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5AD" w:rsidRPr="007510EB" w:rsidRDefault="00B435AD" w:rsidP="00B435AD">
      <w:pPr>
        <w:widowControl w:val="0"/>
        <w:rPr>
          <w:rFonts w:cs="B Lotus"/>
          <w:b/>
          <w:bCs/>
          <w:color w:val="0D0D0D" w:themeColor="text1" w:themeTint="F2"/>
          <w:spacing w:val="-4"/>
          <w:rtl/>
        </w:rPr>
      </w:pPr>
      <w:r w:rsidRPr="007510EB">
        <w:rPr>
          <w:noProof/>
          <w:color w:val="0D0D0D" w:themeColor="text1" w:themeTint="F2"/>
          <w:spacing w:val="-4"/>
          <w:lang w:bidi="ar-SA"/>
        </w:rPr>
        <w:drawing>
          <wp:anchor distT="0" distB="0" distL="114300" distR="114300" simplePos="0" relativeHeight="251661312" behindDoc="0" locked="0" layoutInCell="1" allowOverlap="1">
            <wp:simplePos x="0" y="0"/>
            <wp:positionH relativeFrom="column">
              <wp:posOffset>2767491</wp:posOffset>
            </wp:positionH>
            <wp:positionV relativeFrom="paragraph">
              <wp:posOffset>153670</wp:posOffset>
            </wp:positionV>
            <wp:extent cx="904240" cy="1049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240" cy="10496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bidiVisual/>
        <w:tblW w:w="0" w:type="auto"/>
        <w:tblLook w:val="01E0" w:firstRow="1" w:lastRow="1" w:firstColumn="1" w:lastColumn="1" w:noHBand="0" w:noVBand="0"/>
      </w:tblPr>
      <w:tblGrid>
        <w:gridCol w:w="2376"/>
        <w:gridCol w:w="4524"/>
        <w:gridCol w:w="2832"/>
      </w:tblGrid>
      <w:tr w:rsidR="007510EB" w:rsidRPr="007510EB" w:rsidTr="00664218">
        <w:tc>
          <w:tcPr>
            <w:tcW w:w="2376" w:type="dxa"/>
          </w:tcPr>
          <w:p w:rsidR="00B435AD" w:rsidRPr="007510EB" w:rsidRDefault="00B435AD" w:rsidP="00C31E35">
            <w:pPr>
              <w:widowControl w:val="0"/>
              <w:tabs>
                <w:tab w:val="left" w:pos="567"/>
              </w:tabs>
              <w:jc w:val="both"/>
              <w:rPr>
                <w:rFonts w:cs="B Lotus"/>
                <w:b/>
                <w:bCs/>
                <w:color w:val="0D0D0D" w:themeColor="text1" w:themeTint="F2"/>
                <w:spacing w:val="-4"/>
                <w:rtl/>
              </w:rPr>
            </w:pPr>
            <w:r w:rsidRPr="007510EB">
              <w:rPr>
                <w:rFonts w:cs="B Lotus" w:hint="cs"/>
                <w:b/>
                <w:bCs/>
                <w:color w:val="0D0D0D" w:themeColor="text1" w:themeTint="F2"/>
                <w:spacing w:val="-4"/>
                <w:rtl/>
              </w:rPr>
              <w:t xml:space="preserve"> </w:t>
            </w:r>
            <w:r w:rsidRPr="007510EB">
              <w:rPr>
                <w:rFonts w:cs="B Lotus"/>
                <w:b/>
                <w:bCs/>
                <w:color w:val="0D0D0D" w:themeColor="text1" w:themeTint="F2"/>
                <w:spacing w:val="-4"/>
                <w:rtl/>
              </w:rPr>
              <w:t xml:space="preserve">دوره </w:t>
            </w:r>
            <w:r w:rsidRPr="007510EB">
              <w:rPr>
                <w:rFonts w:cs="B Lotus" w:hint="cs"/>
                <w:b/>
                <w:bCs/>
                <w:color w:val="0D0D0D" w:themeColor="text1" w:themeTint="F2"/>
                <w:spacing w:val="-4"/>
                <w:rtl/>
              </w:rPr>
              <w:t>یازدهم</w:t>
            </w:r>
            <w:r w:rsidRPr="007510EB">
              <w:rPr>
                <w:rFonts w:cs="B Lotus"/>
                <w:b/>
                <w:bCs/>
                <w:color w:val="0D0D0D" w:themeColor="text1" w:themeTint="F2"/>
                <w:spacing w:val="-4"/>
                <w:rtl/>
              </w:rPr>
              <w:t xml:space="preserve"> - </w:t>
            </w:r>
            <w:r w:rsidRPr="007510EB">
              <w:rPr>
                <w:rFonts w:cs="B Lotus" w:hint="cs"/>
                <w:b/>
                <w:bCs/>
                <w:color w:val="0D0D0D" w:themeColor="text1" w:themeTint="F2"/>
                <w:spacing w:val="-4"/>
                <w:rtl/>
              </w:rPr>
              <w:t>سال چهارم</w:t>
            </w:r>
          </w:p>
        </w:tc>
        <w:tc>
          <w:tcPr>
            <w:tcW w:w="4524" w:type="dxa"/>
          </w:tcPr>
          <w:p w:rsidR="00B435AD" w:rsidRPr="007510EB" w:rsidRDefault="00B435AD" w:rsidP="00C31E35">
            <w:pPr>
              <w:widowControl w:val="0"/>
              <w:tabs>
                <w:tab w:val="left" w:pos="567"/>
              </w:tabs>
              <w:jc w:val="both"/>
              <w:rPr>
                <w:rFonts w:cs="B Lotus"/>
                <w:b/>
                <w:bCs/>
                <w:color w:val="0D0D0D" w:themeColor="text1" w:themeTint="F2"/>
                <w:spacing w:val="-4"/>
                <w:rtl/>
              </w:rPr>
            </w:pPr>
          </w:p>
        </w:tc>
        <w:tc>
          <w:tcPr>
            <w:tcW w:w="2832" w:type="dxa"/>
          </w:tcPr>
          <w:p w:rsidR="00B435AD" w:rsidRPr="007510EB" w:rsidRDefault="00664218" w:rsidP="00AD6E9D">
            <w:pPr>
              <w:widowControl w:val="0"/>
              <w:tabs>
                <w:tab w:val="left" w:pos="567"/>
              </w:tabs>
              <w:jc w:val="both"/>
              <w:rPr>
                <w:rFonts w:cs="B Lotus"/>
                <w:b/>
                <w:bCs/>
                <w:color w:val="0D0D0D" w:themeColor="text1" w:themeTint="F2"/>
                <w:spacing w:val="-4"/>
                <w:rtl/>
              </w:rPr>
            </w:pPr>
            <w:r w:rsidRPr="007510EB">
              <w:rPr>
                <w:rFonts w:cs="B Lotus" w:hint="cs"/>
                <w:b/>
                <w:bCs/>
                <w:color w:val="0D0D0D" w:themeColor="text1" w:themeTint="F2"/>
                <w:rtl/>
              </w:rPr>
              <w:t xml:space="preserve">              </w:t>
            </w:r>
            <w:r w:rsidR="00B435AD" w:rsidRPr="007510EB">
              <w:rPr>
                <w:rFonts w:cs="B Lotus"/>
                <w:b/>
                <w:bCs/>
                <w:color w:val="0D0D0D" w:themeColor="text1" w:themeTint="F2"/>
                <w:rtl/>
              </w:rPr>
              <w:t>شماره</w:t>
            </w:r>
            <w:r w:rsidR="00B435AD" w:rsidRPr="007510EB">
              <w:rPr>
                <w:rFonts w:cs="B Lotus" w:hint="cs"/>
                <w:b/>
                <w:bCs/>
                <w:color w:val="0D0D0D" w:themeColor="text1" w:themeTint="F2"/>
                <w:rtl/>
              </w:rPr>
              <w:t xml:space="preserve"> گزارش:</w:t>
            </w:r>
            <w:r w:rsidR="00B435AD" w:rsidRPr="007510EB">
              <w:rPr>
                <w:rFonts w:cs="B Lotus" w:hint="cs"/>
                <w:b/>
                <w:bCs/>
                <w:color w:val="0D0D0D" w:themeColor="text1" w:themeTint="F2"/>
                <w:spacing w:val="-4"/>
                <w:rtl/>
              </w:rPr>
              <w:t xml:space="preserve"> </w:t>
            </w:r>
            <w:r w:rsidR="00716AEA" w:rsidRPr="00716AEA">
              <w:rPr>
                <w:rFonts w:cs="B Lotus"/>
                <w:b/>
                <w:bCs/>
                <w:color w:val="0D0D0D" w:themeColor="text1" w:themeTint="F2"/>
                <w:spacing w:val="-4"/>
                <w:rtl/>
              </w:rPr>
              <w:t>1</w:t>
            </w:r>
            <w:r w:rsidR="00AD6E9D">
              <w:rPr>
                <w:rFonts w:cs="B Lotus" w:hint="cs"/>
                <w:b/>
                <w:bCs/>
                <w:color w:val="0D0D0D" w:themeColor="text1" w:themeTint="F2"/>
                <w:spacing w:val="-4"/>
                <w:rtl/>
              </w:rPr>
              <w:t>000095</w:t>
            </w:r>
          </w:p>
        </w:tc>
      </w:tr>
      <w:tr w:rsidR="007510EB" w:rsidRPr="007510EB" w:rsidTr="00664218">
        <w:trPr>
          <w:trHeight w:val="397"/>
        </w:trPr>
        <w:tc>
          <w:tcPr>
            <w:tcW w:w="2376" w:type="dxa"/>
          </w:tcPr>
          <w:p w:rsidR="00B435AD" w:rsidRPr="007510EB" w:rsidRDefault="00B435AD" w:rsidP="00AD6E9D">
            <w:pPr>
              <w:widowControl w:val="0"/>
              <w:tabs>
                <w:tab w:val="left" w:pos="567"/>
              </w:tabs>
              <w:jc w:val="both"/>
              <w:rPr>
                <w:rFonts w:cs="B Lotus"/>
                <w:b/>
                <w:bCs/>
                <w:color w:val="0D0D0D" w:themeColor="text1" w:themeTint="F2"/>
                <w:spacing w:val="-4"/>
                <w:rtl/>
              </w:rPr>
            </w:pPr>
            <w:r w:rsidRPr="007510EB">
              <w:rPr>
                <w:rFonts w:cs="B Lotus" w:hint="cs"/>
                <w:b/>
                <w:bCs/>
                <w:color w:val="0D0D0D" w:themeColor="text1" w:themeTint="F2"/>
                <w:spacing w:val="-4"/>
                <w:rtl/>
              </w:rPr>
              <w:t xml:space="preserve"> </w:t>
            </w:r>
            <w:r w:rsidRPr="007510EB">
              <w:rPr>
                <w:rFonts w:cs="B Lotus"/>
                <w:b/>
                <w:bCs/>
                <w:color w:val="0D0D0D" w:themeColor="text1" w:themeTint="F2"/>
                <w:spacing w:val="-4"/>
                <w:rtl/>
              </w:rPr>
              <w:t>تاريخ چاپ</w:t>
            </w:r>
            <w:r w:rsidRPr="007510EB">
              <w:rPr>
                <w:rFonts w:cs="B Lotus" w:hint="cs"/>
                <w:b/>
                <w:bCs/>
                <w:color w:val="0D0D0D" w:themeColor="text1" w:themeTint="F2"/>
                <w:spacing w:val="-4"/>
                <w:rtl/>
              </w:rPr>
              <w:t xml:space="preserve">: </w:t>
            </w:r>
            <w:r w:rsidR="00AD6E9D" w:rsidRPr="00AD6E9D">
              <w:rPr>
                <w:rFonts w:cs="B Lotus" w:hint="cs"/>
                <w:b/>
                <w:bCs/>
                <w:color w:val="FF0000"/>
                <w:spacing w:val="-4"/>
                <w:rtl/>
              </w:rPr>
              <w:t>00</w:t>
            </w:r>
            <w:r w:rsidRPr="007510EB">
              <w:rPr>
                <w:rFonts w:cs="B Lotus" w:hint="cs"/>
                <w:b/>
                <w:bCs/>
                <w:color w:val="0D0D0D" w:themeColor="text1" w:themeTint="F2"/>
                <w:spacing w:val="-4"/>
                <w:rtl/>
              </w:rPr>
              <w:t>/</w:t>
            </w:r>
            <w:r w:rsidR="00AD6E9D" w:rsidRPr="00AD6E9D">
              <w:rPr>
                <w:rFonts w:cs="B Lotus" w:hint="cs"/>
                <w:b/>
                <w:bCs/>
                <w:color w:val="FF0000"/>
                <w:spacing w:val="-4"/>
                <w:rtl/>
              </w:rPr>
              <w:t>00</w:t>
            </w:r>
            <w:r w:rsidRPr="007510EB">
              <w:rPr>
                <w:rFonts w:cs="B Lotus" w:hint="cs"/>
                <w:b/>
                <w:bCs/>
                <w:color w:val="0D0D0D" w:themeColor="text1" w:themeTint="F2"/>
                <w:spacing w:val="-4"/>
                <w:rtl/>
              </w:rPr>
              <w:t>/1403</w:t>
            </w:r>
          </w:p>
        </w:tc>
        <w:tc>
          <w:tcPr>
            <w:tcW w:w="4524" w:type="dxa"/>
          </w:tcPr>
          <w:p w:rsidR="00B435AD" w:rsidRPr="007510EB" w:rsidRDefault="00B435AD" w:rsidP="00C31E35">
            <w:pPr>
              <w:widowControl w:val="0"/>
              <w:tabs>
                <w:tab w:val="left" w:pos="567"/>
              </w:tabs>
              <w:jc w:val="both"/>
              <w:rPr>
                <w:rFonts w:cs="B Lotus"/>
                <w:b/>
                <w:bCs/>
                <w:color w:val="0D0D0D" w:themeColor="text1" w:themeTint="F2"/>
                <w:spacing w:val="-4"/>
                <w:rtl/>
              </w:rPr>
            </w:pPr>
          </w:p>
        </w:tc>
        <w:tc>
          <w:tcPr>
            <w:tcW w:w="2832" w:type="dxa"/>
          </w:tcPr>
          <w:p w:rsidR="00B435AD" w:rsidRPr="007510EB" w:rsidRDefault="00B435AD" w:rsidP="00C31E35">
            <w:pPr>
              <w:widowControl w:val="0"/>
              <w:tabs>
                <w:tab w:val="left" w:pos="567"/>
              </w:tabs>
              <w:jc w:val="both"/>
              <w:rPr>
                <w:rFonts w:cs="B Lotus"/>
                <w:b/>
                <w:bCs/>
                <w:color w:val="0D0D0D" w:themeColor="text1" w:themeTint="F2"/>
                <w:spacing w:val="-4"/>
                <w:rtl/>
              </w:rPr>
            </w:pPr>
          </w:p>
        </w:tc>
      </w:tr>
    </w:tbl>
    <w:p w:rsidR="00B435AD" w:rsidRPr="007510EB" w:rsidRDefault="00B435AD" w:rsidP="00B435AD">
      <w:pPr>
        <w:widowControl w:val="0"/>
        <w:tabs>
          <w:tab w:val="left" w:pos="567"/>
        </w:tabs>
        <w:jc w:val="both"/>
        <w:rPr>
          <w:rFonts w:cs="B Lotus"/>
          <w:b/>
          <w:bCs/>
          <w:color w:val="0D0D0D" w:themeColor="text1" w:themeTint="F2"/>
          <w:spacing w:val="-4"/>
          <w:sz w:val="20"/>
          <w:szCs w:val="20"/>
          <w:rtl/>
        </w:rPr>
      </w:pPr>
    </w:p>
    <w:p w:rsidR="00B435AD" w:rsidRPr="007510EB" w:rsidRDefault="00B435AD" w:rsidP="00B435AD">
      <w:pPr>
        <w:widowControl w:val="0"/>
        <w:tabs>
          <w:tab w:val="left" w:pos="567"/>
        </w:tabs>
        <w:jc w:val="both"/>
        <w:rPr>
          <w:rFonts w:cs="B Lotus"/>
          <w:b/>
          <w:bCs/>
          <w:color w:val="0D0D0D" w:themeColor="text1" w:themeTint="F2"/>
          <w:spacing w:val="-4"/>
          <w:sz w:val="20"/>
          <w:szCs w:val="20"/>
          <w:rtl/>
        </w:rPr>
      </w:pPr>
    </w:p>
    <w:p w:rsidR="00B435AD" w:rsidRDefault="00B435AD" w:rsidP="00B435AD">
      <w:pPr>
        <w:widowControl w:val="0"/>
        <w:tabs>
          <w:tab w:val="left" w:pos="567"/>
        </w:tabs>
        <w:jc w:val="both"/>
        <w:rPr>
          <w:rFonts w:cs="B Lotus"/>
          <w:b/>
          <w:bCs/>
          <w:color w:val="0D0D0D" w:themeColor="text1" w:themeTint="F2"/>
          <w:spacing w:val="-4"/>
          <w:sz w:val="20"/>
          <w:szCs w:val="20"/>
          <w:rtl/>
        </w:rPr>
      </w:pPr>
    </w:p>
    <w:p w:rsidR="00AD6E9D" w:rsidRPr="007510EB" w:rsidRDefault="00AD6E9D" w:rsidP="00B435AD">
      <w:pPr>
        <w:widowControl w:val="0"/>
        <w:tabs>
          <w:tab w:val="left" w:pos="567"/>
        </w:tabs>
        <w:jc w:val="both"/>
        <w:rPr>
          <w:rFonts w:cs="B Lotus"/>
          <w:b/>
          <w:bCs/>
          <w:color w:val="0D0D0D" w:themeColor="text1" w:themeTint="F2"/>
          <w:spacing w:val="-4"/>
          <w:sz w:val="20"/>
          <w:szCs w:val="20"/>
          <w:rtl/>
        </w:rPr>
      </w:pPr>
    </w:p>
    <w:p w:rsidR="00B435AD" w:rsidRPr="007510EB" w:rsidRDefault="00B435AD" w:rsidP="00B435AD">
      <w:pPr>
        <w:widowControl w:val="0"/>
        <w:jc w:val="center"/>
        <w:rPr>
          <w:rFonts w:cs="B Titr"/>
          <w:b/>
          <w:bCs/>
          <w:color w:val="0D0D0D" w:themeColor="text1" w:themeTint="F2"/>
          <w:spacing w:val="-4"/>
          <w:sz w:val="32"/>
          <w:szCs w:val="32"/>
          <w:rtl/>
        </w:rPr>
      </w:pPr>
      <w:r w:rsidRPr="007510EB">
        <w:rPr>
          <w:rFonts w:cs="B Titr" w:hint="cs"/>
          <w:b/>
          <w:bCs/>
          <w:color w:val="0D0D0D" w:themeColor="text1" w:themeTint="F2"/>
          <w:spacing w:val="-4"/>
          <w:sz w:val="32"/>
          <w:szCs w:val="32"/>
          <w:rtl/>
        </w:rPr>
        <w:t xml:space="preserve">گزارش نهايي تحقيق و تفحص </w:t>
      </w:r>
    </w:p>
    <w:p w:rsidR="00B435AD" w:rsidRPr="007510EB" w:rsidRDefault="00AD6E9D" w:rsidP="00AD6E9D">
      <w:pPr>
        <w:widowControl w:val="0"/>
        <w:jc w:val="center"/>
        <w:rPr>
          <w:rFonts w:cs="B Titr"/>
          <w:b/>
          <w:bCs/>
          <w:color w:val="0D0D0D" w:themeColor="text1" w:themeTint="F2"/>
          <w:spacing w:val="-4"/>
          <w:sz w:val="32"/>
          <w:szCs w:val="32"/>
          <w:rtl/>
        </w:rPr>
      </w:pPr>
      <w:r>
        <w:rPr>
          <w:rFonts w:cs="B Titr"/>
          <w:b/>
          <w:bCs/>
          <w:color w:val="0D0D0D" w:themeColor="text1" w:themeTint="F2"/>
          <w:spacing w:val="-4"/>
          <w:sz w:val="32"/>
          <w:szCs w:val="32"/>
          <w:rtl/>
        </w:rPr>
        <w:t>از</w:t>
      </w:r>
      <w:r>
        <w:rPr>
          <w:rFonts w:cs="B Titr" w:hint="cs"/>
          <w:b/>
          <w:bCs/>
          <w:color w:val="0D0D0D" w:themeColor="text1" w:themeTint="F2"/>
          <w:spacing w:val="-4"/>
          <w:sz w:val="32"/>
          <w:szCs w:val="32"/>
          <w:rtl/>
        </w:rPr>
        <w:t xml:space="preserve"> </w:t>
      </w:r>
      <w:r w:rsidRPr="00AD6E9D">
        <w:rPr>
          <w:rFonts w:cs="B Titr"/>
          <w:b/>
          <w:bCs/>
          <w:color w:val="0D0D0D" w:themeColor="text1" w:themeTint="F2"/>
          <w:spacing w:val="-4"/>
          <w:sz w:val="32"/>
          <w:szCs w:val="32"/>
          <w:rtl/>
        </w:rPr>
        <w:t>شرکت شستا از سال 1392 ال</w:t>
      </w:r>
      <w:r w:rsidRPr="00AD6E9D">
        <w:rPr>
          <w:rFonts w:cs="B Titr" w:hint="cs"/>
          <w:b/>
          <w:bCs/>
          <w:color w:val="0D0D0D" w:themeColor="text1" w:themeTint="F2"/>
          <w:spacing w:val="-4"/>
          <w:sz w:val="32"/>
          <w:szCs w:val="32"/>
          <w:rtl/>
        </w:rPr>
        <w:t>ی</w:t>
      </w:r>
      <w:r w:rsidRPr="00AD6E9D">
        <w:rPr>
          <w:rFonts w:cs="B Titr"/>
          <w:b/>
          <w:bCs/>
          <w:color w:val="0D0D0D" w:themeColor="text1" w:themeTint="F2"/>
          <w:spacing w:val="-4"/>
          <w:sz w:val="32"/>
          <w:szCs w:val="32"/>
          <w:rtl/>
        </w:rPr>
        <w:t xml:space="preserve"> 1399</w:t>
      </w:r>
      <w:r w:rsidR="00B435AD" w:rsidRPr="007510EB">
        <w:rPr>
          <w:rFonts w:cs="B Titr"/>
          <w:b/>
          <w:bCs/>
          <w:color w:val="0D0D0D" w:themeColor="text1" w:themeTint="F2"/>
          <w:spacing w:val="-4"/>
          <w:sz w:val="32"/>
          <w:szCs w:val="32"/>
          <w:rtl/>
        </w:rPr>
        <w:tab/>
      </w:r>
    </w:p>
    <w:p w:rsidR="00B435AD" w:rsidRDefault="00B435AD" w:rsidP="00B435AD">
      <w:pPr>
        <w:widowControl w:val="0"/>
        <w:spacing w:line="216" w:lineRule="auto"/>
        <w:jc w:val="center"/>
        <w:rPr>
          <w:rFonts w:cs="B Titr"/>
          <w:color w:val="0D0D0D" w:themeColor="text1" w:themeTint="F2"/>
          <w:spacing w:val="-4"/>
          <w:sz w:val="18"/>
          <w:szCs w:val="18"/>
          <w:rtl/>
        </w:rPr>
      </w:pPr>
    </w:p>
    <w:p w:rsidR="00AD6E9D" w:rsidRDefault="00AD6E9D" w:rsidP="00B435AD">
      <w:pPr>
        <w:widowControl w:val="0"/>
        <w:spacing w:line="216" w:lineRule="auto"/>
        <w:jc w:val="center"/>
        <w:rPr>
          <w:rFonts w:cs="B Titr"/>
          <w:color w:val="0D0D0D" w:themeColor="text1" w:themeTint="F2"/>
          <w:spacing w:val="-4"/>
          <w:sz w:val="18"/>
          <w:szCs w:val="18"/>
          <w:rtl/>
        </w:rPr>
      </w:pPr>
    </w:p>
    <w:p w:rsidR="00AD6E9D" w:rsidRPr="007510EB" w:rsidRDefault="00AD6E9D" w:rsidP="00B435AD">
      <w:pPr>
        <w:widowControl w:val="0"/>
        <w:spacing w:line="216" w:lineRule="auto"/>
        <w:jc w:val="center"/>
        <w:rPr>
          <w:rFonts w:cs="B Titr"/>
          <w:color w:val="0D0D0D" w:themeColor="text1" w:themeTint="F2"/>
          <w:spacing w:val="-4"/>
          <w:sz w:val="18"/>
          <w:szCs w:val="18"/>
          <w:rtl/>
        </w:rPr>
      </w:pPr>
    </w:p>
    <w:p w:rsidR="00B435AD" w:rsidRPr="007510EB" w:rsidRDefault="00B435AD" w:rsidP="00B435AD">
      <w:pPr>
        <w:widowControl w:val="0"/>
        <w:spacing w:line="216" w:lineRule="auto"/>
        <w:jc w:val="center"/>
        <w:rPr>
          <w:rFonts w:cs="B Titr"/>
          <w:color w:val="0D0D0D" w:themeColor="text1" w:themeTint="F2"/>
          <w:spacing w:val="-4"/>
          <w:sz w:val="18"/>
          <w:szCs w:val="18"/>
          <w:rtl/>
        </w:rPr>
      </w:pPr>
    </w:p>
    <w:p w:rsidR="00B435AD" w:rsidRPr="007510EB" w:rsidRDefault="00B435AD" w:rsidP="00B435AD">
      <w:pPr>
        <w:widowControl w:val="0"/>
        <w:spacing w:line="216" w:lineRule="auto"/>
        <w:jc w:val="center"/>
        <w:rPr>
          <w:rFonts w:cs="B Titr"/>
          <w:b/>
          <w:bCs/>
          <w:color w:val="0D0D0D" w:themeColor="text1" w:themeTint="F2"/>
          <w:spacing w:val="-4"/>
          <w:sz w:val="28"/>
          <w:szCs w:val="28"/>
          <w:rtl/>
        </w:rPr>
      </w:pPr>
      <w:r w:rsidRPr="007510EB">
        <w:rPr>
          <w:rFonts w:cs="B Titr" w:hint="cs"/>
          <w:b/>
          <w:bCs/>
          <w:color w:val="0D0D0D" w:themeColor="text1" w:themeTint="F2"/>
          <w:spacing w:val="-4"/>
          <w:sz w:val="28"/>
          <w:szCs w:val="28"/>
          <w:rtl/>
        </w:rPr>
        <w:t xml:space="preserve">كميسيون: </w:t>
      </w:r>
    </w:p>
    <w:p w:rsidR="00B435AD" w:rsidRPr="007510EB" w:rsidRDefault="00B435AD" w:rsidP="00AD6E9D">
      <w:pPr>
        <w:widowControl w:val="0"/>
        <w:spacing w:line="216" w:lineRule="auto"/>
        <w:jc w:val="center"/>
        <w:rPr>
          <w:rFonts w:cs="B Titr"/>
          <w:b/>
          <w:bCs/>
          <w:color w:val="0D0D0D" w:themeColor="text1" w:themeTint="F2"/>
          <w:spacing w:val="-4"/>
          <w:sz w:val="20"/>
          <w:szCs w:val="20"/>
          <w:rtl/>
        </w:rPr>
      </w:pPr>
      <w:r w:rsidRPr="007510EB">
        <w:rPr>
          <w:rFonts w:cs="B Titr"/>
          <w:b/>
          <w:bCs/>
          <w:color w:val="0D0D0D" w:themeColor="text1" w:themeTint="F2"/>
          <w:spacing w:val="-4"/>
          <w:sz w:val="28"/>
          <w:szCs w:val="28"/>
          <w:rtl/>
        </w:rPr>
        <w:t>کم</w:t>
      </w:r>
      <w:r w:rsidRPr="007510EB">
        <w:rPr>
          <w:rFonts w:cs="B Titr" w:hint="cs"/>
          <w:b/>
          <w:bCs/>
          <w:color w:val="0D0D0D" w:themeColor="text1" w:themeTint="F2"/>
          <w:spacing w:val="-4"/>
          <w:sz w:val="28"/>
          <w:szCs w:val="28"/>
          <w:rtl/>
        </w:rPr>
        <w:t>ی</w:t>
      </w:r>
      <w:r w:rsidRPr="007510EB">
        <w:rPr>
          <w:rFonts w:cs="B Titr" w:hint="eastAsia"/>
          <w:b/>
          <w:bCs/>
          <w:color w:val="0D0D0D" w:themeColor="text1" w:themeTint="F2"/>
          <w:spacing w:val="-4"/>
          <w:sz w:val="28"/>
          <w:szCs w:val="28"/>
          <w:rtl/>
        </w:rPr>
        <w:t>س</w:t>
      </w:r>
      <w:r w:rsidRPr="007510EB">
        <w:rPr>
          <w:rFonts w:cs="B Titr" w:hint="cs"/>
          <w:b/>
          <w:bCs/>
          <w:color w:val="0D0D0D" w:themeColor="text1" w:themeTint="F2"/>
          <w:spacing w:val="-4"/>
          <w:sz w:val="28"/>
          <w:szCs w:val="28"/>
          <w:rtl/>
        </w:rPr>
        <w:t>ی</w:t>
      </w:r>
      <w:r w:rsidRPr="007510EB">
        <w:rPr>
          <w:rFonts w:cs="B Titr" w:hint="eastAsia"/>
          <w:b/>
          <w:bCs/>
          <w:color w:val="0D0D0D" w:themeColor="text1" w:themeTint="F2"/>
          <w:spacing w:val="-4"/>
          <w:sz w:val="28"/>
          <w:szCs w:val="28"/>
          <w:rtl/>
        </w:rPr>
        <w:t>ون</w:t>
      </w:r>
      <w:r w:rsidRPr="007510EB">
        <w:rPr>
          <w:rFonts w:cs="B Titr" w:hint="cs"/>
          <w:b/>
          <w:bCs/>
          <w:color w:val="0D0D0D" w:themeColor="text1" w:themeTint="F2"/>
          <w:spacing w:val="-4"/>
          <w:sz w:val="28"/>
          <w:szCs w:val="28"/>
          <w:rtl/>
        </w:rPr>
        <w:t xml:space="preserve"> </w:t>
      </w:r>
      <w:r w:rsidR="00AD6E9D">
        <w:rPr>
          <w:rFonts w:cs="B Titr" w:hint="cs"/>
          <w:b/>
          <w:bCs/>
          <w:color w:val="0D0D0D" w:themeColor="text1" w:themeTint="F2"/>
          <w:spacing w:val="-4"/>
          <w:sz w:val="28"/>
          <w:szCs w:val="28"/>
          <w:rtl/>
        </w:rPr>
        <w:t>اقتصادی</w:t>
      </w:r>
    </w:p>
    <w:p w:rsidR="00B435AD" w:rsidRPr="007510EB" w:rsidRDefault="00B435AD" w:rsidP="00B435AD">
      <w:pPr>
        <w:widowControl w:val="0"/>
        <w:spacing w:line="216" w:lineRule="auto"/>
        <w:jc w:val="center"/>
        <w:rPr>
          <w:rFonts w:cs="B Titr"/>
          <w:b/>
          <w:bCs/>
          <w:color w:val="0D0D0D" w:themeColor="text1" w:themeTint="F2"/>
          <w:spacing w:val="-4"/>
          <w:sz w:val="20"/>
          <w:szCs w:val="20"/>
          <w:rtl/>
        </w:rPr>
      </w:pPr>
    </w:p>
    <w:p w:rsidR="00B435AD" w:rsidRPr="007510EB" w:rsidRDefault="00B435AD" w:rsidP="00B435AD">
      <w:pPr>
        <w:widowControl w:val="0"/>
        <w:spacing w:line="216" w:lineRule="auto"/>
        <w:jc w:val="center"/>
        <w:rPr>
          <w:rFonts w:cs="B Titr"/>
          <w:b/>
          <w:bCs/>
          <w:color w:val="0D0D0D" w:themeColor="text1" w:themeTint="F2"/>
          <w:spacing w:val="-4"/>
          <w:rtl/>
        </w:rPr>
      </w:pPr>
      <w:r w:rsidRPr="007510EB">
        <w:rPr>
          <w:rFonts w:cs="B Lotus" w:hint="cs"/>
          <w:color w:val="0D0D0D" w:themeColor="text1" w:themeTint="F2"/>
          <w:spacing w:val="-8"/>
          <w:sz w:val="28"/>
          <w:szCs w:val="28"/>
          <w:rtl/>
        </w:rPr>
        <w:t>در اجراي ماده (212) آيين‌نامه داخلي مجلس شوراي اسلامي</w:t>
      </w:r>
    </w:p>
    <w:p w:rsidR="00B435AD" w:rsidRPr="007510EB" w:rsidRDefault="00B435AD" w:rsidP="00B435AD">
      <w:pPr>
        <w:widowControl w:val="0"/>
        <w:spacing w:line="216" w:lineRule="auto"/>
        <w:rPr>
          <w:rFonts w:cs="B Titr"/>
          <w:b/>
          <w:bCs/>
          <w:color w:val="0D0D0D" w:themeColor="text1" w:themeTint="F2"/>
          <w:spacing w:val="-4"/>
          <w:sz w:val="20"/>
          <w:szCs w:val="20"/>
          <w:rtl/>
        </w:rPr>
      </w:pPr>
    </w:p>
    <w:p w:rsidR="00B435AD" w:rsidRPr="007510EB" w:rsidRDefault="00B435AD" w:rsidP="00B435AD">
      <w:pPr>
        <w:widowControl w:val="0"/>
        <w:spacing w:line="216" w:lineRule="auto"/>
        <w:rPr>
          <w:rFonts w:cs="B Titr"/>
          <w:b/>
          <w:bCs/>
          <w:color w:val="0D0D0D" w:themeColor="text1" w:themeTint="F2"/>
          <w:spacing w:val="-4"/>
          <w:sz w:val="20"/>
          <w:szCs w:val="20"/>
          <w:rtl/>
        </w:rPr>
      </w:pPr>
    </w:p>
    <w:p w:rsidR="00B435AD" w:rsidRDefault="00B435AD" w:rsidP="00664218">
      <w:pPr>
        <w:widowControl w:val="0"/>
        <w:spacing w:line="216" w:lineRule="auto"/>
        <w:jc w:val="center"/>
        <w:rPr>
          <w:rFonts w:cs="B Titr"/>
          <w:b/>
          <w:bCs/>
          <w:color w:val="0D0D0D" w:themeColor="text1" w:themeTint="F2"/>
          <w:spacing w:val="-4"/>
          <w:sz w:val="78"/>
          <w:szCs w:val="78"/>
          <w:rtl/>
        </w:rPr>
      </w:pPr>
    </w:p>
    <w:p w:rsidR="00B435AD" w:rsidRPr="007510EB" w:rsidRDefault="00B435AD" w:rsidP="00B435AD">
      <w:pPr>
        <w:widowControl w:val="0"/>
        <w:spacing w:line="216" w:lineRule="auto"/>
        <w:rPr>
          <w:rFonts w:cs="B Titr"/>
          <w:b/>
          <w:bCs/>
          <w:color w:val="0D0D0D" w:themeColor="text1" w:themeTint="F2"/>
          <w:spacing w:val="-4"/>
          <w:sz w:val="20"/>
          <w:szCs w:val="20"/>
          <w:rtl/>
        </w:rPr>
      </w:pPr>
    </w:p>
    <w:p w:rsidR="00B435AD" w:rsidRPr="007510EB" w:rsidRDefault="00B435AD" w:rsidP="00B435AD">
      <w:pPr>
        <w:widowControl w:val="0"/>
        <w:spacing w:line="216" w:lineRule="auto"/>
        <w:jc w:val="center"/>
        <w:rPr>
          <w:rFonts w:cs="B Titr"/>
          <w:color w:val="0D0D0D" w:themeColor="text1" w:themeTint="F2"/>
          <w:spacing w:val="-4"/>
          <w:sz w:val="28"/>
          <w:szCs w:val="28"/>
          <w:rtl/>
        </w:rPr>
      </w:pPr>
      <w:r w:rsidRPr="007510EB">
        <w:rPr>
          <w:rFonts w:cs="B Titr" w:hint="cs"/>
          <w:color w:val="0D0D0D" w:themeColor="text1" w:themeTint="F2"/>
          <w:spacing w:val="-4"/>
          <w:sz w:val="28"/>
          <w:szCs w:val="28"/>
          <w:rtl/>
        </w:rPr>
        <w:t xml:space="preserve"> معاونت</w:t>
      </w:r>
      <w:r w:rsidRPr="007510EB">
        <w:rPr>
          <w:rFonts w:cs="B Titr"/>
          <w:color w:val="0D0D0D" w:themeColor="text1" w:themeTint="F2"/>
          <w:spacing w:val="-4"/>
          <w:sz w:val="28"/>
          <w:szCs w:val="28"/>
          <w:rtl/>
        </w:rPr>
        <w:t xml:space="preserve"> </w:t>
      </w:r>
      <w:r w:rsidRPr="007510EB">
        <w:rPr>
          <w:rFonts w:cs="B Titr" w:hint="cs"/>
          <w:color w:val="0D0D0D" w:themeColor="text1" w:themeTint="F2"/>
          <w:spacing w:val="-4"/>
          <w:sz w:val="28"/>
          <w:szCs w:val="28"/>
          <w:rtl/>
        </w:rPr>
        <w:t>نظارت</w:t>
      </w:r>
    </w:p>
    <w:p w:rsidR="00B435AD" w:rsidRPr="007510EB" w:rsidRDefault="00B435AD" w:rsidP="00B435AD">
      <w:pPr>
        <w:widowControl w:val="0"/>
        <w:spacing w:line="216" w:lineRule="auto"/>
        <w:jc w:val="center"/>
        <w:rPr>
          <w:rFonts w:cs="B Titr"/>
          <w:color w:val="0D0D0D" w:themeColor="text1" w:themeTint="F2"/>
          <w:sz w:val="24"/>
          <w:szCs w:val="24"/>
          <w:rtl/>
        </w:rPr>
      </w:pPr>
      <w:r w:rsidRPr="007510EB">
        <w:rPr>
          <w:rFonts w:ascii="Times New Roman" w:hAnsi="Times New Roman" w:cs="B Titr" w:hint="cs"/>
          <w:color w:val="0D0D0D" w:themeColor="text1" w:themeTint="F2"/>
          <w:spacing w:val="-4"/>
          <w:sz w:val="24"/>
          <w:szCs w:val="24"/>
          <w:rtl/>
          <w:lang w:bidi="ar-SA"/>
        </w:rPr>
        <w:t xml:space="preserve">اداره كل امور كارشناسي </w:t>
      </w:r>
      <w:r w:rsidRPr="007510EB">
        <w:rPr>
          <w:rFonts w:cs="B Titr" w:hint="cs"/>
          <w:color w:val="0D0D0D" w:themeColor="text1" w:themeTint="F2"/>
          <w:spacing w:val="-4"/>
          <w:sz w:val="28"/>
          <w:szCs w:val="28"/>
          <w:rtl/>
        </w:rPr>
        <w:t>نظارت</w:t>
      </w:r>
      <w:r w:rsidRPr="007510EB">
        <w:rPr>
          <w:rFonts w:cs="B Titr"/>
          <w:color w:val="0D0D0D" w:themeColor="text1" w:themeTint="F2"/>
          <w:sz w:val="24"/>
          <w:szCs w:val="24"/>
          <w:rtl/>
        </w:rPr>
        <w:t xml:space="preserve"> </w:t>
      </w:r>
    </w:p>
    <w:p w:rsidR="004112E9" w:rsidRPr="007510EB" w:rsidRDefault="004112E9">
      <w:pPr>
        <w:bidi w:val="0"/>
        <w:rPr>
          <w:rFonts w:cs="B Titr"/>
          <w:color w:val="0D0D0D" w:themeColor="text1" w:themeTint="F2"/>
          <w:sz w:val="24"/>
          <w:szCs w:val="24"/>
          <w:rtl/>
        </w:rPr>
      </w:pPr>
      <w:r w:rsidRPr="007510EB">
        <w:rPr>
          <w:rFonts w:cs="B Titr"/>
          <w:color w:val="0D0D0D" w:themeColor="text1" w:themeTint="F2"/>
          <w:sz w:val="24"/>
          <w:szCs w:val="24"/>
          <w:rtl/>
        </w:rPr>
        <w:br w:type="page"/>
      </w:r>
    </w:p>
    <w:p w:rsidR="00B435AD" w:rsidRPr="007510EB" w:rsidRDefault="00B435AD" w:rsidP="00B435AD">
      <w:pPr>
        <w:pStyle w:val="xxmsotitle"/>
        <w:shd w:val="clear" w:color="auto" w:fill="FFFFFF"/>
        <w:bidi/>
        <w:jc w:val="center"/>
        <w:rPr>
          <w:rFonts w:cs="B Esfehan"/>
          <w:color w:val="0D0D0D" w:themeColor="text1" w:themeTint="F2"/>
          <w:sz w:val="22"/>
          <w:szCs w:val="22"/>
          <w:shd w:val="clear" w:color="auto" w:fill="FFFFFF"/>
        </w:rPr>
      </w:pPr>
      <w:r w:rsidRPr="007510EB">
        <w:rPr>
          <w:rFonts w:ascii="B Lotus" w:eastAsia="B Lotus" w:hAnsi="B Lotus" w:cs="B Lotus"/>
          <w:color w:val="0D0D0D" w:themeColor="text1" w:themeTint="F2"/>
          <w:sz w:val="28"/>
          <w:szCs w:val="28"/>
          <w:rtl/>
        </w:rPr>
        <w:lastRenderedPageBreak/>
        <w:t>بسمه</w:t>
      </w:r>
      <w:r w:rsidRPr="007510EB">
        <w:rPr>
          <w:rFonts w:ascii="B Lotus" w:eastAsia="B Lotus" w:hAnsi="B Lotus" w:cs="B Lotus" w:hint="cs"/>
          <w:color w:val="0D0D0D" w:themeColor="text1" w:themeTint="F2"/>
          <w:sz w:val="28"/>
          <w:szCs w:val="28"/>
          <w:rtl/>
        </w:rPr>
        <w:t xml:space="preserve"> </w:t>
      </w:r>
      <w:r w:rsidRPr="007510EB">
        <w:rPr>
          <w:rFonts w:ascii="B Lotus" w:eastAsia="B Lotus" w:hAnsi="B Lotus" w:cs="B Lotus"/>
          <w:color w:val="0D0D0D" w:themeColor="text1" w:themeTint="F2"/>
          <w:sz w:val="28"/>
          <w:szCs w:val="28"/>
          <w:rtl/>
        </w:rPr>
        <w:t>تعالی</w:t>
      </w:r>
    </w:p>
    <w:p w:rsidR="00B435AD" w:rsidRPr="007510EB" w:rsidRDefault="00B435AD" w:rsidP="00B435AD">
      <w:pPr>
        <w:spacing w:after="358"/>
        <w:rPr>
          <w:color w:val="0D0D0D" w:themeColor="text1" w:themeTint="F2"/>
          <w:sz w:val="28"/>
          <w:szCs w:val="28"/>
        </w:rPr>
      </w:pPr>
      <w:r w:rsidRPr="007510EB">
        <w:rPr>
          <w:rFonts w:ascii="B Titr" w:eastAsia="B Titr" w:hAnsi="B Titr" w:cs="B Titr"/>
          <w:b/>
          <w:bCs/>
          <w:color w:val="0D0D0D" w:themeColor="text1" w:themeTint="F2"/>
          <w:sz w:val="24"/>
          <w:szCs w:val="24"/>
          <w:rtl/>
        </w:rPr>
        <w:t>هیأت</w:t>
      </w:r>
      <w:r w:rsidRPr="007510EB">
        <w:rPr>
          <w:rFonts w:ascii="B Titr" w:eastAsia="B Titr" w:hAnsi="B Titr" w:cs="B Titr" w:hint="cs"/>
          <w:b/>
          <w:bCs/>
          <w:color w:val="0D0D0D" w:themeColor="text1" w:themeTint="F2"/>
          <w:sz w:val="24"/>
          <w:szCs w:val="24"/>
          <w:rtl/>
        </w:rPr>
        <w:t>‌</w:t>
      </w:r>
      <w:r w:rsidRPr="007510EB">
        <w:rPr>
          <w:rFonts w:ascii="B Titr" w:eastAsia="B Titr" w:hAnsi="B Titr" w:cs="B Titr"/>
          <w:b/>
          <w:bCs/>
          <w:color w:val="0D0D0D" w:themeColor="text1" w:themeTint="F2"/>
          <w:sz w:val="24"/>
          <w:szCs w:val="24"/>
          <w:rtl/>
        </w:rPr>
        <w:t>رئیسه محترم مجلس شوراي اسلامي</w:t>
      </w:r>
    </w:p>
    <w:p w:rsidR="00B435AD" w:rsidRPr="007510EB" w:rsidRDefault="00B435AD" w:rsidP="00B435AD">
      <w:pPr>
        <w:spacing w:after="0"/>
        <w:ind w:left="-5" w:hanging="10"/>
        <w:rPr>
          <w:rFonts w:ascii="IranNastaliq" w:hAnsi="IranNastaliq" w:cs="IranNastaliq"/>
          <w:color w:val="0D0D0D" w:themeColor="text1" w:themeTint="F2"/>
        </w:rPr>
      </w:pPr>
      <w:r w:rsidRPr="007510EB">
        <w:rPr>
          <w:rFonts w:ascii="IranNastaliq" w:eastAsia="B Lotus" w:hAnsi="IranNastaliq" w:cs="IranNastaliq" w:hint="cs"/>
          <w:color w:val="0D0D0D" w:themeColor="text1" w:themeTint="F2"/>
          <w:sz w:val="28"/>
          <w:szCs w:val="28"/>
          <w:rtl/>
        </w:rPr>
        <w:t>سلام علیکم؛</w:t>
      </w:r>
    </w:p>
    <w:p w:rsidR="00736F24" w:rsidRPr="00153B49" w:rsidRDefault="00736F24" w:rsidP="00AD6E9D">
      <w:pPr>
        <w:spacing w:after="5" w:line="240" w:lineRule="auto"/>
        <w:jc w:val="lowKashida"/>
        <w:rPr>
          <w:rFonts w:cs="B Nazanin"/>
          <w:color w:val="000000"/>
          <w:sz w:val="24"/>
          <w:szCs w:val="24"/>
        </w:rPr>
      </w:pPr>
      <w:r>
        <w:rPr>
          <w:rFonts w:ascii="B Lotus" w:eastAsia="B Lotus" w:hAnsi="B Lotus" w:cs="B Nazanin" w:hint="cs"/>
          <w:color w:val="0D0D0D" w:themeColor="text1" w:themeTint="F2"/>
          <w:sz w:val="32"/>
          <w:szCs w:val="32"/>
          <w:rtl/>
        </w:rPr>
        <w:t xml:space="preserve">       </w:t>
      </w:r>
      <w:r w:rsidRPr="00153B49">
        <w:rPr>
          <w:rFonts w:ascii="B Lotus" w:eastAsia="B Lotus" w:hAnsi="B Lotus" w:cs="B Nazanin" w:hint="cs"/>
          <w:color w:val="000000"/>
          <w:sz w:val="32"/>
          <w:szCs w:val="32"/>
          <w:rtl/>
        </w:rPr>
        <w:t xml:space="preserve">پيرو مصوبه مورخ </w:t>
      </w:r>
      <w:r>
        <w:rPr>
          <w:rFonts w:ascii="B Lotus" w:eastAsia="B Lotus" w:hAnsi="B Lotus" w:cs="B Nazanin" w:hint="cs"/>
          <w:color w:val="000000"/>
          <w:sz w:val="32"/>
          <w:szCs w:val="32"/>
          <w:rtl/>
        </w:rPr>
        <w:t>0</w:t>
      </w:r>
      <w:r w:rsidR="00AD6E9D">
        <w:rPr>
          <w:rFonts w:ascii="B Lotus" w:eastAsia="B Lotus" w:hAnsi="B Lotus" w:cs="B Nazanin" w:hint="cs"/>
          <w:color w:val="000000"/>
          <w:sz w:val="32"/>
          <w:szCs w:val="32"/>
          <w:rtl/>
        </w:rPr>
        <w:t>7</w:t>
      </w:r>
      <w:r w:rsidRPr="00153B49">
        <w:rPr>
          <w:rFonts w:ascii="B Lotus" w:eastAsia="B Lotus" w:hAnsi="B Lotus" w:cs="B Nazanin" w:hint="cs"/>
          <w:color w:val="000000"/>
          <w:sz w:val="32"/>
          <w:szCs w:val="32"/>
          <w:rtl/>
        </w:rPr>
        <w:t>/</w:t>
      </w:r>
      <w:r>
        <w:rPr>
          <w:rFonts w:ascii="B Lotus" w:eastAsia="B Lotus" w:hAnsi="B Lotus" w:cs="B Nazanin" w:hint="cs"/>
          <w:color w:val="000000"/>
          <w:sz w:val="32"/>
          <w:szCs w:val="32"/>
          <w:rtl/>
        </w:rPr>
        <w:t>0</w:t>
      </w:r>
      <w:r w:rsidR="00AD6E9D">
        <w:rPr>
          <w:rFonts w:ascii="B Lotus" w:eastAsia="B Lotus" w:hAnsi="B Lotus" w:cs="B Nazanin" w:hint="cs"/>
          <w:color w:val="000000"/>
          <w:sz w:val="32"/>
          <w:szCs w:val="32"/>
          <w:rtl/>
        </w:rPr>
        <w:t>4</w:t>
      </w:r>
      <w:r w:rsidRPr="00153B49">
        <w:rPr>
          <w:rFonts w:ascii="B Lotus" w:eastAsia="B Lotus" w:hAnsi="B Lotus" w:cs="B Nazanin" w:hint="cs"/>
          <w:color w:val="000000"/>
          <w:sz w:val="32"/>
          <w:szCs w:val="32"/>
          <w:rtl/>
        </w:rPr>
        <w:t>/1401 مجلس شوراي اسلامي در خصوص ضرورت انجام تحقيق و تفحص از «</w:t>
      </w:r>
      <w:r w:rsidR="00AD6E9D" w:rsidRPr="00AD6E9D">
        <w:rPr>
          <w:rFonts w:ascii="B Lotus" w:eastAsia="B Lotus" w:hAnsi="B Lotus" w:cs="B Nazanin"/>
          <w:color w:val="000000"/>
          <w:sz w:val="32"/>
          <w:szCs w:val="32"/>
          <w:rtl/>
        </w:rPr>
        <w:t>شرکت شستا از سال 1392 ال</w:t>
      </w:r>
      <w:r w:rsidR="00AD6E9D" w:rsidRPr="00AD6E9D">
        <w:rPr>
          <w:rFonts w:ascii="B Lotus" w:eastAsia="B Lotus" w:hAnsi="B Lotus" w:cs="B Nazanin" w:hint="cs"/>
          <w:color w:val="000000"/>
          <w:sz w:val="32"/>
          <w:szCs w:val="32"/>
          <w:rtl/>
        </w:rPr>
        <w:t>ی</w:t>
      </w:r>
      <w:r w:rsidR="00AD6E9D" w:rsidRPr="00AD6E9D">
        <w:rPr>
          <w:rFonts w:ascii="B Lotus" w:eastAsia="B Lotus" w:hAnsi="B Lotus" w:cs="B Nazanin"/>
          <w:color w:val="000000"/>
          <w:sz w:val="32"/>
          <w:szCs w:val="32"/>
          <w:rtl/>
        </w:rPr>
        <w:t xml:space="preserve"> 1399</w:t>
      </w:r>
      <w:r w:rsidRPr="00153B49">
        <w:rPr>
          <w:rFonts w:ascii="B Lotus" w:eastAsia="B Lotus" w:hAnsi="B Lotus" w:cs="B Nazanin" w:hint="cs"/>
          <w:color w:val="000000"/>
          <w:sz w:val="32"/>
          <w:szCs w:val="32"/>
          <w:rtl/>
        </w:rPr>
        <w:t xml:space="preserve">»، پس از تعيين و ابلاغ احكام اعضاي هيئت تحقيق و تفحص به شماره نامه </w:t>
      </w:r>
      <w:r w:rsidR="00AD6E9D">
        <w:rPr>
          <w:rFonts w:ascii="B Lotus" w:eastAsia="B Lotus" w:hAnsi="B Lotus" w:cs="B Nazanin" w:hint="cs"/>
          <w:color w:val="000000"/>
          <w:sz w:val="32"/>
          <w:szCs w:val="32"/>
          <w:rtl/>
        </w:rPr>
        <w:t>67182</w:t>
      </w:r>
      <w:r w:rsidRPr="00153B49">
        <w:rPr>
          <w:rFonts w:ascii="B Lotus" w:eastAsia="B Lotus" w:hAnsi="B Lotus" w:cs="B Nazanin" w:hint="cs"/>
          <w:color w:val="000000"/>
          <w:sz w:val="32"/>
          <w:szCs w:val="32"/>
          <w:rtl/>
        </w:rPr>
        <w:t xml:space="preserve">/4 مورخ </w:t>
      </w:r>
      <w:r>
        <w:rPr>
          <w:rFonts w:ascii="B Lotus" w:eastAsia="B Lotus" w:hAnsi="B Lotus" w:cs="B Nazanin" w:hint="cs"/>
          <w:color w:val="000000"/>
          <w:sz w:val="32"/>
          <w:szCs w:val="32"/>
          <w:rtl/>
        </w:rPr>
        <w:t>1</w:t>
      </w:r>
      <w:r w:rsidR="00AD6E9D">
        <w:rPr>
          <w:rFonts w:ascii="B Lotus" w:eastAsia="B Lotus" w:hAnsi="B Lotus" w:cs="B Nazanin" w:hint="cs"/>
          <w:color w:val="000000"/>
          <w:sz w:val="32"/>
          <w:szCs w:val="32"/>
          <w:rtl/>
        </w:rPr>
        <w:t>8</w:t>
      </w:r>
      <w:r w:rsidRPr="00153B49">
        <w:rPr>
          <w:rFonts w:ascii="B Lotus" w:eastAsia="B Lotus" w:hAnsi="B Lotus" w:cs="B Nazanin" w:hint="cs"/>
          <w:color w:val="000000"/>
          <w:sz w:val="32"/>
          <w:szCs w:val="32"/>
          <w:rtl/>
        </w:rPr>
        <w:t>/</w:t>
      </w:r>
      <w:r w:rsidR="00AD6E9D">
        <w:rPr>
          <w:rFonts w:ascii="B Lotus" w:eastAsia="B Lotus" w:hAnsi="B Lotus" w:cs="B Nazanin" w:hint="cs"/>
          <w:color w:val="000000"/>
          <w:sz w:val="32"/>
          <w:szCs w:val="32"/>
          <w:rtl/>
        </w:rPr>
        <w:t>07</w:t>
      </w:r>
      <w:r w:rsidRPr="00153B49">
        <w:rPr>
          <w:rFonts w:ascii="B Lotus" w:eastAsia="B Lotus" w:hAnsi="B Lotus" w:cs="B Nazanin" w:hint="cs"/>
          <w:color w:val="000000"/>
          <w:sz w:val="32"/>
          <w:szCs w:val="32"/>
          <w:rtl/>
        </w:rPr>
        <w:t xml:space="preserve">/1401، گزارش هيئت در </w:t>
      </w:r>
      <w:r w:rsidRPr="00E23332">
        <w:rPr>
          <w:rFonts w:ascii="B Lotus" w:eastAsia="B Lotus" w:hAnsi="B Lotus" w:cs="B Nazanin" w:hint="cs"/>
          <w:color w:val="000000" w:themeColor="text1"/>
          <w:sz w:val="32"/>
          <w:szCs w:val="32"/>
          <w:rtl/>
        </w:rPr>
        <w:t xml:space="preserve">مورخ </w:t>
      </w:r>
      <w:r w:rsidR="00AD6E9D" w:rsidRPr="00AD6E9D">
        <w:rPr>
          <w:rFonts w:ascii="B Lotus" w:eastAsia="B Lotus" w:hAnsi="B Lotus" w:cs="B Nazanin" w:hint="cs"/>
          <w:color w:val="FF0000"/>
          <w:sz w:val="32"/>
          <w:szCs w:val="32"/>
          <w:rtl/>
        </w:rPr>
        <w:t>00</w:t>
      </w:r>
      <w:r w:rsidRPr="00AD6E9D">
        <w:rPr>
          <w:rFonts w:ascii="B Lotus" w:eastAsia="B Lotus" w:hAnsi="B Lotus" w:cs="B Nazanin" w:hint="cs"/>
          <w:color w:val="FF0000"/>
          <w:sz w:val="32"/>
          <w:szCs w:val="32"/>
          <w:rtl/>
        </w:rPr>
        <w:t>/</w:t>
      </w:r>
      <w:r w:rsidR="00AD6E9D" w:rsidRPr="00AD6E9D">
        <w:rPr>
          <w:rFonts w:ascii="B Lotus" w:eastAsia="B Lotus" w:hAnsi="B Lotus" w:cs="B Nazanin" w:hint="cs"/>
          <w:color w:val="FF0000"/>
          <w:sz w:val="32"/>
          <w:szCs w:val="32"/>
          <w:rtl/>
        </w:rPr>
        <w:t>00</w:t>
      </w:r>
      <w:r w:rsidRPr="00AD6E9D">
        <w:rPr>
          <w:rFonts w:ascii="B Lotus" w:eastAsia="B Lotus" w:hAnsi="B Lotus" w:cs="B Nazanin" w:hint="cs"/>
          <w:color w:val="FF0000"/>
          <w:sz w:val="32"/>
          <w:szCs w:val="32"/>
          <w:rtl/>
        </w:rPr>
        <w:t>/</w:t>
      </w:r>
      <w:r w:rsidR="00AD6E9D">
        <w:rPr>
          <w:rFonts w:ascii="B Lotus" w:eastAsia="B Lotus" w:hAnsi="B Lotus" w:cs="B Nazanin" w:hint="cs"/>
          <w:color w:val="FF0000"/>
          <w:sz w:val="32"/>
          <w:szCs w:val="32"/>
          <w:rtl/>
        </w:rPr>
        <w:t>00</w:t>
      </w:r>
      <w:r w:rsidR="00E23332" w:rsidRPr="00AD6E9D">
        <w:rPr>
          <w:rFonts w:ascii="B Lotus" w:eastAsia="B Lotus" w:hAnsi="B Lotus" w:cs="B Nazanin" w:hint="cs"/>
          <w:color w:val="FF0000"/>
          <w:sz w:val="32"/>
          <w:szCs w:val="32"/>
          <w:rtl/>
        </w:rPr>
        <w:t>0</w:t>
      </w:r>
      <w:r w:rsidR="00AD6E9D" w:rsidRPr="00AD6E9D">
        <w:rPr>
          <w:rFonts w:ascii="B Lotus" w:eastAsia="B Lotus" w:hAnsi="B Lotus" w:cs="B Nazanin" w:hint="cs"/>
          <w:color w:val="FF0000"/>
          <w:sz w:val="32"/>
          <w:szCs w:val="32"/>
          <w:rtl/>
        </w:rPr>
        <w:t>0</w:t>
      </w:r>
      <w:r w:rsidRPr="00AD6E9D">
        <w:rPr>
          <w:rFonts w:ascii="B Lotus" w:eastAsia="B Lotus" w:hAnsi="B Lotus" w:cs="B Nazanin" w:hint="cs"/>
          <w:color w:val="FF0000"/>
          <w:sz w:val="32"/>
          <w:szCs w:val="32"/>
          <w:rtl/>
        </w:rPr>
        <w:t xml:space="preserve"> </w:t>
      </w:r>
      <w:r w:rsidRPr="00E23332">
        <w:rPr>
          <w:rFonts w:ascii="B Lotus" w:eastAsia="B Lotus" w:hAnsi="B Lotus" w:cs="B Nazanin" w:hint="cs"/>
          <w:color w:val="000000" w:themeColor="text1"/>
          <w:sz w:val="32"/>
          <w:szCs w:val="32"/>
          <w:rtl/>
        </w:rPr>
        <w:t xml:space="preserve">به </w:t>
      </w:r>
      <w:r w:rsidRPr="00153B49">
        <w:rPr>
          <w:rFonts w:ascii="B Lotus" w:eastAsia="B Lotus" w:hAnsi="B Lotus" w:cs="B Nazanin" w:hint="cs"/>
          <w:color w:val="000000"/>
          <w:sz w:val="32"/>
          <w:szCs w:val="32"/>
          <w:rtl/>
        </w:rPr>
        <w:t xml:space="preserve">اين كميسيون واصل گرديد. متعاقب امر جلسه مشترك اعضاي كميسيون، اعضاي هيئت تحقيق و تفحص و مسئولین دستگاه ذی‌ربط در </w:t>
      </w:r>
      <w:r w:rsidRPr="00E23332">
        <w:rPr>
          <w:rFonts w:ascii="B Lotus" w:eastAsia="B Lotus" w:hAnsi="B Lotus" w:cs="B Nazanin" w:hint="cs"/>
          <w:color w:val="000000" w:themeColor="text1"/>
          <w:sz w:val="32"/>
          <w:szCs w:val="32"/>
          <w:rtl/>
        </w:rPr>
        <w:t xml:space="preserve">مورخ </w:t>
      </w:r>
      <w:r w:rsidR="00AD6E9D" w:rsidRPr="00AD6E9D">
        <w:rPr>
          <w:rFonts w:ascii="B Lotus" w:eastAsia="B Lotus" w:hAnsi="B Lotus" w:cs="B Nazanin" w:hint="cs"/>
          <w:color w:val="FF0000"/>
          <w:sz w:val="32"/>
          <w:szCs w:val="32"/>
          <w:rtl/>
        </w:rPr>
        <w:t>00</w:t>
      </w:r>
      <w:r w:rsidRPr="00AD6E9D">
        <w:rPr>
          <w:rFonts w:ascii="B Lotus" w:eastAsia="B Lotus" w:hAnsi="B Lotus" w:cs="B Nazanin" w:hint="cs"/>
          <w:color w:val="FF0000"/>
          <w:sz w:val="32"/>
          <w:szCs w:val="32"/>
          <w:rtl/>
        </w:rPr>
        <w:t>/0</w:t>
      </w:r>
      <w:r w:rsidR="00AD6E9D" w:rsidRPr="00AD6E9D">
        <w:rPr>
          <w:rFonts w:ascii="B Lotus" w:eastAsia="B Lotus" w:hAnsi="B Lotus" w:cs="B Nazanin" w:hint="cs"/>
          <w:color w:val="FF0000"/>
          <w:sz w:val="32"/>
          <w:szCs w:val="32"/>
          <w:rtl/>
        </w:rPr>
        <w:t>0</w:t>
      </w:r>
      <w:r w:rsidRPr="00AD6E9D">
        <w:rPr>
          <w:rFonts w:ascii="B Lotus" w:eastAsia="B Lotus" w:hAnsi="B Lotus" w:cs="B Nazanin" w:hint="cs"/>
          <w:color w:val="FF0000"/>
          <w:sz w:val="32"/>
          <w:szCs w:val="32"/>
          <w:rtl/>
        </w:rPr>
        <w:t>/</w:t>
      </w:r>
      <w:r w:rsidR="00AD6E9D">
        <w:rPr>
          <w:rFonts w:ascii="B Lotus" w:eastAsia="B Lotus" w:hAnsi="B Lotus" w:cs="B Nazanin" w:hint="cs"/>
          <w:color w:val="FF0000"/>
          <w:sz w:val="32"/>
          <w:szCs w:val="32"/>
          <w:rtl/>
        </w:rPr>
        <w:t>00</w:t>
      </w:r>
      <w:r w:rsidRPr="00AD6E9D">
        <w:rPr>
          <w:rFonts w:ascii="B Lotus" w:eastAsia="B Lotus" w:hAnsi="B Lotus" w:cs="B Nazanin" w:hint="cs"/>
          <w:color w:val="FF0000"/>
          <w:sz w:val="32"/>
          <w:szCs w:val="32"/>
          <w:rtl/>
        </w:rPr>
        <w:t>0</w:t>
      </w:r>
      <w:r w:rsidR="00AD6E9D" w:rsidRPr="00AD6E9D">
        <w:rPr>
          <w:rFonts w:ascii="B Lotus" w:eastAsia="B Lotus" w:hAnsi="B Lotus" w:cs="B Nazanin" w:hint="cs"/>
          <w:color w:val="FF0000"/>
          <w:sz w:val="32"/>
          <w:szCs w:val="32"/>
          <w:rtl/>
        </w:rPr>
        <w:t>0</w:t>
      </w:r>
      <w:r w:rsidRPr="00AD6E9D">
        <w:rPr>
          <w:rFonts w:ascii="B Lotus" w:eastAsia="B Lotus" w:hAnsi="B Lotus" w:cs="B Nazanin" w:hint="cs"/>
          <w:color w:val="FF0000"/>
          <w:sz w:val="32"/>
          <w:szCs w:val="32"/>
          <w:rtl/>
        </w:rPr>
        <w:t xml:space="preserve"> </w:t>
      </w:r>
      <w:r w:rsidRPr="00E23332">
        <w:rPr>
          <w:rFonts w:ascii="B Lotus" w:eastAsia="B Lotus" w:hAnsi="B Lotus" w:cs="B Nazanin" w:hint="cs"/>
          <w:color w:val="000000" w:themeColor="text1"/>
          <w:sz w:val="32"/>
          <w:szCs w:val="32"/>
          <w:rtl/>
        </w:rPr>
        <w:t>تشكيل و</w:t>
      </w:r>
      <w:r w:rsidRPr="00153B49">
        <w:rPr>
          <w:rFonts w:ascii="B Lotus" w:eastAsia="B Lotus" w:hAnsi="B Lotus" w:cs="B Nazanin" w:hint="cs"/>
          <w:color w:val="000000"/>
          <w:sz w:val="32"/>
          <w:szCs w:val="32"/>
          <w:rtl/>
        </w:rPr>
        <w:t xml:space="preserve"> گزارش ذيل به تصويب كميسيون رسيد. </w:t>
      </w:r>
    </w:p>
    <w:p w:rsidR="00701B6A" w:rsidRDefault="00736F24" w:rsidP="00546143">
      <w:pPr>
        <w:spacing w:after="0" w:line="240" w:lineRule="auto"/>
        <w:contextualSpacing/>
        <w:jc w:val="lowKashida"/>
        <w:rPr>
          <w:rFonts w:ascii="B Lotus" w:eastAsia="B Lotus" w:hAnsi="B Lotus" w:cs="B Nazanin"/>
          <w:color w:val="0D0D0D" w:themeColor="text1" w:themeTint="F2"/>
          <w:sz w:val="32"/>
          <w:szCs w:val="32"/>
          <w:rtl/>
        </w:rPr>
      </w:pPr>
      <w:r w:rsidRPr="00153B49">
        <w:rPr>
          <w:rFonts w:ascii="B Lotus" w:eastAsia="B Lotus" w:hAnsi="B Lotus" w:cs="B Nazanin"/>
          <w:color w:val="000000"/>
          <w:sz w:val="32"/>
          <w:szCs w:val="32"/>
          <w:rtl/>
        </w:rPr>
        <w:t>در اجرای ماد</w:t>
      </w:r>
      <w:r w:rsidRPr="00153B49">
        <w:rPr>
          <w:rFonts w:ascii="B Lotus" w:eastAsia="B Lotus" w:hAnsi="B Lotus" w:cs="B Nazanin" w:hint="cs"/>
          <w:color w:val="000000"/>
          <w:sz w:val="32"/>
          <w:szCs w:val="32"/>
          <w:rtl/>
        </w:rPr>
        <w:t xml:space="preserve">ه (212) </w:t>
      </w:r>
      <w:r w:rsidRPr="00153B49">
        <w:rPr>
          <w:rFonts w:ascii="B Lotus" w:eastAsia="B Lotus" w:hAnsi="B Lotus" w:cs="B Nazanin"/>
          <w:color w:val="000000"/>
          <w:sz w:val="32"/>
          <w:szCs w:val="32"/>
          <w:rtl/>
        </w:rPr>
        <w:t>آیین</w:t>
      </w:r>
      <w:r w:rsidRPr="00153B49">
        <w:rPr>
          <w:rFonts w:ascii="B Lotus" w:eastAsia="B Lotus" w:hAnsi="B Lotus" w:cs="B Nazanin" w:hint="cs"/>
          <w:color w:val="000000"/>
          <w:sz w:val="32"/>
          <w:szCs w:val="32"/>
          <w:rtl/>
        </w:rPr>
        <w:t xml:space="preserve"> </w:t>
      </w:r>
      <w:r w:rsidRPr="00153B49">
        <w:rPr>
          <w:rFonts w:ascii="B Lotus" w:eastAsia="B Lotus" w:hAnsi="B Lotus" w:cs="B Nazanin"/>
          <w:color w:val="000000"/>
          <w:sz w:val="32"/>
          <w:szCs w:val="32"/>
          <w:rtl/>
        </w:rPr>
        <w:t>نامه داخلی، گزارش مصوب جهت قرائت در صحن علنی مجلس شورای اسلامی تقدیم می</w:t>
      </w:r>
      <w:r w:rsidRPr="00153B49">
        <w:rPr>
          <w:rFonts w:ascii="B Lotus" w:eastAsia="B Lotus" w:hAnsi="B Lotus" w:cs="B Nazanin" w:hint="cs"/>
          <w:color w:val="000000"/>
          <w:sz w:val="32"/>
          <w:szCs w:val="32"/>
          <w:rtl/>
        </w:rPr>
        <w:t>‌</w:t>
      </w:r>
      <w:r w:rsidRPr="00153B49">
        <w:rPr>
          <w:rFonts w:ascii="B Lotus" w:eastAsia="B Lotus" w:hAnsi="B Lotus" w:cs="B Nazanin"/>
          <w:color w:val="000000"/>
          <w:sz w:val="32"/>
          <w:szCs w:val="32"/>
          <w:rtl/>
        </w:rPr>
        <w:t>گردد.</w:t>
      </w:r>
    </w:p>
    <w:p w:rsidR="00546143" w:rsidRPr="00872F7A" w:rsidRDefault="00546143" w:rsidP="00546143">
      <w:pPr>
        <w:spacing w:after="0" w:line="240" w:lineRule="auto"/>
        <w:contextualSpacing/>
        <w:jc w:val="lowKashida"/>
        <w:rPr>
          <w:rFonts w:ascii="B Lotus" w:eastAsia="B Lotus" w:hAnsi="B Lotus" w:cs="B Nazanin"/>
          <w:color w:val="0D0D0D" w:themeColor="text1" w:themeTint="F2"/>
          <w:sz w:val="32"/>
          <w:szCs w:val="32"/>
          <w:rtl/>
        </w:rPr>
      </w:pPr>
    </w:p>
    <w:p w:rsidR="00B435AD" w:rsidRPr="007510EB" w:rsidRDefault="00701B6A" w:rsidP="00AD6E9D">
      <w:pPr>
        <w:pStyle w:val="xxmsotitle"/>
        <w:shd w:val="clear" w:color="auto" w:fill="FFFFFF"/>
        <w:bidi/>
        <w:jc w:val="center"/>
        <w:rPr>
          <w:rFonts w:ascii="B Titr" w:eastAsia="B Titr" w:hAnsi="B Titr" w:cs="B Titr"/>
          <w:b/>
          <w:bCs/>
          <w:color w:val="0D0D0D" w:themeColor="text1" w:themeTint="F2"/>
          <w:rtl/>
        </w:rPr>
      </w:pPr>
      <w:r>
        <w:rPr>
          <w:rFonts w:ascii="B Lotus" w:eastAsia="B Lotus" w:hAnsi="B Lotus" w:cs="B Lotus" w:hint="cs"/>
          <w:b/>
          <w:bCs/>
          <w:color w:val="0D0D0D" w:themeColor="text1" w:themeTint="F2"/>
          <w:sz w:val="28"/>
          <w:szCs w:val="28"/>
          <w:rtl/>
        </w:rPr>
        <w:t xml:space="preserve">                                                                       </w:t>
      </w:r>
      <w:r w:rsidR="004112E9" w:rsidRPr="007510EB">
        <w:rPr>
          <w:rFonts w:ascii="B Titr" w:eastAsia="B Titr" w:hAnsi="B Titr" w:cs="B Titr" w:hint="cs"/>
          <w:b/>
          <w:bCs/>
          <w:color w:val="0D0D0D" w:themeColor="text1" w:themeTint="F2"/>
          <w:rtl/>
        </w:rPr>
        <w:t>محمد</w:t>
      </w:r>
      <w:r w:rsidR="00AD6E9D">
        <w:rPr>
          <w:rFonts w:ascii="B Titr" w:eastAsia="B Titr" w:hAnsi="B Titr" w:cs="B Titr" w:hint="cs"/>
          <w:b/>
          <w:bCs/>
          <w:color w:val="0D0D0D" w:themeColor="text1" w:themeTint="F2"/>
          <w:rtl/>
        </w:rPr>
        <w:t>رضا پورابراهیمی داورانی</w:t>
      </w:r>
    </w:p>
    <w:p w:rsidR="00B435AD" w:rsidRDefault="00B435AD" w:rsidP="00AD6E9D">
      <w:pPr>
        <w:pStyle w:val="xxmsotitle"/>
        <w:shd w:val="clear" w:color="auto" w:fill="FFFFFF"/>
        <w:bidi/>
        <w:jc w:val="center"/>
        <w:rPr>
          <w:rFonts w:ascii="B Titr" w:eastAsia="B Titr" w:hAnsi="B Titr" w:cs="B Titr"/>
          <w:b/>
          <w:bCs/>
          <w:color w:val="0D0D0D" w:themeColor="text1" w:themeTint="F2"/>
          <w:rtl/>
        </w:rPr>
      </w:pPr>
      <w:r w:rsidRPr="007510EB">
        <w:rPr>
          <w:rFonts w:ascii="B Titr" w:eastAsia="B Titr" w:hAnsi="B Titr" w:cs="B Titr" w:hint="cs"/>
          <w:b/>
          <w:bCs/>
          <w:color w:val="0D0D0D" w:themeColor="text1" w:themeTint="F2"/>
          <w:rtl/>
        </w:rPr>
        <w:t xml:space="preserve">                                                                                                 </w:t>
      </w:r>
      <w:r w:rsidR="00AD6E9D">
        <w:rPr>
          <w:rFonts w:ascii="B Titr" w:eastAsia="B Titr" w:hAnsi="B Titr" w:cs="B Titr" w:hint="cs"/>
          <w:b/>
          <w:bCs/>
          <w:color w:val="0D0D0D" w:themeColor="text1" w:themeTint="F2"/>
          <w:rtl/>
        </w:rPr>
        <w:t xml:space="preserve">        </w:t>
      </w:r>
      <w:r w:rsidRPr="007510EB">
        <w:rPr>
          <w:rFonts w:ascii="B Titr" w:eastAsia="B Titr" w:hAnsi="B Titr" w:cs="B Titr" w:hint="cs"/>
          <w:b/>
          <w:bCs/>
          <w:color w:val="0D0D0D" w:themeColor="text1" w:themeTint="F2"/>
          <w:rtl/>
        </w:rPr>
        <w:t xml:space="preserve">    رئیس کمیسیون </w:t>
      </w:r>
      <w:r w:rsidR="00AD6E9D">
        <w:rPr>
          <w:rFonts w:ascii="B Titr" w:eastAsia="B Titr" w:hAnsi="B Titr" w:cs="B Titr" w:hint="cs"/>
          <w:b/>
          <w:bCs/>
          <w:color w:val="0D0D0D" w:themeColor="text1" w:themeTint="F2"/>
          <w:rtl/>
        </w:rPr>
        <w:t>اقتصادی</w:t>
      </w:r>
    </w:p>
    <w:p w:rsidR="00FA3094" w:rsidRPr="00701B6A" w:rsidRDefault="00701B6A" w:rsidP="00701B6A">
      <w:pPr>
        <w:bidi w:val="0"/>
        <w:rPr>
          <w:rFonts w:ascii="B Titr" w:eastAsia="B Titr" w:hAnsi="B Titr" w:cs="B Titr"/>
          <w:b/>
          <w:bCs/>
          <w:color w:val="0D0D0D" w:themeColor="text1" w:themeTint="F2"/>
          <w:sz w:val="24"/>
          <w:szCs w:val="24"/>
          <w:rtl/>
        </w:rPr>
      </w:pPr>
      <w:r>
        <w:rPr>
          <w:rFonts w:ascii="B Titr" w:eastAsia="B Titr" w:hAnsi="B Titr" w:cs="B Titr"/>
          <w:b/>
          <w:bCs/>
          <w:color w:val="0D0D0D" w:themeColor="text1" w:themeTint="F2"/>
          <w:rtl/>
        </w:rPr>
        <w:br w:type="page"/>
      </w:r>
    </w:p>
    <w:p w:rsidR="00546143" w:rsidRPr="00546143" w:rsidRDefault="00546143" w:rsidP="00AD6E9D">
      <w:pPr>
        <w:spacing w:after="200" w:line="240" w:lineRule="auto"/>
        <w:ind w:left="27"/>
        <w:jc w:val="center"/>
        <w:rPr>
          <w:rFonts w:cs="B Titr"/>
          <w:b/>
          <w:bCs/>
          <w:color w:val="0D0D0D" w:themeColor="text1" w:themeTint="F2"/>
          <w:sz w:val="24"/>
          <w:szCs w:val="24"/>
          <w:rtl/>
        </w:rPr>
      </w:pPr>
      <w:r w:rsidRPr="00546143">
        <w:rPr>
          <w:rFonts w:ascii="Times New Roman" w:eastAsia="Times New Roman" w:hAnsi="Times New Roman" w:cs="B Titr" w:hint="cs"/>
          <w:b/>
          <w:bCs/>
          <w:color w:val="0D0D0D" w:themeColor="text1" w:themeTint="F2"/>
          <w:sz w:val="28"/>
          <w:szCs w:val="28"/>
          <w:rtl/>
        </w:rPr>
        <w:lastRenderedPageBreak/>
        <w:t xml:space="preserve">گزارش نهایی </w:t>
      </w:r>
      <w:r w:rsidRPr="00546143">
        <w:rPr>
          <w:rFonts w:ascii="Times New Roman" w:eastAsia="Times New Roman" w:hAnsi="Times New Roman" w:cs="B Titr"/>
          <w:b/>
          <w:bCs/>
          <w:color w:val="0D0D0D" w:themeColor="text1" w:themeTint="F2"/>
          <w:sz w:val="28"/>
          <w:szCs w:val="28"/>
          <w:rtl/>
        </w:rPr>
        <w:t>تحق</w:t>
      </w:r>
      <w:r w:rsidRPr="00546143">
        <w:rPr>
          <w:rFonts w:ascii="Times New Roman" w:eastAsia="Times New Roman" w:hAnsi="Times New Roman" w:cs="B Titr" w:hint="cs"/>
          <w:b/>
          <w:bCs/>
          <w:color w:val="0D0D0D" w:themeColor="text1" w:themeTint="F2"/>
          <w:sz w:val="28"/>
          <w:szCs w:val="28"/>
          <w:rtl/>
        </w:rPr>
        <w:t>ی</w:t>
      </w:r>
      <w:r w:rsidRPr="00546143">
        <w:rPr>
          <w:rFonts w:ascii="Times New Roman" w:eastAsia="Times New Roman" w:hAnsi="Times New Roman" w:cs="B Titr" w:hint="eastAsia"/>
          <w:b/>
          <w:bCs/>
          <w:color w:val="0D0D0D" w:themeColor="text1" w:themeTint="F2"/>
          <w:sz w:val="28"/>
          <w:szCs w:val="28"/>
          <w:rtl/>
        </w:rPr>
        <w:t>ق</w:t>
      </w:r>
      <w:r w:rsidRPr="00546143">
        <w:rPr>
          <w:rFonts w:ascii="Times New Roman" w:eastAsia="Times New Roman" w:hAnsi="Times New Roman" w:cs="B Titr"/>
          <w:b/>
          <w:bCs/>
          <w:color w:val="0D0D0D" w:themeColor="text1" w:themeTint="F2"/>
          <w:sz w:val="28"/>
          <w:szCs w:val="28"/>
          <w:rtl/>
        </w:rPr>
        <w:t xml:space="preserve"> و تفحص از </w:t>
      </w:r>
      <w:r w:rsidR="00AD6E9D" w:rsidRPr="00AD6E9D">
        <w:rPr>
          <w:rFonts w:ascii="Times New Roman" w:eastAsia="Times New Roman" w:hAnsi="Times New Roman" w:cs="B Titr"/>
          <w:b/>
          <w:bCs/>
          <w:color w:val="0D0D0D" w:themeColor="text1" w:themeTint="F2"/>
          <w:sz w:val="28"/>
          <w:szCs w:val="28"/>
          <w:rtl/>
        </w:rPr>
        <w:t>شرکت شستا از سال 1392 ال</w:t>
      </w:r>
      <w:r w:rsidR="00AD6E9D" w:rsidRPr="00AD6E9D">
        <w:rPr>
          <w:rFonts w:ascii="Times New Roman" w:eastAsia="Times New Roman" w:hAnsi="Times New Roman" w:cs="B Titr" w:hint="cs"/>
          <w:b/>
          <w:bCs/>
          <w:color w:val="0D0D0D" w:themeColor="text1" w:themeTint="F2"/>
          <w:sz w:val="28"/>
          <w:szCs w:val="28"/>
          <w:rtl/>
        </w:rPr>
        <w:t>ی</w:t>
      </w:r>
      <w:r w:rsidR="00AD6E9D" w:rsidRPr="00AD6E9D">
        <w:rPr>
          <w:rFonts w:ascii="Times New Roman" w:eastAsia="Times New Roman" w:hAnsi="Times New Roman" w:cs="B Titr"/>
          <w:b/>
          <w:bCs/>
          <w:color w:val="0D0D0D" w:themeColor="text1" w:themeTint="F2"/>
          <w:sz w:val="28"/>
          <w:szCs w:val="28"/>
          <w:rtl/>
        </w:rPr>
        <w:t xml:space="preserve"> 1399</w:t>
      </w:r>
    </w:p>
    <w:p w:rsidR="00546143" w:rsidRPr="00546143" w:rsidRDefault="00546143" w:rsidP="00546143">
      <w:pPr>
        <w:shd w:val="clear" w:color="auto" w:fill="FFFFFF"/>
        <w:spacing w:before="100" w:beforeAutospacing="1" w:after="100" w:afterAutospacing="1" w:line="240" w:lineRule="auto"/>
        <w:rPr>
          <w:rFonts w:ascii="Times New Roman" w:eastAsia="Times New Roman" w:hAnsi="Times New Roman" w:cs="B Titr"/>
          <w:b/>
          <w:bCs/>
          <w:color w:val="000000"/>
          <w:sz w:val="28"/>
          <w:szCs w:val="28"/>
          <w:shd w:val="clear" w:color="auto" w:fill="FFFFFF"/>
          <w:rtl/>
          <w:lang w:bidi="ar-SA"/>
        </w:rPr>
      </w:pPr>
      <w:r w:rsidRPr="00546143">
        <w:rPr>
          <w:rFonts w:ascii="Times New Roman" w:eastAsia="Times New Roman" w:hAnsi="Times New Roman" w:cs="B Titr" w:hint="cs"/>
          <w:b/>
          <w:bCs/>
          <w:color w:val="000000"/>
          <w:sz w:val="28"/>
          <w:szCs w:val="28"/>
          <w:shd w:val="clear" w:color="auto" w:fill="FFFFFF"/>
          <w:rtl/>
          <w:lang w:bidi="ar-SA"/>
        </w:rPr>
        <w:t>بخش اول : مقدمه و بیان مسأله</w:t>
      </w:r>
    </w:p>
    <w:p w:rsidR="00B1422F" w:rsidRDefault="00B1422F" w:rsidP="00B1422F">
      <w:pPr>
        <w:jc w:val="both"/>
        <w:rPr>
          <w:rFonts w:cs="B Lotus"/>
          <w:color w:val="000000" w:themeColor="text1"/>
          <w:sz w:val="28"/>
          <w:szCs w:val="28"/>
          <w:rtl/>
          <w:lang w:bidi="ar-SA"/>
        </w:rPr>
      </w:pPr>
      <w:r w:rsidRPr="00B1422F">
        <w:rPr>
          <w:rFonts w:cs="B Lotus" w:hint="cs"/>
          <w:color w:val="000000" w:themeColor="text1"/>
          <w:sz w:val="28"/>
          <w:szCs w:val="28"/>
          <w:rtl/>
          <w:lang w:bidi="ar-SA"/>
        </w:rPr>
        <w:t>پیرو مصوبه مورخ 7 تیر 1401 مجلس شورای اسلامی در خصوص ضرورت انجام تحقیق و تفحص از شرکت سرمایه‌گذاری تأمین اجتماعی</w:t>
      </w:r>
      <w:r w:rsidRPr="00FE03B7">
        <w:rPr>
          <w:rFonts w:cs="B Lotus" w:hint="cs"/>
          <w:color w:val="000000" w:themeColor="text1"/>
          <w:sz w:val="28"/>
          <w:szCs w:val="28"/>
          <w:rtl/>
          <w:lang w:bidi="ar-SA"/>
        </w:rPr>
        <w:t xml:space="preserve"> </w:t>
      </w:r>
      <w:r w:rsidRPr="00B1422F">
        <w:rPr>
          <w:rFonts w:cs="B Lotus" w:hint="cs"/>
          <w:color w:val="000000" w:themeColor="text1"/>
          <w:sz w:val="28"/>
          <w:szCs w:val="28"/>
          <w:rtl/>
          <w:lang w:bidi="ar-SA"/>
        </w:rPr>
        <w:t xml:space="preserve">(شستا) با محوریت </w:t>
      </w:r>
      <w:r w:rsidRPr="00B1422F">
        <w:rPr>
          <w:rFonts w:cs="B Lotus" w:hint="cs"/>
          <w:b/>
          <w:bCs/>
          <w:color w:val="000000" w:themeColor="text1"/>
          <w:sz w:val="28"/>
          <w:szCs w:val="28"/>
          <w:rtl/>
          <w:lang w:bidi="ar-SA"/>
        </w:rPr>
        <w:t>«</w:t>
      </w:r>
      <w:r w:rsidRPr="00B1422F">
        <w:rPr>
          <w:rFonts w:cs="B Lotus"/>
          <w:b/>
          <w:bCs/>
          <w:color w:val="000000" w:themeColor="text1"/>
          <w:sz w:val="28"/>
          <w:szCs w:val="28"/>
          <w:rtl/>
          <w:lang w:bidi="ar-SA"/>
        </w:rPr>
        <w:t>بررسی</w:t>
      </w:r>
      <w:r w:rsidRPr="00B1422F">
        <w:rPr>
          <w:rFonts w:cs="B Lotus"/>
          <w:b/>
          <w:bCs/>
          <w:color w:val="000000" w:themeColor="text1"/>
          <w:sz w:val="28"/>
          <w:szCs w:val="28"/>
          <w:lang w:bidi="ar-SA"/>
        </w:rPr>
        <w:t xml:space="preserve"> </w:t>
      </w:r>
      <w:r w:rsidRPr="00B1422F">
        <w:rPr>
          <w:rFonts w:cs="B Lotus"/>
          <w:b/>
          <w:bCs/>
          <w:color w:val="000000" w:themeColor="text1"/>
          <w:sz w:val="28"/>
          <w:szCs w:val="28"/>
          <w:rtl/>
          <w:lang w:bidi="ar-SA"/>
        </w:rPr>
        <w:t>وضعیت</w:t>
      </w:r>
      <w:r w:rsidRPr="00B1422F">
        <w:rPr>
          <w:rFonts w:cs="B Lotus"/>
          <w:b/>
          <w:bCs/>
          <w:color w:val="000000" w:themeColor="text1"/>
          <w:sz w:val="28"/>
          <w:szCs w:val="28"/>
          <w:lang w:bidi="ar-SA"/>
        </w:rPr>
        <w:t xml:space="preserve"> </w:t>
      </w:r>
      <w:r w:rsidRPr="00B1422F">
        <w:rPr>
          <w:rFonts w:cs="B Lotus"/>
          <w:b/>
          <w:bCs/>
          <w:color w:val="000000" w:themeColor="text1"/>
          <w:sz w:val="28"/>
          <w:szCs w:val="28"/>
          <w:rtl/>
          <w:lang w:bidi="ar-SA"/>
        </w:rPr>
        <w:t>مدیریت</w:t>
      </w:r>
      <w:r w:rsidRPr="00B1422F">
        <w:rPr>
          <w:rFonts w:cs="B Lotus"/>
          <w:b/>
          <w:bCs/>
          <w:color w:val="000000" w:themeColor="text1"/>
          <w:sz w:val="28"/>
          <w:szCs w:val="28"/>
          <w:lang w:bidi="ar-SA"/>
        </w:rPr>
        <w:t xml:space="preserve"> </w:t>
      </w:r>
      <w:r w:rsidRPr="00B1422F">
        <w:rPr>
          <w:rFonts w:cs="B Lotus"/>
          <w:b/>
          <w:bCs/>
          <w:color w:val="000000" w:themeColor="text1"/>
          <w:sz w:val="28"/>
          <w:szCs w:val="28"/>
          <w:rtl/>
          <w:lang w:bidi="ar-SA"/>
        </w:rPr>
        <w:t>اقتصادی،</w:t>
      </w:r>
      <w:r w:rsidRPr="00B1422F">
        <w:rPr>
          <w:rFonts w:cs="B Lotus"/>
          <w:b/>
          <w:bCs/>
          <w:color w:val="000000" w:themeColor="text1"/>
          <w:sz w:val="28"/>
          <w:szCs w:val="28"/>
          <w:lang w:bidi="ar-SA"/>
        </w:rPr>
        <w:t xml:space="preserve"> </w:t>
      </w:r>
      <w:r w:rsidRPr="00B1422F">
        <w:rPr>
          <w:rFonts w:cs="B Lotus"/>
          <w:b/>
          <w:bCs/>
          <w:color w:val="000000" w:themeColor="text1"/>
          <w:sz w:val="28"/>
          <w:szCs w:val="28"/>
          <w:rtl/>
          <w:lang w:bidi="ar-SA"/>
        </w:rPr>
        <w:t>مالی،</w:t>
      </w:r>
      <w:r w:rsidRPr="00B1422F">
        <w:rPr>
          <w:rFonts w:cs="B Lotus"/>
          <w:b/>
          <w:bCs/>
          <w:color w:val="000000" w:themeColor="text1"/>
          <w:sz w:val="28"/>
          <w:szCs w:val="28"/>
          <w:lang w:bidi="ar-SA"/>
        </w:rPr>
        <w:t xml:space="preserve"> </w:t>
      </w:r>
      <w:r w:rsidRPr="00B1422F">
        <w:rPr>
          <w:rFonts w:cs="B Lotus"/>
          <w:b/>
          <w:bCs/>
          <w:color w:val="000000" w:themeColor="text1"/>
          <w:sz w:val="28"/>
          <w:szCs w:val="28"/>
          <w:rtl/>
          <w:lang w:bidi="ar-SA"/>
        </w:rPr>
        <w:t>اداری</w:t>
      </w:r>
      <w:r w:rsidRPr="00B1422F">
        <w:rPr>
          <w:rFonts w:cs="B Lotus"/>
          <w:b/>
          <w:bCs/>
          <w:color w:val="000000" w:themeColor="text1"/>
          <w:sz w:val="28"/>
          <w:szCs w:val="28"/>
          <w:lang w:bidi="ar-SA"/>
        </w:rPr>
        <w:t xml:space="preserve"> </w:t>
      </w:r>
      <w:r w:rsidRPr="00B1422F">
        <w:rPr>
          <w:rFonts w:cs="B Lotus"/>
          <w:b/>
          <w:bCs/>
          <w:color w:val="000000" w:themeColor="text1"/>
          <w:sz w:val="28"/>
          <w:szCs w:val="28"/>
          <w:rtl/>
          <w:lang w:bidi="ar-SA"/>
        </w:rPr>
        <w:t>و</w:t>
      </w:r>
      <w:r w:rsidRPr="00B1422F">
        <w:rPr>
          <w:rFonts w:cs="B Lotus"/>
          <w:b/>
          <w:bCs/>
          <w:color w:val="000000" w:themeColor="text1"/>
          <w:sz w:val="28"/>
          <w:szCs w:val="28"/>
          <w:lang w:bidi="ar-SA"/>
        </w:rPr>
        <w:t xml:space="preserve"> </w:t>
      </w:r>
      <w:r w:rsidRPr="00B1422F">
        <w:rPr>
          <w:rFonts w:cs="B Lotus"/>
          <w:b/>
          <w:bCs/>
          <w:color w:val="000000" w:themeColor="text1"/>
          <w:sz w:val="28"/>
          <w:szCs w:val="28"/>
          <w:rtl/>
          <w:lang w:bidi="ar-SA"/>
        </w:rPr>
        <w:t>حقوقی</w:t>
      </w:r>
      <w:r w:rsidRPr="00B1422F">
        <w:rPr>
          <w:rFonts w:cs="B Lotus"/>
          <w:b/>
          <w:bCs/>
          <w:color w:val="000000" w:themeColor="text1"/>
          <w:sz w:val="28"/>
          <w:szCs w:val="28"/>
          <w:lang w:bidi="ar-SA"/>
        </w:rPr>
        <w:t xml:space="preserve"> </w:t>
      </w:r>
      <w:r w:rsidRPr="00B1422F">
        <w:rPr>
          <w:rFonts w:cs="B Lotus"/>
          <w:b/>
          <w:bCs/>
          <w:color w:val="000000" w:themeColor="text1"/>
          <w:sz w:val="28"/>
          <w:szCs w:val="28"/>
          <w:rtl/>
          <w:lang w:bidi="ar-SA"/>
        </w:rPr>
        <w:t>شرکت</w:t>
      </w:r>
      <w:r w:rsidRPr="00B1422F">
        <w:rPr>
          <w:rFonts w:cs="B Lotus"/>
          <w:b/>
          <w:bCs/>
          <w:color w:val="000000" w:themeColor="text1"/>
          <w:sz w:val="28"/>
          <w:szCs w:val="28"/>
          <w:lang w:bidi="ar-SA"/>
        </w:rPr>
        <w:t xml:space="preserve"> </w:t>
      </w:r>
      <w:r w:rsidRPr="00B1422F">
        <w:rPr>
          <w:rFonts w:cs="B Lotus"/>
          <w:b/>
          <w:bCs/>
          <w:color w:val="000000" w:themeColor="text1"/>
          <w:sz w:val="28"/>
          <w:szCs w:val="28"/>
          <w:rtl/>
          <w:lang w:bidi="ar-SA"/>
        </w:rPr>
        <w:t>سرمایه</w:t>
      </w:r>
      <w:r w:rsidRPr="00B1422F">
        <w:rPr>
          <w:rFonts w:cs="B Lotus" w:hint="cs"/>
          <w:b/>
          <w:bCs/>
          <w:color w:val="000000" w:themeColor="text1"/>
          <w:sz w:val="28"/>
          <w:szCs w:val="28"/>
          <w:rtl/>
          <w:lang w:bidi="ar-SA"/>
        </w:rPr>
        <w:t>‌</w:t>
      </w:r>
      <w:r w:rsidRPr="00B1422F">
        <w:rPr>
          <w:rFonts w:cs="B Lotus"/>
          <w:b/>
          <w:bCs/>
          <w:color w:val="000000" w:themeColor="text1"/>
          <w:sz w:val="28"/>
          <w:szCs w:val="28"/>
          <w:rtl/>
          <w:lang w:bidi="ar-SA"/>
        </w:rPr>
        <w:t>گذاری</w:t>
      </w:r>
      <w:r w:rsidRPr="00B1422F">
        <w:rPr>
          <w:rFonts w:cs="B Lotus"/>
          <w:b/>
          <w:bCs/>
          <w:color w:val="000000" w:themeColor="text1"/>
          <w:sz w:val="28"/>
          <w:szCs w:val="28"/>
          <w:lang w:bidi="ar-SA"/>
        </w:rPr>
        <w:t xml:space="preserve"> </w:t>
      </w:r>
      <w:r w:rsidRPr="00FE03B7">
        <w:rPr>
          <w:rFonts w:cs="B Lotus"/>
          <w:b/>
          <w:bCs/>
          <w:color w:val="000000" w:themeColor="text1"/>
          <w:sz w:val="28"/>
          <w:szCs w:val="28"/>
          <w:rtl/>
          <w:lang w:bidi="ar-SA"/>
        </w:rPr>
        <w:t>ت</w:t>
      </w:r>
      <w:r w:rsidRPr="00FE03B7">
        <w:rPr>
          <w:rFonts w:cs="B Lotus" w:hint="cs"/>
          <w:b/>
          <w:bCs/>
          <w:color w:val="000000" w:themeColor="text1"/>
          <w:sz w:val="28"/>
          <w:szCs w:val="28"/>
          <w:rtl/>
          <w:lang w:bidi="ar-SA"/>
        </w:rPr>
        <w:t>أ</w:t>
      </w:r>
      <w:r w:rsidRPr="00B1422F">
        <w:rPr>
          <w:rFonts w:cs="B Lotus"/>
          <w:b/>
          <w:bCs/>
          <w:color w:val="000000" w:themeColor="text1"/>
          <w:sz w:val="28"/>
          <w:szCs w:val="28"/>
          <w:rtl/>
          <w:lang w:bidi="ar-SA"/>
        </w:rPr>
        <w:t>مین</w:t>
      </w:r>
      <w:r w:rsidRPr="00B1422F">
        <w:rPr>
          <w:rFonts w:cs="B Lotus"/>
          <w:b/>
          <w:bCs/>
          <w:color w:val="000000" w:themeColor="text1"/>
          <w:sz w:val="28"/>
          <w:szCs w:val="28"/>
          <w:lang w:bidi="ar-SA"/>
        </w:rPr>
        <w:t xml:space="preserve"> </w:t>
      </w:r>
      <w:r w:rsidRPr="00B1422F">
        <w:rPr>
          <w:rFonts w:cs="B Lotus"/>
          <w:b/>
          <w:bCs/>
          <w:color w:val="000000" w:themeColor="text1"/>
          <w:sz w:val="28"/>
          <w:szCs w:val="28"/>
          <w:rtl/>
          <w:lang w:bidi="ar-SA"/>
        </w:rPr>
        <w:t>اجتماع</w:t>
      </w:r>
      <w:r w:rsidRPr="00B1422F">
        <w:rPr>
          <w:rFonts w:cs="B Lotus" w:hint="cs"/>
          <w:b/>
          <w:bCs/>
          <w:color w:val="000000" w:themeColor="text1"/>
          <w:sz w:val="28"/>
          <w:szCs w:val="28"/>
          <w:rtl/>
          <w:lang w:bidi="ar-SA"/>
        </w:rPr>
        <w:t xml:space="preserve">ی </w:t>
      </w:r>
      <w:r w:rsidRPr="00B1422F">
        <w:rPr>
          <w:rFonts w:cs="B Lotus"/>
          <w:b/>
          <w:bCs/>
          <w:color w:val="000000" w:themeColor="text1"/>
          <w:sz w:val="28"/>
          <w:szCs w:val="28"/>
          <w:rtl/>
          <w:lang w:bidi="ar-SA"/>
        </w:rPr>
        <w:t>و</w:t>
      </w:r>
      <w:r w:rsidRPr="00B1422F">
        <w:rPr>
          <w:rFonts w:cs="B Lotus"/>
          <w:b/>
          <w:bCs/>
          <w:color w:val="000000" w:themeColor="text1"/>
          <w:sz w:val="28"/>
          <w:szCs w:val="28"/>
          <w:lang w:bidi="ar-SA"/>
        </w:rPr>
        <w:t xml:space="preserve"> </w:t>
      </w:r>
      <w:r w:rsidRPr="00B1422F">
        <w:rPr>
          <w:rFonts w:cs="B Lotus"/>
          <w:b/>
          <w:bCs/>
          <w:color w:val="000000" w:themeColor="text1"/>
          <w:sz w:val="28"/>
          <w:szCs w:val="28"/>
          <w:rtl/>
          <w:lang w:bidi="ar-SA"/>
        </w:rPr>
        <w:t>شرکت</w:t>
      </w:r>
      <w:r w:rsidRPr="00B1422F">
        <w:rPr>
          <w:rFonts w:cs="B Lotus" w:hint="cs"/>
          <w:b/>
          <w:bCs/>
          <w:color w:val="000000" w:themeColor="text1"/>
          <w:sz w:val="28"/>
          <w:szCs w:val="28"/>
          <w:rtl/>
          <w:lang w:bidi="ar-SA"/>
        </w:rPr>
        <w:t>‌</w:t>
      </w:r>
      <w:r w:rsidRPr="00B1422F">
        <w:rPr>
          <w:rFonts w:cs="B Lotus"/>
          <w:b/>
          <w:bCs/>
          <w:color w:val="000000" w:themeColor="text1"/>
          <w:sz w:val="28"/>
          <w:szCs w:val="28"/>
          <w:rtl/>
          <w:lang w:bidi="ar-SA"/>
        </w:rPr>
        <w:t>های</w:t>
      </w:r>
      <w:r w:rsidRPr="00B1422F">
        <w:rPr>
          <w:rFonts w:cs="B Lotus"/>
          <w:b/>
          <w:bCs/>
          <w:color w:val="000000" w:themeColor="text1"/>
          <w:sz w:val="28"/>
          <w:szCs w:val="28"/>
          <w:lang w:bidi="ar-SA"/>
        </w:rPr>
        <w:t xml:space="preserve"> </w:t>
      </w:r>
      <w:r w:rsidRPr="00B1422F">
        <w:rPr>
          <w:rFonts w:cs="B Lotus"/>
          <w:b/>
          <w:bCs/>
          <w:color w:val="000000" w:themeColor="text1"/>
          <w:sz w:val="28"/>
          <w:szCs w:val="28"/>
          <w:rtl/>
          <w:lang w:bidi="ar-SA"/>
        </w:rPr>
        <w:t>زیرمجموعه</w:t>
      </w:r>
      <w:r w:rsidRPr="00B1422F">
        <w:rPr>
          <w:rFonts w:cs="B Lotus"/>
          <w:b/>
          <w:bCs/>
          <w:color w:val="000000" w:themeColor="text1"/>
          <w:sz w:val="28"/>
          <w:szCs w:val="28"/>
          <w:lang w:bidi="ar-SA"/>
        </w:rPr>
        <w:t xml:space="preserve"> </w:t>
      </w:r>
      <w:r w:rsidRPr="00B1422F">
        <w:rPr>
          <w:rFonts w:cs="B Lotus"/>
          <w:b/>
          <w:bCs/>
          <w:color w:val="000000" w:themeColor="text1"/>
          <w:sz w:val="28"/>
          <w:szCs w:val="28"/>
          <w:rtl/>
          <w:lang w:bidi="ar-SA"/>
        </w:rPr>
        <w:t>آن</w:t>
      </w:r>
      <w:r w:rsidRPr="00B1422F">
        <w:rPr>
          <w:rFonts w:cs="B Lotus" w:hint="cs"/>
          <w:b/>
          <w:bCs/>
          <w:color w:val="000000" w:themeColor="text1"/>
          <w:sz w:val="28"/>
          <w:szCs w:val="28"/>
          <w:rtl/>
          <w:lang w:bidi="ar-SA"/>
        </w:rPr>
        <w:t>»</w:t>
      </w:r>
      <w:r w:rsidRPr="00B1422F">
        <w:rPr>
          <w:rFonts w:cs="B Lotus" w:hint="cs"/>
          <w:color w:val="000000" w:themeColor="text1"/>
          <w:sz w:val="28"/>
          <w:szCs w:val="28"/>
          <w:rtl/>
          <w:lang w:bidi="ar-SA"/>
        </w:rPr>
        <w:t xml:space="preserve"> طی بازه زمانی</w:t>
      </w:r>
      <w:r w:rsidRPr="00B1422F">
        <w:rPr>
          <w:rFonts w:cs="B Lotus"/>
          <w:color w:val="000000" w:themeColor="text1"/>
          <w:sz w:val="28"/>
          <w:szCs w:val="28"/>
          <w:lang w:bidi="ar-SA"/>
        </w:rPr>
        <w:t xml:space="preserve"> </w:t>
      </w:r>
      <w:r w:rsidRPr="00B1422F">
        <w:rPr>
          <w:rFonts w:cs="B Lotus" w:hint="cs"/>
          <w:color w:val="000000" w:themeColor="text1"/>
          <w:sz w:val="28"/>
          <w:szCs w:val="28"/>
          <w:rtl/>
          <w:lang w:bidi="ar-SA"/>
        </w:rPr>
        <w:t xml:space="preserve">1392 الی 1399 و پس از تعیین و ابلاغ احکام اعضای هیئت تحقیق و تفحص، این هیئت </w:t>
      </w:r>
      <w:r w:rsidRPr="00B1422F">
        <w:rPr>
          <w:rFonts w:cs="B Lotus"/>
          <w:color w:val="000000" w:themeColor="text1"/>
          <w:sz w:val="28"/>
          <w:szCs w:val="28"/>
          <w:rtl/>
          <w:lang w:bidi="ar-SA"/>
        </w:rPr>
        <w:t>در</w:t>
      </w:r>
      <w:r w:rsidRPr="00B1422F">
        <w:rPr>
          <w:rFonts w:cs="B Lotus"/>
          <w:color w:val="000000" w:themeColor="text1"/>
          <w:sz w:val="28"/>
          <w:szCs w:val="28"/>
          <w:lang w:bidi="ar-SA"/>
        </w:rPr>
        <w:t xml:space="preserve"> </w:t>
      </w:r>
      <w:r w:rsidRPr="00B1422F">
        <w:rPr>
          <w:rFonts w:cs="B Lotus"/>
          <w:color w:val="000000" w:themeColor="text1"/>
          <w:sz w:val="28"/>
          <w:szCs w:val="28"/>
          <w:rtl/>
          <w:lang w:bidi="ar-SA"/>
        </w:rPr>
        <w:t>اجرای</w:t>
      </w:r>
      <w:r w:rsidRPr="00B1422F">
        <w:rPr>
          <w:rFonts w:cs="B Lotus"/>
          <w:color w:val="000000" w:themeColor="text1"/>
          <w:sz w:val="28"/>
          <w:szCs w:val="28"/>
          <w:lang w:bidi="ar-SA"/>
        </w:rPr>
        <w:t xml:space="preserve"> </w:t>
      </w:r>
      <w:r w:rsidRPr="00B1422F">
        <w:rPr>
          <w:rFonts w:cs="B Lotus"/>
          <w:color w:val="000000" w:themeColor="text1"/>
          <w:sz w:val="28"/>
          <w:szCs w:val="28"/>
          <w:rtl/>
          <w:lang w:bidi="ar-SA"/>
        </w:rPr>
        <w:t>ماده</w:t>
      </w:r>
      <w:r w:rsidRPr="00B1422F">
        <w:rPr>
          <w:rFonts w:cs="B Lotus"/>
          <w:color w:val="000000" w:themeColor="text1"/>
          <w:sz w:val="28"/>
          <w:szCs w:val="28"/>
          <w:lang w:bidi="ar-SA"/>
        </w:rPr>
        <w:t xml:space="preserve"> </w:t>
      </w:r>
      <w:r w:rsidRPr="00B1422F">
        <w:rPr>
          <w:rFonts w:cs="B Lotus"/>
          <w:color w:val="000000" w:themeColor="text1"/>
          <w:sz w:val="28"/>
          <w:szCs w:val="28"/>
          <w:rtl/>
        </w:rPr>
        <w:t>۲۱۲</w:t>
      </w:r>
      <w:r w:rsidRPr="00B1422F">
        <w:rPr>
          <w:rFonts w:cs="B Lotus"/>
          <w:color w:val="000000" w:themeColor="text1"/>
          <w:sz w:val="28"/>
          <w:szCs w:val="28"/>
          <w:lang w:bidi="ar-SA"/>
        </w:rPr>
        <w:t xml:space="preserve"> </w:t>
      </w:r>
      <w:r w:rsidRPr="00B1422F">
        <w:rPr>
          <w:rFonts w:cs="B Lotus" w:hint="cs"/>
          <w:color w:val="000000" w:themeColor="text1"/>
          <w:sz w:val="28"/>
          <w:szCs w:val="28"/>
          <w:rtl/>
          <w:lang w:bidi="ar-SA"/>
        </w:rPr>
        <w:t xml:space="preserve">قانون </w:t>
      </w:r>
      <w:r w:rsidRPr="00B1422F">
        <w:rPr>
          <w:rFonts w:cs="B Lotus"/>
          <w:color w:val="000000" w:themeColor="text1"/>
          <w:sz w:val="28"/>
          <w:szCs w:val="28"/>
          <w:rtl/>
          <w:lang w:bidi="ar-SA"/>
        </w:rPr>
        <w:t>آیین</w:t>
      </w:r>
      <w:r w:rsidRPr="00B1422F">
        <w:rPr>
          <w:rFonts w:cs="B Lotus" w:hint="cs"/>
          <w:color w:val="000000" w:themeColor="text1"/>
          <w:sz w:val="28"/>
          <w:szCs w:val="28"/>
          <w:rtl/>
          <w:lang w:bidi="ar-SA"/>
        </w:rPr>
        <w:t>‌</w:t>
      </w:r>
      <w:r w:rsidRPr="00B1422F">
        <w:rPr>
          <w:rFonts w:cs="B Lotus"/>
          <w:color w:val="000000" w:themeColor="text1"/>
          <w:sz w:val="28"/>
          <w:szCs w:val="28"/>
          <w:rtl/>
          <w:lang w:bidi="ar-SA"/>
        </w:rPr>
        <w:t>نامه</w:t>
      </w:r>
      <w:r w:rsidRPr="00B1422F">
        <w:rPr>
          <w:rFonts w:cs="B Lotus"/>
          <w:color w:val="000000" w:themeColor="text1"/>
          <w:sz w:val="28"/>
          <w:szCs w:val="28"/>
          <w:lang w:bidi="ar-SA"/>
        </w:rPr>
        <w:t xml:space="preserve"> </w:t>
      </w:r>
      <w:r w:rsidRPr="00B1422F">
        <w:rPr>
          <w:rFonts w:cs="B Lotus"/>
          <w:color w:val="000000" w:themeColor="text1"/>
          <w:sz w:val="28"/>
          <w:szCs w:val="28"/>
          <w:rtl/>
          <w:lang w:bidi="ar-SA"/>
        </w:rPr>
        <w:t>داخل</w:t>
      </w:r>
      <w:r w:rsidRPr="00B1422F">
        <w:rPr>
          <w:rFonts w:cs="B Lotus" w:hint="cs"/>
          <w:color w:val="000000" w:themeColor="text1"/>
          <w:sz w:val="28"/>
          <w:szCs w:val="28"/>
          <w:rtl/>
          <w:lang w:bidi="ar-SA"/>
        </w:rPr>
        <w:t>ی مجلس شورای اسلامی، با حدود</w:t>
      </w:r>
      <w:r w:rsidRPr="00B1422F">
        <w:rPr>
          <w:rFonts w:cs="B Lotus" w:hint="cs"/>
          <w:color w:val="000000" w:themeColor="text1"/>
          <w:sz w:val="28"/>
          <w:szCs w:val="28"/>
          <w:u w:val="single"/>
          <w:rtl/>
          <w:lang w:bidi="ar-SA"/>
        </w:rPr>
        <w:t xml:space="preserve"> 30 هزار نفر ساعت </w:t>
      </w:r>
      <w:r w:rsidRPr="00B1422F">
        <w:rPr>
          <w:rFonts w:cs="B Lotus" w:hint="cs"/>
          <w:color w:val="000000" w:themeColor="text1"/>
          <w:sz w:val="28"/>
          <w:szCs w:val="28"/>
          <w:rtl/>
          <w:lang w:bidi="ar-SA"/>
        </w:rPr>
        <w:t>کار تیم اجرایی و بررسی بالغ بر</w:t>
      </w:r>
      <w:r w:rsidRPr="00B1422F">
        <w:rPr>
          <w:rFonts w:cs="B Lotus" w:hint="cs"/>
          <w:color w:val="000000" w:themeColor="text1"/>
          <w:sz w:val="28"/>
          <w:szCs w:val="28"/>
          <w:u w:val="single"/>
          <w:rtl/>
          <w:lang w:bidi="ar-SA"/>
        </w:rPr>
        <w:t xml:space="preserve"> 15 هزار برگ سند</w:t>
      </w:r>
      <w:r w:rsidRPr="00B1422F">
        <w:rPr>
          <w:rFonts w:cs="B Lotus" w:hint="cs"/>
          <w:color w:val="000000" w:themeColor="text1"/>
          <w:sz w:val="28"/>
          <w:szCs w:val="28"/>
          <w:rtl/>
          <w:lang w:bidi="ar-SA"/>
        </w:rPr>
        <w:t xml:space="preserve">، </w:t>
      </w:r>
      <w:r w:rsidRPr="00FE03B7">
        <w:rPr>
          <w:rFonts w:cs="B Lotus" w:hint="cs"/>
          <w:color w:val="000000" w:themeColor="text1"/>
          <w:sz w:val="28"/>
          <w:szCs w:val="28"/>
          <w:rtl/>
          <w:lang w:bidi="ar-SA"/>
        </w:rPr>
        <w:t>گزارش خود را نهایی و ب</w:t>
      </w:r>
      <w:r w:rsidRPr="00B1422F">
        <w:rPr>
          <w:rFonts w:cs="B Lotus" w:hint="cs"/>
          <w:color w:val="000000" w:themeColor="text1"/>
          <w:sz w:val="28"/>
          <w:szCs w:val="28"/>
          <w:rtl/>
          <w:lang w:bidi="ar-SA"/>
        </w:rPr>
        <w:t>انضمام اسناد به کمیسیون اقتصادی مجلس شورای اسلامی ارسال کرد</w:t>
      </w:r>
      <w:r w:rsidRPr="00FE03B7">
        <w:rPr>
          <w:rFonts w:cs="B Lotus" w:hint="cs"/>
          <w:color w:val="000000" w:themeColor="text1"/>
          <w:sz w:val="28"/>
          <w:szCs w:val="28"/>
          <w:rtl/>
          <w:lang w:bidi="ar-SA"/>
        </w:rPr>
        <w:t xml:space="preserve">. یادآور می‌شود به دلیل محرمانه‌ </w:t>
      </w:r>
      <w:r w:rsidRPr="00B1422F">
        <w:rPr>
          <w:rFonts w:cs="B Lotus" w:hint="cs"/>
          <w:color w:val="000000" w:themeColor="text1"/>
          <w:sz w:val="28"/>
          <w:szCs w:val="28"/>
          <w:rtl/>
          <w:lang w:bidi="ar-SA"/>
        </w:rPr>
        <w:t>بودن بخشی از اسناد، گزارش آن صرفاً در اختیار کمیسیون یاد شده قرار گرفته است.</w:t>
      </w:r>
    </w:p>
    <w:p w:rsidR="00702F65" w:rsidRPr="00702F65" w:rsidRDefault="00702F65" w:rsidP="00B1422F">
      <w:pPr>
        <w:jc w:val="both"/>
        <w:rPr>
          <w:rFonts w:cs="B Lotus"/>
          <w:b/>
          <w:bCs/>
          <w:color w:val="000000" w:themeColor="text1"/>
          <w:sz w:val="28"/>
          <w:szCs w:val="28"/>
          <w:rtl/>
          <w:lang w:bidi="ar-SA"/>
        </w:rPr>
      </w:pPr>
      <w:r w:rsidRPr="00702F65">
        <w:rPr>
          <w:rFonts w:cs="B Lotus" w:hint="cs"/>
          <w:b/>
          <w:bCs/>
          <w:color w:val="000000" w:themeColor="text1"/>
          <w:sz w:val="28"/>
          <w:szCs w:val="28"/>
          <w:highlight w:val="yellow"/>
          <w:rtl/>
          <w:lang w:bidi="ar-SA"/>
        </w:rPr>
        <w:t>حذف شود به علت کوتاه تر شدن مطلب و قرائت بیشتر متن در صحن</w:t>
      </w:r>
    </w:p>
    <w:p w:rsidR="00B1422F" w:rsidRPr="00702F65" w:rsidRDefault="00B1422F" w:rsidP="00B1422F">
      <w:pPr>
        <w:jc w:val="both"/>
        <w:rPr>
          <w:rFonts w:cs="B Lotus"/>
          <w:b/>
          <w:bCs/>
          <w:color w:val="FF0000"/>
          <w:sz w:val="28"/>
          <w:szCs w:val="28"/>
          <w:rtl/>
          <w:lang w:bidi="ar-SA"/>
        </w:rPr>
      </w:pPr>
      <w:r w:rsidRPr="00702F65">
        <w:rPr>
          <w:rFonts w:cs="B Lotus" w:hint="cs"/>
          <w:b/>
          <w:bCs/>
          <w:color w:val="FF0000"/>
          <w:sz w:val="28"/>
          <w:szCs w:val="28"/>
          <w:rtl/>
          <w:lang w:bidi="ar-SA"/>
        </w:rPr>
        <w:t>محورهای فرعی تحقیق و تفحص از شستا:</w:t>
      </w:r>
    </w:p>
    <w:p w:rsidR="00B1422F" w:rsidRPr="00702F65" w:rsidRDefault="00FE03B7" w:rsidP="00FE03B7">
      <w:pPr>
        <w:ind w:left="720"/>
        <w:jc w:val="both"/>
        <w:rPr>
          <w:rFonts w:cs="B Lotus"/>
          <w:color w:val="FF0000"/>
          <w:sz w:val="28"/>
          <w:szCs w:val="28"/>
          <w:rtl/>
          <w:lang w:bidi="ar-SA"/>
        </w:rPr>
      </w:pPr>
      <w:r w:rsidRPr="00702F65">
        <w:rPr>
          <w:rFonts w:cs="B Lotus" w:hint="cs"/>
          <w:color w:val="FF0000"/>
          <w:sz w:val="28"/>
          <w:szCs w:val="28"/>
          <w:rtl/>
          <w:lang w:bidi="ar-SA"/>
        </w:rPr>
        <w:t xml:space="preserve">1. </w:t>
      </w:r>
      <w:r w:rsidR="00B1422F" w:rsidRPr="00702F65">
        <w:rPr>
          <w:rFonts w:cs="B Lotus" w:hint="cs"/>
          <w:color w:val="FF0000"/>
          <w:sz w:val="28"/>
          <w:szCs w:val="28"/>
          <w:rtl/>
          <w:lang w:bidi="ar-SA"/>
        </w:rPr>
        <w:t>ب</w:t>
      </w:r>
      <w:r w:rsidR="00B1422F" w:rsidRPr="00702F65">
        <w:rPr>
          <w:rFonts w:cs="B Lotus"/>
          <w:color w:val="FF0000"/>
          <w:sz w:val="28"/>
          <w:szCs w:val="28"/>
          <w:rtl/>
          <w:lang w:bidi="ar-SA"/>
        </w:rPr>
        <w:t>ررسی</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مدیریت</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مالی</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و</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سرما</w:t>
      </w:r>
      <w:r w:rsidR="00B1422F" w:rsidRPr="00702F65">
        <w:rPr>
          <w:rFonts w:cs="B Lotus" w:hint="cs"/>
          <w:color w:val="FF0000"/>
          <w:sz w:val="28"/>
          <w:szCs w:val="28"/>
          <w:rtl/>
          <w:lang w:bidi="ar-SA"/>
        </w:rPr>
        <w:t>یه‌</w:t>
      </w:r>
      <w:r w:rsidR="00B1422F" w:rsidRPr="00702F65">
        <w:rPr>
          <w:rFonts w:cs="B Lotus"/>
          <w:color w:val="FF0000"/>
          <w:sz w:val="28"/>
          <w:szCs w:val="28"/>
          <w:rtl/>
          <w:lang w:bidi="ar-SA"/>
        </w:rPr>
        <w:t>گذاری</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شرکت</w:t>
      </w:r>
      <w:r w:rsidR="00B1422F" w:rsidRPr="00702F65">
        <w:rPr>
          <w:rFonts w:cs="B Lotus" w:hint="cs"/>
          <w:color w:val="FF0000"/>
          <w:sz w:val="28"/>
          <w:szCs w:val="28"/>
          <w:rtl/>
          <w:lang w:bidi="ar-SA"/>
        </w:rPr>
        <w:t>‌</w:t>
      </w:r>
      <w:r w:rsidR="00B1422F" w:rsidRPr="00702F65">
        <w:rPr>
          <w:rFonts w:cs="B Lotus"/>
          <w:color w:val="FF0000"/>
          <w:sz w:val="28"/>
          <w:szCs w:val="28"/>
          <w:rtl/>
          <w:lang w:bidi="ar-SA"/>
        </w:rPr>
        <w:t>های</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زیر</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مجموعه،</w:t>
      </w:r>
      <w:r w:rsidR="00B1422F" w:rsidRPr="00702F65">
        <w:rPr>
          <w:rFonts w:cs="B Lotus" w:hint="cs"/>
          <w:color w:val="FF0000"/>
          <w:sz w:val="28"/>
          <w:szCs w:val="28"/>
          <w:rtl/>
          <w:lang w:bidi="ar-SA"/>
        </w:rPr>
        <w:t xml:space="preserve"> </w:t>
      </w:r>
      <w:r w:rsidR="00B1422F" w:rsidRPr="00702F65">
        <w:rPr>
          <w:rFonts w:cs="B Lotus"/>
          <w:color w:val="FF0000"/>
          <w:sz w:val="28"/>
          <w:szCs w:val="28"/>
          <w:rtl/>
          <w:lang w:bidi="ar-SA"/>
        </w:rPr>
        <w:t>فرایند</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خرید</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و</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فروش</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داخلی</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و</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خارجی،</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خرید</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و</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فروش</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دارایی</w:t>
      </w:r>
      <w:r w:rsidR="00B1422F" w:rsidRPr="00702F65">
        <w:rPr>
          <w:rFonts w:cs="B Lotus" w:hint="cs"/>
          <w:color w:val="FF0000"/>
          <w:sz w:val="28"/>
          <w:szCs w:val="28"/>
          <w:rtl/>
          <w:lang w:bidi="ar-SA"/>
        </w:rPr>
        <w:t>‌</w:t>
      </w:r>
      <w:r w:rsidR="00B1422F" w:rsidRPr="00702F65">
        <w:rPr>
          <w:rFonts w:cs="B Lotus"/>
          <w:color w:val="FF0000"/>
          <w:sz w:val="28"/>
          <w:szCs w:val="28"/>
          <w:rtl/>
          <w:lang w:bidi="ar-SA"/>
        </w:rPr>
        <w:t>ها</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و</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نحوه</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رعایت</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صرفه</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و</w:t>
      </w:r>
      <w:r w:rsidR="00B1422F" w:rsidRPr="00702F65">
        <w:rPr>
          <w:rFonts w:cs="B Lotus" w:hint="cs"/>
          <w:color w:val="FF0000"/>
          <w:sz w:val="28"/>
          <w:szCs w:val="28"/>
          <w:rtl/>
          <w:lang w:bidi="ar-SA"/>
        </w:rPr>
        <w:t xml:space="preserve"> </w:t>
      </w:r>
      <w:r w:rsidR="00B1422F" w:rsidRPr="00702F65">
        <w:rPr>
          <w:rFonts w:cs="B Lotus"/>
          <w:color w:val="FF0000"/>
          <w:sz w:val="28"/>
          <w:szCs w:val="28"/>
          <w:rtl/>
          <w:lang w:bidi="ar-SA"/>
        </w:rPr>
        <w:t>صلاح</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شرکت،</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اجاره</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دارا</w:t>
      </w:r>
      <w:r w:rsidR="00B1422F" w:rsidRPr="00702F65">
        <w:rPr>
          <w:rFonts w:cs="B Lotus" w:hint="cs"/>
          <w:color w:val="FF0000"/>
          <w:sz w:val="28"/>
          <w:szCs w:val="28"/>
          <w:rtl/>
          <w:lang w:bidi="ar-SA"/>
        </w:rPr>
        <w:t>ی</w:t>
      </w:r>
      <w:r w:rsidR="00B1422F" w:rsidRPr="00702F65">
        <w:rPr>
          <w:rFonts w:cs="B Lotus"/>
          <w:color w:val="FF0000"/>
          <w:sz w:val="28"/>
          <w:szCs w:val="28"/>
          <w:rtl/>
          <w:lang w:bidi="ar-SA"/>
        </w:rPr>
        <w:t>ی</w:t>
      </w:r>
      <w:r w:rsidR="00B1422F" w:rsidRPr="00702F65">
        <w:rPr>
          <w:rFonts w:cs="B Lotus" w:hint="cs"/>
          <w:color w:val="FF0000"/>
          <w:sz w:val="28"/>
          <w:szCs w:val="28"/>
          <w:rtl/>
          <w:lang w:bidi="ar-SA"/>
        </w:rPr>
        <w:t>‌</w:t>
      </w:r>
      <w:r w:rsidR="00B1422F" w:rsidRPr="00702F65">
        <w:rPr>
          <w:rFonts w:cs="B Lotus"/>
          <w:color w:val="FF0000"/>
          <w:sz w:val="28"/>
          <w:szCs w:val="28"/>
          <w:rtl/>
          <w:lang w:bidi="ar-SA"/>
        </w:rPr>
        <w:t>ها،</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اخذ</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تسهیلات</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و</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نحوه</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پرداخت</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به</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شرکت</w:t>
      </w:r>
      <w:r w:rsidR="00B1422F" w:rsidRPr="00702F65">
        <w:rPr>
          <w:rFonts w:cs="B Lotus" w:hint="cs"/>
          <w:color w:val="FF0000"/>
          <w:sz w:val="28"/>
          <w:szCs w:val="28"/>
          <w:rtl/>
          <w:lang w:bidi="ar-SA"/>
        </w:rPr>
        <w:t>‌</w:t>
      </w:r>
      <w:r w:rsidR="00B1422F" w:rsidRPr="00702F65">
        <w:rPr>
          <w:rFonts w:cs="B Lotus"/>
          <w:color w:val="FF0000"/>
          <w:sz w:val="28"/>
          <w:szCs w:val="28"/>
          <w:rtl/>
          <w:lang w:bidi="ar-SA"/>
        </w:rPr>
        <w:t>های</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تابعه</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و</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اخذ</w:t>
      </w:r>
      <w:r w:rsidR="00B1422F" w:rsidRPr="00702F65">
        <w:rPr>
          <w:rFonts w:cs="B Lotus" w:hint="cs"/>
          <w:color w:val="FF0000"/>
          <w:sz w:val="28"/>
          <w:szCs w:val="28"/>
          <w:rtl/>
          <w:lang w:bidi="ar-SA"/>
        </w:rPr>
        <w:t xml:space="preserve"> </w:t>
      </w:r>
      <w:r w:rsidR="00B1422F" w:rsidRPr="00702F65">
        <w:rPr>
          <w:rFonts w:cs="B Lotus"/>
          <w:color w:val="FF0000"/>
          <w:sz w:val="28"/>
          <w:szCs w:val="28"/>
          <w:rtl/>
          <w:lang w:bidi="ar-SA"/>
        </w:rPr>
        <w:t>تضامین</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بازپرداخت،</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چگونگی</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انجام</w:t>
      </w:r>
      <w:r w:rsidR="00B1422F" w:rsidRPr="00702F65">
        <w:rPr>
          <w:rFonts w:cs="B Lotus" w:hint="cs"/>
          <w:color w:val="FF0000"/>
          <w:sz w:val="28"/>
          <w:szCs w:val="28"/>
          <w:rtl/>
          <w:lang w:bidi="ar-SA"/>
        </w:rPr>
        <w:t xml:space="preserve"> </w:t>
      </w:r>
      <w:r w:rsidR="00B1422F" w:rsidRPr="00702F65">
        <w:rPr>
          <w:rFonts w:cs="B Lotus"/>
          <w:color w:val="FF0000"/>
          <w:sz w:val="28"/>
          <w:szCs w:val="28"/>
          <w:rtl/>
          <w:lang w:bidi="ar-SA"/>
        </w:rPr>
        <w:t>حوال</w:t>
      </w:r>
      <w:r w:rsidR="00B1422F" w:rsidRPr="00702F65">
        <w:rPr>
          <w:rFonts w:cs="B Lotus" w:hint="cs"/>
          <w:color w:val="FF0000"/>
          <w:sz w:val="28"/>
          <w:szCs w:val="28"/>
          <w:rtl/>
          <w:lang w:bidi="ar-SA"/>
        </w:rPr>
        <w:t>ه‌</w:t>
      </w:r>
      <w:r w:rsidR="00B1422F" w:rsidRPr="00702F65">
        <w:rPr>
          <w:rFonts w:cs="B Lotus"/>
          <w:color w:val="FF0000"/>
          <w:sz w:val="28"/>
          <w:szCs w:val="28"/>
          <w:rtl/>
          <w:lang w:bidi="ar-SA"/>
        </w:rPr>
        <w:t>های</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ارزی</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و</w:t>
      </w:r>
      <w:r w:rsidR="00B1422F" w:rsidRPr="00702F65">
        <w:rPr>
          <w:rFonts w:cs="B Lotus"/>
          <w:color w:val="FF0000"/>
          <w:sz w:val="28"/>
          <w:szCs w:val="28"/>
          <w:lang w:bidi="ar-SA"/>
        </w:rPr>
        <w:t xml:space="preserve"> ... </w:t>
      </w:r>
      <w:r w:rsidR="00B1422F" w:rsidRPr="00702F65">
        <w:rPr>
          <w:rFonts w:cs="B Lotus"/>
          <w:color w:val="FF0000"/>
          <w:sz w:val="28"/>
          <w:szCs w:val="28"/>
          <w:rtl/>
          <w:lang w:bidi="ar-SA"/>
        </w:rPr>
        <w:t>و</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تخلفات</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ناشی</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از</w:t>
      </w:r>
      <w:r w:rsidR="00B1422F" w:rsidRPr="00702F65">
        <w:rPr>
          <w:rFonts w:cs="B Lotus"/>
          <w:color w:val="FF0000"/>
          <w:sz w:val="28"/>
          <w:szCs w:val="28"/>
          <w:lang w:bidi="ar-SA"/>
        </w:rPr>
        <w:t xml:space="preserve"> </w:t>
      </w:r>
      <w:r w:rsidR="00B1422F" w:rsidRPr="00702F65">
        <w:rPr>
          <w:rFonts w:cs="B Lotus"/>
          <w:color w:val="FF0000"/>
          <w:sz w:val="28"/>
          <w:szCs w:val="28"/>
          <w:rtl/>
          <w:lang w:bidi="ar-SA"/>
        </w:rPr>
        <w:t>آن</w:t>
      </w:r>
    </w:p>
    <w:p w:rsidR="00B1422F" w:rsidRPr="00702F65" w:rsidRDefault="00FE03B7" w:rsidP="00702F65">
      <w:pPr>
        <w:pStyle w:val="ListParagraph"/>
        <w:bidi/>
        <w:jc w:val="both"/>
        <w:rPr>
          <w:rFonts w:cs="B Lotus"/>
          <w:color w:val="FF0000"/>
          <w:sz w:val="28"/>
          <w:szCs w:val="28"/>
          <w:rtl/>
        </w:rPr>
      </w:pPr>
      <w:r w:rsidRPr="00702F65">
        <w:rPr>
          <w:rFonts w:cs="B Lotus" w:hint="cs"/>
          <w:color w:val="FF0000"/>
          <w:sz w:val="28"/>
          <w:szCs w:val="28"/>
          <w:rtl/>
          <w:lang w:bidi="fa-IR"/>
        </w:rPr>
        <w:t xml:space="preserve">2. </w:t>
      </w:r>
      <w:r w:rsidR="00B1422F" w:rsidRPr="00702F65">
        <w:rPr>
          <w:rFonts w:cs="B Lotus"/>
          <w:color w:val="FF0000"/>
          <w:sz w:val="28"/>
          <w:szCs w:val="28"/>
          <w:rtl/>
        </w:rPr>
        <w:t>بررس</w:t>
      </w:r>
      <w:r w:rsidR="00B1422F" w:rsidRPr="00702F65">
        <w:rPr>
          <w:rFonts w:cs="B Lotus" w:hint="cs"/>
          <w:color w:val="FF0000"/>
          <w:sz w:val="28"/>
          <w:szCs w:val="28"/>
          <w:rtl/>
        </w:rPr>
        <w:t>ی</w:t>
      </w:r>
      <w:r w:rsidR="00B1422F" w:rsidRPr="00702F65">
        <w:rPr>
          <w:rFonts w:cs="B Lotus"/>
          <w:color w:val="FF0000"/>
          <w:sz w:val="28"/>
          <w:szCs w:val="28"/>
          <w:rtl/>
        </w:rPr>
        <w:t xml:space="preserve"> نحوه انتصابات و بررس</w:t>
      </w:r>
      <w:r w:rsidR="00B1422F" w:rsidRPr="00702F65">
        <w:rPr>
          <w:rFonts w:cs="B Lotus" w:hint="cs"/>
          <w:color w:val="FF0000"/>
          <w:sz w:val="28"/>
          <w:szCs w:val="28"/>
          <w:rtl/>
        </w:rPr>
        <w:t>ی</w:t>
      </w:r>
      <w:r w:rsidR="00B1422F" w:rsidRPr="00702F65">
        <w:rPr>
          <w:rFonts w:cs="B Lotus"/>
          <w:color w:val="FF0000"/>
          <w:sz w:val="28"/>
          <w:szCs w:val="28"/>
          <w:rtl/>
        </w:rPr>
        <w:t xml:space="preserve"> تناسب ترک</w:t>
      </w:r>
      <w:r w:rsidR="00B1422F" w:rsidRPr="00702F65">
        <w:rPr>
          <w:rFonts w:cs="B Lotus" w:hint="cs"/>
          <w:color w:val="FF0000"/>
          <w:sz w:val="28"/>
          <w:szCs w:val="28"/>
          <w:rtl/>
        </w:rPr>
        <w:t>ی</w:t>
      </w:r>
      <w:r w:rsidR="00B1422F" w:rsidRPr="00702F65">
        <w:rPr>
          <w:rFonts w:cs="B Lotus" w:hint="eastAsia"/>
          <w:color w:val="FF0000"/>
          <w:sz w:val="28"/>
          <w:szCs w:val="28"/>
          <w:rtl/>
        </w:rPr>
        <w:t>ب</w:t>
      </w:r>
      <w:r w:rsidR="00B1422F" w:rsidRPr="00702F65">
        <w:rPr>
          <w:rFonts w:cs="B Lotus"/>
          <w:color w:val="FF0000"/>
          <w:sz w:val="28"/>
          <w:szCs w:val="28"/>
          <w:rtl/>
        </w:rPr>
        <w:t xml:space="preserve"> اعضاء ه</w:t>
      </w:r>
      <w:r w:rsidR="00B1422F" w:rsidRPr="00702F65">
        <w:rPr>
          <w:rFonts w:cs="B Lotus" w:hint="cs"/>
          <w:color w:val="FF0000"/>
          <w:sz w:val="28"/>
          <w:szCs w:val="28"/>
          <w:rtl/>
        </w:rPr>
        <w:t>ی</w:t>
      </w:r>
      <w:r w:rsidR="00B1422F" w:rsidRPr="00702F65">
        <w:rPr>
          <w:rFonts w:cs="B Lotus" w:hint="eastAsia"/>
          <w:color w:val="FF0000"/>
          <w:sz w:val="28"/>
          <w:szCs w:val="28"/>
          <w:rtl/>
        </w:rPr>
        <w:t>ئت</w:t>
      </w:r>
      <w:r w:rsidR="00B1422F" w:rsidRPr="00702F65">
        <w:rPr>
          <w:rFonts w:cs="B Lotus"/>
          <w:color w:val="FF0000"/>
          <w:sz w:val="28"/>
          <w:szCs w:val="28"/>
          <w:rtl/>
        </w:rPr>
        <w:t xml:space="preserve"> مد</w:t>
      </w:r>
      <w:r w:rsidR="00B1422F" w:rsidRPr="00702F65">
        <w:rPr>
          <w:rFonts w:cs="B Lotus" w:hint="cs"/>
          <w:color w:val="FF0000"/>
          <w:sz w:val="28"/>
          <w:szCs w:val="28"/>
          <w:rtl/>
        </w:rPr>
        <w:t>ی</w:t>
      </w:r>
      <w:r w:rsidR="00B1422F" w:rsidRPr="00702F65">
        <w:rPr>
          <w:rFonts w:cs="B Lotus" w:hint="eastAsia"/>
          <w:color w:val="FF0000"/>
          <w:sz w:val="28"/>
          <w:szCs w:val="28"/>
          <w:rtl/>
        </w:rPr>
        <w:t>ره‌ها</w:t>
      </w:r>
      <w:r w:rsidR="00B1422F" w:rsidRPr="00702F65">
        <w:rPr>
          <w:rFonts w:cs="B Lotus"/>
          <w:color w:val="FF0000"/>
          <w:sz w:val="28"/>
          <w:szCs w:val="28"/>
          <w:rtl/>
        </w:rPr>
        <w:t xml:space="preserve"> در برخ</w:t>
      </w:r>
      <w:r w:rsidR="00B1422F" w:rsidRPr="00702F65">
        <w:rPr>
          <w:rFonts w:cs="B Lotus" w:hint="cs"/>
          <w:color w:val="FF0000"/>
          <w:sz w:val="28"/>
          <w:szCs w:val="28"/>
          <w:rtl/>
        </w:rPr>
        <w:t>ی</w:t>
      </w:r>
      <w:r w:rsidR="00B1422F" w:rsidRPr="00702F65">
        <w:rPr>
          <w:rFonts w:cs="B Lotus"/>
          <w:color w:val="FF0000"/>
          <w:sz w:val="28"/>
          <w:szCs w:val="28"/>
          <w:rtl/>
        </w:rPr>
        <w:t xml:space="preserve"> از شرکت‌ها از لحاظ تحص</w:t>
      </w:r>
      <w:r w:rsidR="00B1422F" w:rsidRPr="00702F65">
        <w:rPr>
          <w:rFonts w:cs="B Lotus" w:hint="cs"/>
          <w:color w:val="FF0000"/>
          <w:sz w:val="28"/>
          <w:szCs w:val="28"/>
          <w:rtl/>
        </w:rPr>
        <w:t>ی</w:t>
      </w:r>
      <w:r w:rsidR="00B1422F" w:rsidRPr="00702F65">
        <w:rPr>
          <w:rFonts w:cs="B Lotus" w:hint="eastAsia"/>
          <w:color w:val="FF0000"/>
          <w:sz w:val="28"/>
          <w:szCs w:val="28"/>
          <w:rtl/>
        </w:rPr>
        <w:t>لات</w:t>
      </w:r>
      <w:r w:rsidR="00B1422F" w:rsidRPr="00702F65">
        <w:rPr>
          <w:rFonts w:cs="B Lotus"/>
          <w:color w:val="FF0000"/>
          <w:sz w:val="28"/>
          <w:szCs w:val="28"/>
          <w:rtl/>
        </w:rPr>
        <w:t xml:space="preserve"> و تجربه کار</w:t>
      </w:r>
      <w:r w:rsidR="00B1422F" w:rsidRPr="00702F65">
        <w:rPr>
          <w:rFonts w:cs="B Lotus" w:hint="cs"/>
          <w:color w:val="FF0000"/>
          <w:sz w:val="28"/>
          <w:szCs w:val="28"/>
          <w:rtl/>
        </w:rPr>
        <w:t>ی</w:t>
      </w:r>
      <w:r w:rsidR="00B1422F" w:rsidRPr="00702F65">
        <w:rPr>
          <w:rFonts w:cs="B Lotus"/>
          <w:color w:val="FF0000"/>
          <w:sz w:val="28"/>
          <w:szCs w:val="28"/>
          <w:rtl/>
        </w:rPr>
        <w:t xml:space="preserve"> متناسب با فعال</w:t>
      </w:r>
      <w:r w:rsidR="00B1422F" w:rsidRPr="00702F65">
        <w:rPr>
          <w:rFonts w:cs="B Lotus" w:hint="cs"/>
          <w:color w:val="FF0000"/>
          <w:sz w:val="28"/>
          <w:szCs w:val="28"/>
          <w:rtl/>
        </w:rPr>
        <w:t>ی</w:t>
      </w:r>
      <w:r w:rsidR="00B1422F" w:rsidRPr="00702F65">
        <w:rPr>
          <w:rFonts w:cs="B Lotus" w:hint="eastAsia"/>
          <w:color w:val="FF0000"/>
          <w:sz w:val="28"/>
          <w:szCs w:val="28"/>
          <w:rtl/>
        </w:rPr>
        <w:t>ت</w:t>
      </w:r>
      <w:r w:rsidR="00B1422F" w:rsidRPr="00702F65">
        <w:rPr>
          <w:rFonts w:cs="B Lotus"/>
          <w:color w:val="FF0000"/>
          <w:sz w:val="28"/>
          <w:szCs w:val="28"/>
          <w:rtl/>
        </w:rPr>
        <w:t xml:space="preserve"> اجرا</w:t>
      </w:r>
      <w:r w:rsidR="00B1422F" w:rsidRPr="00702F65">
        <w:rPr>
          <w:rFonts w:cs="B Lotus" w:hint="cs"/>
          <w:color w:val="FF0000"/>
          <w:sz w:val="28"/>
          <w:szCs w:val="28"/>
          <w:rtl/>
        </w:rPr>
        <w:t>یی</w:t>
      </w:r>
      <w:r w:rsidR="00B1422F" w:rsidRPr="00702F65">
        <w:rPr>
          <w:rFonts w:cs="B Lotus"/>
          <w:color w:val="FF0000"/>
          <w:sz w:val="28"/>
          <w:szCs w:val="28"/>
          <w:rtl/>
        </w:rPr>
        <w:t xml:space="preserve"> شرکت، نحوه به‌کارگ</w:t>
      </w:r>
      <w:r w:rsidR="00B1422F" w:rsidRPr="00702F65">
        <w:rPr>
          <w:rFonts w:cs="B Lotus" w:hint="cs"/>
          <w:color w:val="FF0000"/>
          <w:sz w:val="28"/>
          <w:szCs w:val="28"/>
          <w:rtl/>
        </w:rPr>
        <w:t>ی</w:t>
      </w:r>
      <w:r w:rsidR="00B1422F" w:rsidRPr="00702F65">
        <w:rPr>
          <w:rFonts w:cs="B Lotus" w:hint="eastAsia"/>
          <w:color w:val="FF0000"/>
          <w:sz w:val="28"/>
          <w:szCs w:val="28"/>
          <w:rtl/>
        </w:rPr>
        <w:t>ر</w:t>
      </w:r>
      <w:r w:rsidR="00B1422F" w:rsidRPr="00702F65">
        <w:rPr>
          <w:rFonts w:cs="B Lotus" w:hint="cs"/>
          <w:color w:val="FF0000"/>
          <w:sz w:val="28"/>
          <w:szCs w:val="28"/>
          <w:rtl/>
        </w:rPr>
        <w:t>ی</w:t>
      </w:r>
      <w:r w:rsidR="00B1422F" w:rsidRPr="00702F65">
        <w:rPr>
          <w:rFonts w:cs="B Lotus"/>
          <w:color w:val="FF0000"/>
          <w:sz w:val="28"/>
          <w:szCs w:val="28"/>
          <w:rtl/>
        </w:rPr>
        <w:t xml:space="preserve"> مشاوران، عضو</w:t>
      </w:r>
      <w:r w:rsidR="00B1422F" w:rsidRPr="00702F65">
        <w:rPr>
          <w:rFonts w:cs="B Lotus" w:hint="cs"/>
          <w:color w:val="FF0000"/>
          <w:sz w:val="28"/>
          <w:szCs w:val="28"/>
          <w:rtl/>
        </w:rPr>
        <w:t>ی</w:t>
      </w:r>
      <w:r w:rsidR="00B1422F" w:rsidRPr="00702F65">
        <w:rPr>
          <w:rFonts w:cs="B Lotus" w:hint="eastAsia"/>
          <w:color w:val="FF0000"/>
          <w:sz w:val="28"/>
          <w:szCs w:val="28"/>
          <w:rtl/>
        </w:rPr>
        <w:t>ت</w:t>
      </w:r>
      <w:r w:rsidR="00B1422F" w:rsidRPr="00702F65">
        <w:rPr>
          <w:rFonts w:cs="B Lotus"/>
          <w:color w:val="FF0000"/>
          <w:sz w:val="28"/>
          <w:szCs w:val="28"/>
          <w:rtl/>
        </w:rPr>
        <w:t xml:space="preserve"> اعضا</w:t>
      </w:r>
      <w:r w:rsidR="00B1422F" w:rsidRPr="00702F65">
        <w:rPr>
          <w:rFonts w:cs="B Lotus" w:hint="cs"/>
          <w:color w:val="FF0000"/>
          <w:sz w:val="28"/>
          <w:szCs w:val="28"/>
          <w:rtl/>
        </w:rPr>
        <w:t>ی</w:t>
      </w:r>
      <w:r w:rsidR="00B1422F" w:rsidRPr="00702F65">
        <w:rPr>
          <w:rFonts w:cs="B Lotus"/>
          <w:color w:val="FF0000"/>
          <w:sz w:val="28"/>
          <w:szCs w:val="28"/>
          <w:rtl/>
        </w:rPr>
        <w:t xml:space="preserve"> ه</w:t>
      </w:r>
      <w:r w:rsidR="00B1422F" w:rsidRPr="00702F65">
        <w:rPr>
          <w:rFonts w:cs="B Lotus" w:hint="cs"/>
          <w:color w:val="FF0000"/>
          <w:sz w:val="28"/>
          <w:szCs w:val="28"/>
          <w:rtl/>
        </w:rPr>
        <w:t>ی</w:t>
      </w:r>
      <w:r w:rsidR="00B1422F" w:rsidRPr="00702F65">
        <w:rPr>
          <w:rFonts w:cs="B Lotus" w:hint="eastAsia"/>
          <w:color w:val="FF0000"/>
          <w:sz w:val="28"/>
          <w:szCs w:val="28"/>
          <w:rtl/>
        </w:rPr>
        <w:t>ئت</w:t>
      </w:r>
      <w:r w:rsidR="00B1422F" w:rsidRPr="00702F65">
        <w:rPr>
          <w:rFonts w:cs="B Lotus"/>
          <w:color w:val="FF0000"/>
          <w:sz w:val="28"/>
          <w:szCs w:val="28"/>
          <w:rtl/>
        </w:rPr>
        <w:t xml:space="preserve"> مد</w:t>
      </w:r>
      <w:r w:rsidR="00B1422F" w:rsidRPr="00702F65">
        <w:rPr>
          <w:rFonts w:cs="B Lotus" w:hint="cs"/>
          <w:color w:val="FF0000"/>
          <w:sz w:val="28"/>
          <w:szCs w:val="28"/>
          <w:rtl/>
        </w:rPr>
        <w:t>ی</w:t>
      </w:r>
      <w:r w:rsidR="00B1422F" w:rsidRPr="00702F65">
        <w:rPr>
          <w:rFonts w:cs="B Lotus" w:hint="eastAsia"/>
          <w:color w:val="FF0000"/>
          <w:sz w:val="28"/>
          <w:szCs w:val="28"/>
          <w:rtl/>
        </w:rPr>
        <w:t>ره‌ها</w:t>
      </w:r>
      <w:r w:rsidR="00B1422F" w:rsidRPr="00702F65">
        <w:rPr>
          <w:rFonts w:cs="B Lotus"/>
          <w:color w:val="FF0000"/>
          <w:sz w:val="28"/>
          <w:szCs w:val="28"/>
          <w:rtl/>
        </w:rPr>
        <w:t xml:space="preserve"> به صورت هم زمان در شرکت‌ها</w:t>
      </w:r>
      <w:r w:rsidR="00B1422F" w:rsidRPr="00702F65">
        <w:rPr>
          <w:rFonts w:cs="B Lotus" w:hint="cs"/>
          <w:color w:val="FF0000"/>
          <w:sz w:val="28"/>
          <w:szCs w:val="28"/>
          <w:rtl/>
        </w:rPr>
        <w:t>ی</w:t>
      </w:r>
      <w:r w:rsidR="00B1422F" w:rsidRPr="00702F65">
        <w:rPr>
          <w:rFonts w:cs="B Lotus"/>
          <w:color w:val="FF0000"/>
          <w:sz w:val="28"/>
          <w:szCs w:val="28"/>
          <w:rtl/>
        </w:rPr>
        <w:t xml:space="preserve"> مختلف، بررس</w:t>
      </w:r>
      <w:r w:rsidR="00B1422F" w:rsidRPr="00702F65">
        <w:rPr>
          <w:rFonts w:cs="B Lotus" w:hint="cs"/>
          <w:color w:val="FF0000"/>
          <w:sz w:val="28"/>
          <w:szCs w:val="28"/>
          <w:rtl/>
        </w:rPr>
        <w:t>ی</w:t>
      </w:r>
      <w:r w:rsidR="00B1422F" w:rsidRPr="00702F65">
        <w:rPr>
          <w:rFonts w:cs="B Lotus"/>
          <w:color w:val="FF0000"/>
          <w:sz w:val="28"/>
          <w:szCs w:val="28"/>
          <w:rtl/>
        </w:rPr>
        <w:t xml:space="preserve"> ضوابط حقوق و مزا</w:t>
      </w:r>
      <w:r w:rsidR="00B1422F" w:rsidRPr="00702F65">
        <w:rPr>
          <w:rFonts w:cs="B Lotus" w:hint="cs"/>
          <w:color w:val="FF0000"/>
          <w:sz w:val="28"/>
          <w:szCs w:val="28"/>
          <w:rtl/>
        </w:rPr>
        <w:t>ی</w:t>
      </w:r>
      <w:r w:rsidR="00B1422F" w:rsidRPr="00702F65">
        <w:rPr>
          <w:rFonts w:cs="B Lotus" w:hint="eastAsia"/>
          <w:color w:val="FF0000"/>
          <w:sz w:val="28"/>
          <w:szCs w:val="28"/>
          <w:rtl/>
        </w:rPr>
        <w:t>ا</w:t>
      </w:r>
      <w:r w:rsidR="00B1422F" w:rsidRPr="00702F65">
        <w:rPr>
          <w:rFonts w:cs="B Lotus" w:hint="cs"/>
          <w:color w:val="FF0000"/>
          <w:sz w:val="28"/>
          <w:szCs w:val="28"/>
          <w:rtl/>
        </w:rPr>
        <w:t>ی</w:t>
      </w:r>
      <w:r w:rsidR="00B1422F" w:rsidRPr="00702F65">
        <w:rPr>
          <w:rFonts w:cs="B Lotus"/>
          <w:color w:val="FF0000"/>
          <w:sz w:val="28"/>
          <w:szCs w:val="28"/>
          <w:rtl/>
        </w:rPr>
        <w:t xml:space="preserve"> معاونا</w:t>
      </w:r>
      <w:r w:rsidR="00B1422F" w:rsidRPr="00702F65">
        <w:rPr>
          <w:rFonts w:cs="B Lotus" w:hint="eastAsia"/>
          <w:color w:val="FF0000"/>
          <w:sz w:val="28"/>
          <w:szCs w:val="28"/>
          <w:rtl/>
        </w:rPr>
        <w:t>ن،</w:t>
      </w:r>
      <w:r w:rsidR="00B1422F" w:rsidRPr="00702F65">
        <w:rPr>
          <w:rFonts w:cs="B Lotus"/>
          <w:color w:val="FF0000"/>
          <w:sz w:val="28"/>
          <w:szCs w:val="28"/>
          <w:rtl/>
        </w:rPr>
        <w:t xml:space="preserve"> مشاوران و مد</w:t>
      </w:r>
      <w:r w:rsidR="00B1422F" w:rsidRPr="00702F65">
        <w:rPr>
          <w:rFonts w:cs="B Lotus" w:hint="cs"/>
          <w:color w:val="FF0000"/>
          <w:sz w:val="28"/>
          <w:szCs w:val="28"/>
          <w:rtl/>
        </w:rPr>
        <w:t>ی</w:t>
      </w:r>
      <w:r w:rsidR="00B1422F" w:rsidRPr="00702F65">
        <w:rPr>
          <w:rFonts w:cs="B Lotus" w:hint="eastAsia"/>
          <w:color w:val="FF0000"/>
          <w:sz w:val="28"/>
          <w:szCs w:val="28"/>
          <w:rtl/>
        </w:rPr>
        <w:t>ران</w:t>
      </w:r>
      <w:r w:rsidR="00B1422F" w:rsidRPr="00702F65">
        <w:rPr>
          <w:rFonts w:cs="B Lotus"/>
          <w:color w:val="FF0000"/>
          <w:sz w:val="28"/>
          <w:szCs w:val="28"/>
          <w:rtl/>
        </w:rPr>
        <w:t xml:space="preserve"> شرکت‌ها و تخلفات ناش</w:t>
      </w:r>
      <w:r w:rsidR="00B1422F" w:rsidRPr="00702F65">
        <w:rPr>
          <w:rFonts w:cs="B Lotus" w:hint="cs"/>
          <w:color w:val="FF0000"/>
          <w:sz w:val="28"/>
          <w:szCs w:val="28"/>
          <w:rtl/>
        </w:rPr>
        <w:t>ی</w:t>
      </w:r>
      <w:r w:rsidR="00B1422F" w:rsidRPr="00702F65">
        <w:rPr>
          <w:rFonts w:cs="B Lotus"/>
          <w:color w:val="FF0000"/>
          <w:sz w:val="28"/>
          <w:szCs w:val="28"/>
          <w:rtl/>
        </w:rPr>
        <w:t xml:space="preserve"> از آن</w:t>
      </w:r>
    </w:p>
    <w:p w:rsidR="00B1422F" w:rsidRPr="00702F65" w:rsidRDefault="00FE03B7" w:rsidP="00FE03B7">
      <w:pPr>
        <w:ind w:left="720"/>
        <w:jc w:val="both"/>
        <w:rPr>
          <w:rFonts w:cs="B Lotus"/>
          <w:color w:val="FF0000"/>
          <w:sz w:val="28"/>
          <w:szCs w:val="28"/>
          <w:lang w:bidi="ar-SA"/>
        </w:rPr>
      </w:pPr>
      <w:r w:rsidRPr="00702F65">
        <w:rPr>
          <w:rFonts w:cs="B Lotus" w:hint="cs"/>
          <w:color w:val="FF0000"/>
          <w:sz w:val="28"/>
          <w:szCs w:val="28"/>
          <w:rtl/>
          <w:lang w:bidi="ar-SA"/>
        </w:rPr>
        <w:t xml:space="preserve">3. </w:t>
      </w:r>
      <w:r w:rsidR="00B1422F" w:rsidRPr="00702F65">
        <w:rPr>
          <w:rFonts w:cs="B Lotus"/>
          <w:color w:val="FF0000"/>
          <w:sz w:val="28"/>
          <w:szCs w:val="28"/>
          <w:rtl/>
          <w:lang w:bidi="ar-SA"/>
        </w:rPr>
        <w:t>بررس</w:t>
      </w:r>
      <w:r w:rsidR="00B1422F" w:rsidRPr="00702F65">
        <w:rPr>
          <w:rFonts w:cs="B Lotus" w:hint="cs"/>
          <w:color w:val="FF0000"/>
          <w:sz w:val="28"/>
          <w:szCs w:val="28"/>
          <w:rtl/>
          <w:lang w:bidi="ar-SA"/>
        </w:rPr>
        <w:t>ی</w:t>
      </w:r>
      <w:r w:rsidR="00B1422F" w:rsidRPr="00702F65">
        <w:rPr>
          <w:rFonts w:cs="B Lotus"/>
          <w:color w:val="FF0000"/>
          <w:sz w:val="28"/>
          <w:szCs w:val="28"/>
          <w:rtl/>
          <w:lang w:bidi="ar-SA"/>
        </w:rPr>
        <w:t xml:space="preserve"> مد</w:t>
      </w:r>
      <w:r w:rsidR="00B1422F" w:rsidRPr="00702F65">
        <w:rPr>
          <w:rFonts w:cs="B Lotus" w:hint="cs"/>
          <w:color w:val="FF0000"/>
          <w:sz w:val="28"/>
          <w:szCs w:val="28"/>
          <w:rtl/>
          <w:lang w:bidi="ar-SA"/>
        </w:rPr>
        <w:t>ی</w:t>
      </w:r>
      <w:r w:rsidR="00B1422F" w:rsidRPr="00702F65">
        <w:rPr>
          <w:rFonts w:cs="B Lotus" w:hint="eastAsia"/>
          <w:color w:val="FF0000"/>
          <w:sz w:val="28"/>
          <w:szCs w:val="28"/>
          <w:rtl/>
          <w:lang w:bidi="ar-SA"/>
        </w:rPr>
        <w:t>ر</w:t>
      </w:r>
      <w:r w:rsidR="00B1422F" w:rsidRPr="00702F65">
        <w:rPr>
          <w:rFonts w:cs="B Lotus" w:hint="cs"/>
          <w:color w:val="FF0000"/>
          <w:sz w:val="28"/>
          <w:szCs w:val="28"/>
          <w:rtl/>
          <w:lang w:bidi="ar-SA"/>
        </w:rPr>
        <w:t>ی</w:t>
      </w:r>
      <w:r w:rsidR="00B1422F" w:rsidRPr="00702F65">
        <w:rPr>
          <w:rFonts w:cs="B Lotus" w:hint="eastAsia"/>
          <w:color w:val="FF0000"/>
          <w:sz w:val="28"/>
          <w:szCs w:val="28"/>
          <w:rtl/>
          <w:lang w:bidi="ar-SA"/>
        </w:rPr>
        <w:t>ت</w:t>
      </w:r>
      <w:r w:rsidR="00B1422F" w:rsidRPr="00702F65">
        <w:rPr>
          <w:rFonts w:cs="B Lotus"/>
          <w:color w:val="FF0000"/>
          <w:sz w:val="28"/>
          <w:szCs w:val="28"/>
          <w:rtl/>
          <w:lang w:bidi="ar-SA"/>
        </w:rPr>
        <w:t xml:space="preserve"> بخش حقوق</w:t>
      </w:r>
      <w:r w:rsidR="00B1422F" w:rsidRPr="00702F65">
        <w:rPr>
          <w:rFonts w:cs="B Lotus" w:hint="cs"/>
          <w:color w:val="FF0000"/>
          <w:sz w:val="28"/>
          <w:szCs w:val="28"/>
          <w:rtl/>
          <w:lang w:bidi="ar-SA"/>
        </w:rPr>
        <w:t>ی</w:t>
      </w:r>
      <w:r w:rsidR="00B1422F" w:rsidRPr="00702F65">
        <w:rPr>
          <w:rFonts w:cs="B Lotus"/>
          <w:color w:val="FF0000"/>
          <w:sz w:val="28"/>
          <w:szCs w:val="28"/>
          <w:rtl/>
          <w:lang w:bidi="ar-SA"/>
        </w:rPr>
        <w:t xml:space="preserve"> شرکت‌ها</w:t>
      </w:r>
      <w:r w:rsidR="00B1422F" w:rsidRPr="00702F65">
        <w:rPr>
          <w:rFonts w:cs="B Lotus" w:hint="cs"/>
          <w:color w:val="FF0000"/>
          <w:sz w:val="28"/>
          <w:szCs w:val="28"/>
          <w:rtl/>
          <w:lang w:bidi="ar-SA"/>
        </w:rPr>
        <w:t>ی</w:t>
      </w:r>
      <w:r w:rsidR="00B1422F" w:rsidRPr="00702F65">
        <w:rPr>
          <w:rFonts w:cs="B Lotus"/>
          <w:color w:val="FF0000"/>
          <w:sz w:val="28"/>
          <w:szCs w:val="28"/>
          <w:rtl/>
          <w:lang w:bidi="ar-SA"/>
        </w:rPr>
        <w:t xml:space="preserve"> ز</w:t>
      </w:r>
      <w:r w:rsidR="00B1422F" w:rsidRPr="00702F65">
        <w:rPr>
          <w:rFonts w:cs="B Lotus" w:hint="cs"/>
          <w:color w:val="FF0000"/>
          <w:sz w:val="28"/>
          <w:szCs w:val="28"/>
          <w:rtl/>
          <w:lang w:bidi="ar-SA"/>
        </w:rPr>
        <w:t>ی</w:t>
      </w:r>
      <w:r w:rsidR="00B1422F" w:rsidRPr="00702F65">
        <w:rPr>
          <w:rFonts w:cs="B Lotus" w:hint="eastAsia"/>
          <w:color w:val="FF0000"/>
          <w:sz w:val="28"/>
          <w:szCs w:val="28"/>
          <w:rtl/>
          <w:lang w:bidi="ar-SA"/>
        </w:rPr>
        <w:t>ر</w:t>
      </w:r>
      <w:r w:rsidR="00B1422F" w:rsidRPr="00702F65">
        <w:rPr>
          <w:rFonts w:cs="B Lotus"/>
          <w:color w:val="FF0000"/>
          <w:sz w:val="28"/>
          <w:szCs w:val="28"/>
          <w:rtl/>
          <w:lang w:bidi="ar-SA"/>
        </w:rPr>
        <w:t xml:space="preserve"> مجموعه شستا و تعداد دعاو</w:t>
      </w:r>
      <w:r w:rsidR="00B1422F" w:rsidRPr="00702F65">
        <w:rPr>
          <w:rFonts w:cs="B Lotus" w:hint="cs"/>
          <w:color w:val="FF0000"/>
          <w:sz w:val="28"/>
          <w:szCs w:val="28"/>
          <w:rtl/>
          <w:lang w:bidi="ar-SA"/>
        </w:rPr>
        <w:t>ی</w:t>
      </w:r>
      <w:r w:rsidR="00B1422F" w:rsidRPr="00702F65">
        <w:rPr>
          <w:rFonts w:cs="B Lotus"/>
          <w:color w:val="FF0000"/>
          <w:sz w:val="28"/>
          <w:szCs w:val="28"/>
          <w:rtl/>
          <w:lang w:bidi="ar-SA"/>
        </w:rPr>
        <w:t xml:space="preserve"> حقوق</w:t>
      </w:r>
      <w:r w:rsidR="00B1422F" w:rsidRPr="00702F65">
        <w:rPr>
          <w:rFonts w:cs="B Lotus" w:hint="cs"/>
          <w:color w:val="FF0000"/>
          <w:sz w:val="28"/>
          <w:szCs w:val="28"/>
          <w:rtl/>
          <w:lang w:bidi="ar-SA"/>
        </w:rPr>
        <w:t>ی</w:t>
      </w:r>
      <w:r w:rsidR="00B1422F" w:rsidRPr="00702F65">
        <w:rPr>
          <w:rFonts w:cs="B Lotus" w:hint="eastAsia"/>
          <w:color w:val="FF0000"/>
          <w:sz w:val="28"/>
          <w:szCs w:val="28"/>
          <w:rtl/>
          <w:lang w:bidi="ar-SA"/>
        </w:rPr>
        <w:t>،</w:t>
      </w:r>
      <w:r w:rsidR="00B1422F" w:rsidRPr="00702F65">
        <w:rPr>
          <w:rFonts w:cs="B Lotus"/>
          <w:color w:val="FF0000"/>
          <w:sz w:val="28"/>
          <w:szCs w:val="28"/>
          <w:rtl/>
          <w:lang w:bidi="ar-SA"/>
        </w:rPr>
        <w:t xml:space="preserve"> فرا</w:t>
      </w:r>
      <w:r w:rsidR="00B1422F" w:rsidRPr="00702F65">
        <w:rPr>
          <w:rFonts w:cs="B Lotus" w:hint="cs"/>
          <w:color w:val="FF0000"/>
          <w:sz w:val="28"/>
          <w:szCs w:val="28"/>
          <w:rtl/>
          <w:lang w:bidi="ar-SA"/>
        </w:rPr>
        <w:t>ی</w:t>
      </w:r>
      <w:r w:rsidR="00B1422F" w:rsidRPr="00702F65">
        <w:rPr>
          <w:rFonts w:cs="B Lotus" w:hint="eastAsia"/>
          <w:color w:val="FF0000"/>
          <w:sz w:val="28"/>
          <w:szCs w:val="28"/>
          <w:rtl/>
          <w:lang w:bidi="ar-SA"/>
        </w:rPr>
        <w:t>ند</w:t>
      </w:r>
      <w:r w:rsidR="00B1422F" w:rsidRPr="00702F65">
        <w:rPr>
          <w:rFonts w:cs="B Lotus"/>
          <w:color w:val="FF0000"/>
          <w:sz w:val="28"/>
          <w:szCs w:val="28"/>
          <w:rtl/>
          <w:lang w:bidi="ar-SA"/>
        </w:rPr>
        <w:t xml:space="preserve"> دعاو</w:t>
      </w:r>
      <w:r w:rsidR="00B1422F" w:rsidRPr="00702F65">
        <w:rPr>
          <w:rFonts w:cs="B Lotus" w:hint="cs"/>
          <w:color w:val="FF0000"/>
          <w:sz w:val="28"/>
          <w:szCs w:val="28"/>
          <w:rtl/>
          <w:lang w:bidi="ar-SA"/>
        </w:rPr>
        <w:t>ی</w:t>
      </w:r>
      <w:r w:rsidR="00B1422F" w:rsidRPr="00702F65">
        <w:rPr>
          <w:rFonts w:cs="B Lotus"/>
          <w:color w:val="FF0000"/>
          <w:sz w:val="28"/>
          <w:szCs w:val="28"/>
          <w:rtl/>
          <w:lang w:bidi="ar-SA"/>
        </w:rPr>
        <w:t xml:space="preserve"> و نحوه صرف هز</w:t>
      </w:r>
      <w:r w:rsidR="00B1422F" w:rsidRPr="00702F65">
        <w:rPr>
          <w:rFonts w:cs="B Lotus" w:hint="cs"/>
          <w:color w:val="FF0000"/>
          <w:sz w:val="28"/>
          <w:szCs w:val="28"/>
          <w:rtl/>
          <w:lang w:bidi="ar-SA"/>
        </w:rPr>
        <w:t>ی</w:t>
      </w:r>
      <w:r w:rsidR="00B1422F" w:rsidRPr="00702F65">
        <w:rPr>
          <w:rFonts w:cs="B Lotus" w:hint="eastAsia"/>
          <w:color w:val="FF0000"/>
          <w:sz w:val="28"/>
          <w:szCs w:val="28"/>
          <w:rtl/>
          <w:lang w:bidi="ar-SA"/>
        </w:rPr>
        <w:t>نه‌ها</w:t>
      </w:r>
      <w:r w:rsidR="00B1422F" w:rsidRPr="00702F65">
        <w:rPr>
          <w:rFonts w:cs="B Lotus" w:hint="cs"/>
          <w:color w:val="FF0000"/>
          <w:sz w:val="28"/>
          <w:szCs w:val="28"/>
          <w:rtl/>
          <w:lang w:bidi="ar-SA"/>
        </w:rPr>
        <w:t>ی</w:t>
      </w:r>
      <w:r w:rsidR="00B1422F" w:rsidRPr="00702F65">
        <w:rPr>
          <w:rFonts w:cs="B Lotus"/>
          <w:color w:val="FF0000"/>
          <w:sz w:val="28"/>
          <w:szCs w:val="28"/>
          <w:rtl/>
          <w:lang w:bidi="ar-SA"/>
        </w:rPr>
        <w:t xml:space="preserve"> وکالت و نتا</w:t>
      </w:r>
      <w:r w:rsidR="00B1422F" w:rsidRPr="00702F65">
        <w:rPr>
          <w:rFonts w:cs="B Lotus" w:hint="cs"/>
          <w:color w:val="FF0000"/>
          <w:sz w:val="28"/>
          <w:szCs w:val="28"/>
          <w:rtl/>
          <w:lang w:bidi="ar-SA"/>
        </w:rPr>
        <w:t>ی</w:t>
      </w:r>
      <w:r w:rsidR="00B1422F" w:rsidRPr="00702F65">
        <w:rPr>
          <w:rFonts w:cs="B Lotus" w:hint="eastAsia"/>
          <w:color w:val="FF0000"/>
          <w:sz w:val="28"/>
          <w:szCs w:val="28"/>
          <w:rtl/>
          <w:lang w:bidi="ar-SA"/>
        </w:rPr>
        <w:t>ج</w:t>
      </w:r>
      <w:r w:rsidR="00B1422F" w:rsidRPr="00702F65">
        <w:rPr>
          <w:rFonts w:cs="B Lotus"/>
          <w:color w:val="FF0000"/>
          <w:sz w:val="28"/>
          <w:szCs w:val="28"/>
          <w:rtl/>
          <w:lang w:bidi="ar-SA"/>
        </w:rPr>
        <w:t xml:space="preserve"> مال</w:t>
      </w:r>
      <w:r w:rsidR="00B1422F" w:rsidRPr="00702F65">
        <w:rPr>
          <w:rFonts w:cs="B Lotus" w:hint="cs"/>
          <w:color w:val="FF0000"/>
          <w:sz w:val="28"/>
          <w:szCs w:val="28"/>
          <w:rtl/>
          <w:lang w:bidi="ar-SA"/>
        </w:rPr>
        <w:t>ی</w:t>
      </w:r>
      <w:r w:rsidR="00B1422F" w:rsidRPr="00702F65">
        <w:rPr>
          <w:rFonts w:cs="B Lotus"/>
          <w:color w:val="FF0000"/>
          <w:sz w:val="28"/>
          <w:szCs w:val="28"/>
          <w:rtl/>
          <w:lang w:bidi="ar-SA"/>
        </w:rPr>
        <w:t xml:space="preserve"> دعاو</w:t>
      </w:r>
      <w:r w:rsidR="00B1422F" w:rsidRPr="00702F65">
        <w:rPr>
          <w:rFonts w:cs="B Lotus" w:hint="cs"/>
          <w:color w:val="FF0000"/>
          <w:sz w:val="28"/>
          <w:szCs w:val="28"/>
          <w:rtl/>
          <w:lang w:bidi="ar-SA"/>
        </w:rPr>
        <w:t>ی</w:t>
      </w:r>
      <w:r w:rsidR="00B1422F" w:rsidRPr="00702F65">
        <w:rPr>
          <w:rFonts w:cs="B Lotus"/>
          <w:color w:val="FF0000"/>
          <w:sz w:val="28"/>
          <w:szCs w:val="28"/>
          <w:rtl/>
          <w:lang w:bidi="ar-SA"/>
        </w:rPr>
        <w:t xml:space="preserve"> حقوق</w:t>
      </w:r>
      <w:r w:rsidR="00B1422F" w:rsidRPr="00702F65">
        <w:rPr>
          <w:rFonts w:cs="B Lotus" w:hint="cs"/>
          <w:color w:val="FF0000"/>
          <w:sz w:val="28"/>
          <w:szCs w:val="28"/>
          <w:rtl/>
          <w:lang w:bidi="ar-SA"/>
        </w:rPr>
        <w:t>ی</w:t>
      </w:r>
      <w:r w:rsidR="00B1422F" w:rsidRPr="00702F65">
        <w:rPr>
          <w:rFonts w:cs="B Lotus"/>
          <w:color w:val="FF0000"/>
          <w:sz w:val="28"/>
          <w:szCs w:val="28"/>
          <w:rtl/>
          <w:lang w:bidi="ar-SA"/>
        </w:rPr>
        <w:t xml:space="preserve"> به نفع شستا، بررس</w:t>
      </w:r>
      <w:r w:rsidR="00B1422F" w:rsidRPr="00702F65">
        <w:rPr>
          <w:rFonts w:cs="B Lotus" w:hint="cs"/>
          <w:color w:val="FF0000"/>
          <w:sz w:val="28"/>
          <w:szCs w:val="28"/>
          <w:rtl/>
          <w:lang w:bidi="ar-SA"/>
        </w:rPr>
        <w:t>ی</w:t>
      </w:r>
      <w:r w:rsidR="00B1422F" w:rsidRPr="00702F65">
        <w:rPr>
          <w:rFonts w:cs="B Lotus"/>
          <w:color w:val="FF0000"/>
          <w:sz w:val="28"/>
          <w:szCs w:val="28"/>
          <w:rtl/>
          <w:lang w:bidi="ar-SA"/>
        </w:rPr>
        <w:t xml:space="preserve"> انتصاب مد</w:t>
      </w:r>
      <w:r w:rsidR="00B1422F" w:rsidRPr="00702F65">
        <w:rPr>
          <w:rFonts w:cs="B Lotus" w:hint="cs"/>
          <w:color w:val="FF0000"/>
          <w:sz w:val="28"/>
          <w:szCs w:val="28"/>
          <w:rtl/>
          <w:lang w:bidi="ar-SA"/>
        </w:rPr>
        <w:t>ی</w:t>
      </w:r>
      <w:r w:rsidR="00B1422F" w:rsidRPr="00702F65">
        <w:rPr>
          <w:rFonts w:cs="B Lotus" w:hint="eastAsia"/>
          <w:color w:val="FF0000"/>
          <w:sz w:val="28"/>
          <w:szCs w:val="28"/>
          <w:rtl/>
          <w:lang w:bidi="ar-SA"/>
        </w:rPr>
        <w:t>ران</w:t>
      </w:r>
      <w:r w:rsidR="00B1422F" w:rsidRPr="00702F65">
        <w:rPr>
          <w:rFonts w:cs="B Lotus"/>
          <w:color w:val="FF0000"/>
          <w:sz w:val="28"/>
          <w:szCs w:val="28"/>
          <w:rtl/>
          <w:lang w:bidi="ar-SA"/>
        </w:rPr>
        <w:t xml:space="preserve"> حقوق</w:t>
      </w:r>
      <w:r w:rsidR="00B1422F" w:rsidRPr="00702F65">
        <w:rPr>
          <w:rFonts w:cs="B Lotus" w:hint="cs"/>
          <w:color w:val="FF0000"/>
          <w:sz w:val="28"/>
          <w:szCs w:val="28"/>
          <w:rtl/>
          <w:lang w:bidi="ar-SA"/>
        </w:rPr>
        <w:t>ی</w:t>
      </w:r>
      <w:r w:rsidR="00B1422F" w:rsidRPr="00702F65">
        <w:rPr>
          <w:rFonts w:cs="B Lotus"/>
          <w:color w:val="FF0000"/>
          <w:sz w:val="28"/>
          <w:szCs w:val="28"/>
          <w:rtl/>
          <w:lang w:bidi="ar-SA"/>
        </w:rPr>
        <w:t xml:space="preserve"> متمرکز از طر</w:t>
      </w:r>
      <w:r w:rsidR="00B1422F" w:rsidRPr="00702F65">
        <w:rPr>
          <w:rFonts w:cs="B Lotus" w:hint="cs"/>
          <w:color w:val="FF0000"/>
          <w:sz w:val="28"/>
          <w:szCs w:val="28"/>
          <w:rtl/>
          <w:lang w:bidi="ar-SA"/>
        </w:rPr>
        <w:t>ی</w:t>
      </w:r>
      <w:r w:rsidR="00B1422F" w:rsidRPr="00702F65">
        <w:rPr>
          <w:rFonts w:cs="B Lotus" w:hint="eastAsia"/>
          <w:color w:val="FF0000"/>
          <w:sz w:val="28"/>
          <w:szCs w:val="28"/>
          <w:rtl/>
          <w:lang w:bidi="ar-SA"/>
        </w:rPr>
        <w:t>ق</w:t>
      </w:r>
      <w:r w:rsidR="00B1422F" w:rsidRPr="00702F65">
        <w:rPr>
          <w:rFonts w:cs="B Lotus"/>
          <w:color w:val="FF0000"/>
          <w:sz w:val="28"/>
          <w:szCs w:val="28"/>
          <w:rtl/>
          <w:lang w:bidi="ar-SA"/>
        </w:rPr>
        <w:t xml:space="preserve"> معاونت حقوق</w:t>
      </w:r>
      <w:r w:rsidR="00B1422F" w:rsidRPr="00702F65">
        <w:rPr>
          <w:rFonts w:cs="B Lotus" w:hint="cs"/>
          <w:color w:val="FF0000"/>
          <w:sz w:val="28"/>
          <w:szCs w:val="28"/>
          <w:rtl/>
          <w:lang w:bidi="ar-SA"/>
        </w:rPr>
        <w:t>ی</w:t>
      </w:r>
      <w:r w:rsidR="00B1422F" w:rsidRPr="00702F65">
        <w:rPr>
          <w:rFonts w:cs="B Lotus"/>
          <w:color w:val="FF0000"/>
          <w:sz w:val="28"/>
          <w:szCs w:val="28"/>
          <w:rtl/>
          <w:lang w:bidi="ar-SA"/>
        </w:rPr>
        <w:t xml:space="preserve"> شرکت شستا و اخراج کارشناسان حقوق</w:t>
      </w:r>
      <w:r w:rsidR="00B1422F" w:rsidRPr="00702F65">
        <w:rPr>
          <w:rFonts w:cs="B Lotus" w:hint="cs"/>
          <w:color w:val="FF0000"/>
          <w:sz w:val="28"/>
          <w:szCs w:val="28"/>
          <w:rtl/>
          <w:lang w:bidi="ar-SA"/>
        </w:rPr>
        <w:t>ی</w:t>
      </w:r>
      <w:r w:rsidR="00B1422F" w:rsidRPr="00702F65">
        <w:rPr>
          <w:rFonts w:cs="B Lotus"/>
          <w:color w:val="FF0000"/>
          <w:sz w:val="28"/>
          <w:szCs w:val="28"/>
          <w:rtl/>
          <w:lang w:bidi="ar-SA"/>
        </w:rPr>
        <w:t xml:space="preserve"> مستقل</w:t>
      </w:r>
    </w:p>
    <w:p w:rsidR="00461B0D" w:rsidRPr="00FE03B7" w:rsidRDefault="00B1422F" w:rsidP="00C31E35">
      <w:pPr>
        <w:spacing w:line="240" w:lineRule="auto"/>
        <w:jc w:val="both"/>
        <w:rPr>
          <w:rFonts w:cs="B Lotus"/>
          <w:color w:val="000000" w:themeColor="text1"/>
          <w:sz w:val="28"/>
          <w:szCs w:val="28"/>
          <w:rtl/>
          <w:lang w:bidi="ar-SA"/>
        </w:rPr>
      </w:pPr>
      <w:r w:rsidRPr="00FE03B7">
        <w:rPr>
          <w:rFonts w:cs="B Lotus" w:hint="cs"/>
          <w:color w:val="000000" w:themeColor="text1"/>
          <w:sz w:val="28"/>
          <w:szCs w:val="28"/>
          <w:rtl/>
          <w:lang w:bidi="ar-SA"/>
        </w:rPr>
        <w:t xml:space="preserve">      </w:t>
      </w:r>
      <w:r w:rsidR="00461B0D" w:rsidRPr="00FE03B7">
        <w:rPr>
          <w:rFonts w:cs="B Lotus" w:hint="cs"/>
          <w:color w:val="000000" w:themeColor="text1"/>
          <w:sz w:val="28"/>
          <w:szCs w:val="28"/>
          <w:rtl/>
          <w:lang w:bidi="ar-SA"/>
        </w:rPr>
        <w:t>«شستا» با گذشت حدود چهار دهه از تأسیس، با وجود آن که خود را یکی</w:t>
      </w:r>
      <w:r w:rsidR="00461B0D" w:rsidRPr="00FE03B7">
        <w:rPr>
          <w:rFonts w:cs="B Lotus"/>
          <w:color w:val="000000" w:themeColor="text1"/>
          <w:sz w:val="28"/>
          <w:szCs w:val="28"/>
          <w:rtl/>
          <w:lang w:bidi="ar-SA"/>
        </w:rPr>
        <w:t xml:space="preserve"> از شرکت‌های بزرگ اقتصادی در سطح </w:t>
      </w:r>
      <w:r w:rsidR="00461B0D" w:rsidRPr="00FE03B7">
        <w:rPr>
          <w:rFonts w:cs="B Lotus" w:hint="cs"/>
          <w:color w:val="000000" w:themeColor="text1"/>
          <w:sz w:val="28"/>
          <w:szCs w:val="28"/>
          <w:rtl/>
          <w:lang w:bidi="ar-SA"/>
        </w:rPr>
        <w:t xml:space="preserve">غرب آسیا می‌داند و در زمینه </w:t>
      </w:r>
      <w:r w:rsidR="00461B0D" w:rsidRPr="00FE03B7">
        <w:rPr>
          <w:rFonts w:cs="B Lotus"/>
          <w:color w:val="000000" w:themeColor="text1"/>
          <w:sz w:val="28"/>
          <w:szCs w:val="28"/>
          <w:rtl/>
          <w:lang w:bidi="ar-SA"/>
        </w:rPr>
        <w:t>سرمايه</w:t>
      </w:r>
      <w:r w:rsidR="00461B0D" w:rsidRPr="00FE03B7">
        <w:rPr>
          <w:rFonts w:cs="B Lotus" w:hint="cs"/>
          <w:color w:val="000000" w:themeColor="text1"/>
          <w:sz w:val="28"/>
          <w:szCs w:val="28"/>
          <w:rtl/>
          <w:lang w:bidi="ar-SA"/>
        </w:rPr>
        <w:t>‌</w:t>
      </w:r>
      <w:r w:rsidR="00461B0D" w:rsidRPr="00FE03B7">
        <w:rPr>
          <w:rFonts w:cs="B Lotus"/>
          <w:color w:val="000000" w:themeColor="text1"/>
          <w:sz w:val="28"/>
          <w:szCs w:val="28"/>
          <w:rtl/>
          <w:lang w:bidi="ar-SA"/>
        </w:rPr>
        <w:t>گذاری و مشاركت در فعاليت</w:t>
      </w:r>
      <w:r w:rsidR="00461B0D" w:rsidRPr="00FE03B7">
        <w:rPr>
          <w:rFonts w:cs="B Lotus" w:hint="cs"/>
          <w:color w:val="000000" w:themeColor="text1"/>
          <w:sz w:val="28"/>
          <w:szCs w:val="28"/>
          <w:rtl/>
          <w:lang w:bidi="ar-SA"/>
        </w:rPr>
        <w:t>‌</w:t>
      </w:r>
      <w:r w:rsidR="00461B0D" w:rsidRPr="00FE03B7">
        <w:rPr>
          <w:rFonts w:cs="B Lotus"/>
          <w:color w:val="000000" w:themeColor="text1"/>
          <w:sz w:val="28"/>
          <w:szCs w:val="28"/>
          <w:rtl/>
          <w:lang w:bidi="ar-SA"/>
        </w:rPr>
        <w:t>های اقتصادی و بازرگانی اعم از فعاليت توليدی، بازرگانی، خدماتی</w:t>
      </w:r>
      <w:r w:rsidR="00461B0D" w:rsidRPr="00FE03B7">
        <w:rPr>
          <w:rFonts w:cs="B Lotus" w:hint="cs"/>
          <w:color w:val="000000" w:themeColor="text1"/>
          <w:sz w:val="28"/>
          <w:szCs w:val="28"/>
          <w:rtl/>
          <w:lang w:bidi="ar-SA"/>
        </w:rPr>
        <w:t xml:space="preserve"> </w:t>
      </w:r>
      <w:r w:rsidR="00461B0D" w:rsidRPr="00FE03B7">
        <w:rPr>
          <w:rFonts w:cs="B Lotus"/>
          <w:color w:val="000000" w:themeColor="text1"/>
          <w:sz w:val="28"/>
          <w:szCs w:val="28"/>
          <w:rtl/>
          <w:lang w:bidi="ar-SA"/>
        </w:rPr>
        <w:t>(مالی، مديريتی و</w:t>
      </w:r>
      <w:r w:rsidR="00461B0D" w:rsidRPr="00FE03B7">
        <w:rPr>
          <w:rFonts w:ascii="Arial" w:hAnsi="Arial" w:cs="Arial" w:hint="cs"/>
          <w:color w:val="000000" w:themeColor="text1"/>
          <w:sz w:val="28"/>
          <w:szCs w:val="28"/>
          <w:rtl/>
          <w:lang w:bidi="ar-SA"/>
        </w:rPr>
        <w:t>…</w:t>
      </w:r>
      <w:r w:rsidR="00461B0D" w:rsidRPr="00FE03B7">
        <w:rPr>
          <w:rFonts w:cs="B Lotus"/>
          <w:color w:val="000000" w:themeColor="text1"/>
          <w:sz w:val="28"/>
          <w:szCs w:val="28"/>
          <w:rtl/>
          <w:lang w:bidi="ar-SA"/>
        </w:rPr>
        <w:t xml:space="preserve">) </w:t>
      </w:r>
      <w:r w:rsidR="00461B0D" w:rsidRPr="00FE03B7">
        <w:rPr>
          <w:rFonts w:cs="B Lotus" w:hint="cs"/>
          <w:color w:val="000000" w:themeColor="text1"/>
          <w:sz w:val="28"/>
          <w:szCs w:val="28"/>
          <w:rtl/>
          <w:lang w:bidi="ar-SA"/>
        </w:rPr>
        <w:t>و</w:t>
      </w:r>
      <w:r w:rsidR="00461B0D" w:rsidRPr="00FE03B7">
        <w:rPr>
          <w:rFonts w:cs="B Lotus"/>
          <w:color w:val="000000" w:themeColor="text1"/>
          <w:sz w:val="28"/>
          <w:szCs w:val="28"/>
          <w:rtl/>
          <w:lang w:bidi="ar-SA"/>
        </w:rPr>
        <w:t xml:space="preserve"> </w:t>
      </w:r>
      <w:r w:rsidR="00461B0D" w:rsidRPr="00FE03B7">
        <w:rPr>
          <w:rFonts w:cs="B Lotus" w:hint="cs"/>
          <w:color w:val="000000" w:themeColor="text1"/>
          <w:sz w:val="28"/>
          <w:szCs w:val="28"/>
          <w:rtl/>
          <w:lang w:bidi="ar-SA"/>
        </w:rPr>
        <w:t>تشكيل</w:t>
      </w:r>
      <w:r w:rsidR="00461B0D" w:rsidRPr="00FE03B7">
        <w:rPr>
          <w:rFonts w:cs="B Lotus"/>
          <w:color w:val="000000" w:themeColor="text1"/>
          <w:sz w:val="28"/>
          <w:szCs w:val="28"/>
          <w:rtl/>
          <w:lang w:bidi="ar-SA"/>
        </w:rPr>
        <w:t xml:space="preserve"> </w:t>
      </w:r>
      <w:r w:rsidR="00461B0D" w:rsidRPr="00FE03B7">
        <w:rPr>
          <w:rFonts w:cs="B Lotus" w:hint="cs"/>
          <w:color w:val="000000" w:themeColor="text1"/>
          <w:sz w:val="28"/>
          <w:szCs w:val="28"/>
          <w:rtl/>
          <w:lang w:bidi="ar-SA"/>
        </w:rPr>
        <w:t>انواع</w:t>
      </w:r>
      <w:r w:rsidR="00461B0D" w:rsidRPr="00FE03B7">
        <w:rPr>
          <w:rFonts w:cs="B Lotus"/>
          <w:color w:val="000000" w:themeColor="text1"/>
          <w:sz w:val="28"/>
          <w:szCs w:val="28"/>
          <w:rtl/>
          <w:lang w:bidi="ar-SA"/>
        </w:rPr>
        <w:t xml:space="preserve"> </w:t>
      </w:r>
      <w:r w:rsidR="00461B0D" w:rsidRPr="00FE03B7">
        <w:rPr>
          <w:rFonts w:cs="B Lotus" w:hint="cs"/>
          <w:color w:val="000000" w:themeColor="text1"/>
          <w:sz w:val="28"/>
          <w:szCs w:val="28"/>
          <w:rtl/>
          <w:lang w:bidi="ar-SA"/>
        </w:rPr>
        <w:t>شرکت‌ها</w:t>
      </w:r>
      <w:r w:rsidR="00461B0D" w:rsidRPr="00FE03B7">
        <w:rPr>
          <w:rFonts w:cs="B Lotus"/>
          <w:color w:val="000000" w:themeColor="text1"/>
          <w:sz w:val="28"/>
          <w:szCs w:val="28"/>
          <w:rtl/>
          <w:lang w:bidi="ar-SA"/>
        </w:rPr>
        <w:t xml:space="preserve"> </w:t>
      </w:r>
      <w:r w:rsidR="00461B0D" w:rsidRPr="00FE03B7">
        <w:rPr>
          <w:rFonts w:cs="B Lotus" w:hint="cs"/>
          <w:color w:val="000000" w:themeColor="text1"/>
          <w:sz w:val="28"/>
          <w:szCs w:val="28"/>
          <w:rtl/>
          <w:lang w:bidi="ar-SA"/>
        </w:rPr>
        <w:t>فعالیت می‌کند، مع‌الأسف نتوانسته</w:t>
      </w:r>
      <w:r w:rsidR="00461B0D" w:rsidRPr="00FE03B7">
        <w:rPr>
          <w:rFonts w:cs="B Lotus" w:hint="cs"/>
          <w:color w:val="000000" w:themeColor="text1"/>
          <w:sz w:val="28"/>
          <w:szCs w:val="28"/>
          <w:rtl/>
        </w:rPr>
        <w:t xml:space="preserve"> است</w:t>
      </w:r>
      <w:r w:rsidR="00461B0D" w:rsidRPr="00FE03B7">
        <w:rPr>
          <w:rFonts w:cs="B Lotus" w:hint="cs"/>
          <w:color w:val="000000" w:themeColor="text1"/>
          <w:sz w:val="28"/>
          <w:szCs w:val="28"/>
          <w:rtl/>
          <w:lang w:bidi="ar-SA"/>
        </w:rPr>
        <w:t xml:space="preserve"> به اهداف تعریف شده دست یابد و از گزند مثلث «فسادهای لایه‌ای»، «مدیران نالایق» و «دخالت‌های سیاسی» در امان باشد. در مجموع می‌توان، دلایل ناکامی شستا را در دست‌یابی به اهداف تعریف شده، در چند محور ذیل خلاصه کرد:</w:t>
      </w:r>
    </w:p>
    <w:p w:rsidR="00461B0D" w:rsidRPr="00461B0D" w:rsidRDefault="00461B0D" w:rsidP="00461B0D">
      <w:pPr>
        <w:numPr>
          <w:ilvl w:val="0"/>
          <w:numId w:val="37"/>
        </w:numPr>
        <w:ind w:left="270" w:hanging="270"/>
        <w:jc w:val="both"/>
        <w:rPr>
          <w:rFonts w:cs="B Lotus"/>
          <w:color w:val="000000" w:themeColor="text1"/>
          <w:sz w:val="28"/>
          <w:szCs w:val="28"/>
          <w:lang w:bidi="ar-SA"/>
        </w:rPr>
      </w:pPr>
      <w:r w:rsidRPr="00461B0D">
        <w:rPr>
          <w:rFonts w:cs="B Lotus" w:hint="cs"/>
          <w:color w:val="000000" w:themeColor="text1"/>
          <w:sz w:val="28"/>
          <w:szCs w:val="28"/>
          <w:rtl/>
        </w:rPr>
        <w:lastRenderedPageBreak/>
        <w:t>وجود مدیران ناکارآمد و نبود شایسته‌گزینی در برهه‌های مختلف</w:t>
      </w:r>
    </w:p>
    <w:p w:rsidR="00461B0D" w:rsidRPr="00461B0D" w:rsidRDefault="00461B0D" w:rsidP="00461B0D">
      <w:pPr>
        <w:numPr>
          <w:ilvl w:val="0"/>
          <w:numId w:val="37"/>
        </w:numPr>
        <w:ind w:left="270" w:hanging="270"/>
        <w:jc w:val="both"/>
        <w:rPr>
          <w:rFonts w:cs="B Lotus"/>
          <w:color w:val="000000" w:themeColor="text1"/>
          <w:sz w:val="28"/>
          <w:szCs w:val="28"/>
        </w:rPr>
      </w:pPr>
      <w:r w:rsidRPr="00461B0D">
        <w:rPr>
          <w:rFonts w:cs="B Lotus" w:hint="cs"/>
          <w:color w:val="000000" w:themeColor="text1"/>
          <w:sz w:val="28"/>
          <w:szCs w:val="28"/>
          <w:rtl/>
        </w:rPr>
        <w:t>دخالت افراد و نهادها در سطوح مختلف</w:t>
      </w:r>
    </w:p>
    <w:p w:rsidR="00461B0D" w:rsidRPr="00461B0D" w:rsidRDefault="00461B0D" w:rsidP="00461B0D">
      <w:pPr>
        <w:numPr>
          <w:ilvl w:val="0"/>
          <w:numId w:val="37"/>
        </w:numPr>
        <w:ind w:left="270" w:hanging="270"/>
        <w:jc w:val="both"/>
        <w:rPr>
          <w:rFonts w:cs="B Lotus"/>
          <w:color w:val="000000" w:themeColor="text1"/>
          <w:sz w:val="28"/>
          <w:szCs w:val="28"/>
          <w:rtl/>
        </w:rPr>
      </w:pPr>
      <w:r w:rsidRPr="00461B0D">
        <w:rPr>
          <w:rFonts w:cs="B Lotus" w:hint="cs"/>
          <w:color w:val="000000" w:themeColor="text1"/>
          <w:sz w:val="28"/>
          <w:szCs w:val="28"/>
          <w:rtl/>
        </w:rPr>
        <w:t>تحمیل اجرای پروژه‌های غیرکارشناسی، سیاسی و دستوری در شئون مختلف</w:t>
      </w:r>
    </w:p>
    <w:p w:rsidR="00461B0D" w:rsidRPr="00461B0D" w:rsidRDefault="00461B0D" w:rsidP="00461B0D">
      <w:pPr>
        <w:numPr>
          <w:ilvl w:val="0"/>
          <w:numId w:val="37"/>
        </w:numPr>
        <w:ind w:left="270" w:hanging="270"/>
        <w:jc w:val="both"/>
        <w:rPr>
          <w:rFonts w:cs="B Lotus"/>
          <w:color w:val="000000" w:themeColor="text1"/>
          <w:sz w:val="28"/>
          <w:szCs w:val="28"/>
        </w:rPr>
      </w:pPr>
      <w:r w:rsidRPr="00461B0D">
        <w:rPr>
          <w:rFonts w:cs="B Lotus" w:hint="cs"/>
          <w:color w:val="000000" w:themeColor="text1"/>
          <w:sz w:val="28"/>
          <w:szCs w:val="28"/>
          <w:rtl/>
        </w:rPr>
        <w:t>نداشتن ثبات، اهداف و راهبردهای بلندمدت شرکت‌ها در جنبه‌های متعدد</w:t>
      </w:r>
    </w:p>
    <w:p w:rsidR="00461B0D" w:rsidRPr="00461B0D" w:rsidRDefault="00461B0D" w:rsidP="00461B0D">
      <w:pPr>
        <w:numPr>
          <w:ilvl w:val="0"/>
          <w:numId w:val="37"/>
        </w:numPr>
        <w:ind w:left="270" w:hanging="270"/>
        <w:jc w:val="both"/>
        <w:rPr>
          <w:rFonts w:cs="B Lotus"/>
          <w:color w:val="000000" w:themeColor="text1"/>
          <w:sz w:val="28"/>
          <w:szCs w:val="28"/>
          <w:rtl/>
        </w:rPr>
      </w:pPr>
      <w:r w:rsidRPr="00461B0D">
        <w:rPr>
          <w:rFonts w:cs="B Lotus" w:hint="cs"/>
          <w:color w:val="000000" w:themeColor="text1"/>
          <w:sz w:val="28"/>
          <w:szCs w:val="28"/>
          <w:rtl/>
        </w:rPr>
        <w:t>واگذاری شرکت‌های زیان ده و کم بازده به سازمان تأمین اجتماعی در قالب رد دیون دولت</w:t>
      </w:r>
    </w:p>
    <w:p w:rsidR="00461B0D" w:rsidRPr="00461B0D" w:rsidRDefault="00461B0D" w:rsidP="00461B0D">
      <w:pPr>
        <w:numPr>
          <w:ilvl w:val="0"/>
          <w:numId w:val="37"/>
        </w:numPr>
        <w:spacing w:line="276" w:lineRule="auto"/>
        <w:ind w:left="270" w:hanging="270"/>
        <w:jc w:val="both"/>
        <w:rPr>
          <w:rFonts w:cs="B Lotus"/>
          <w:color w:val="000000" w:themeColor="text1"/>
          <w:sz w:val="28"/>
          <w:szCs w:val="28"/>
        </w:rPr>
      </w:pPr>
      <w:r w:rsidRPr="00461B0D">
        <w:rPr>
          <w:rFonts w:cs="B Lotus" w:hint="cs"/>
          <w:color w:val="000000" w:themeColor="text1"/>
          <w:sz w:val="28"/>
          <w:szCs w:val="28"/>
          <w:rtl/>
        </w:rPr>
        <w:t>ضعف عملکرد کلیه نهادهای نظارتی ناظر به بنگاه‌ها در ساحت‌های مختلف</w:t>
      </w:r>
    </w:p>
    <w:p w:rsidR="00461B0D" w:rsidRPr="00461B0D" w:rsidRDefault="00461B0D" w:rsidP="00461B0D">
      <w:pPr>
        <w:numPr>
          <w:ilvl w:val="0"/>
          <w:numId w:val="37"/>
        </w:numPr>
        <w:ind w:left="270" w:hanging="270"/>
        <w:jc w:val="both"/>
        <w:rPr>
          <w:rFonts w:cs="B Lotus"/>
          <w:color w:val="000000" w:themeColor="text1"/>
          <w:sz w:val="28"/>
          <w:szCs w:val="28"/>
        </w:rPr>
      </w:pPr>
      <w:r w:rsidRPr="00461B0D">
        <w:rPr>
          <w:rFonts w:cs="B Lotus" w:hint="cs"/>
          <w:color w:val="000000" w:themeColor="text1"/>
          <w:sz w:val="28"/>
          <w:szCs w:val="28"/>
          <w:rtl/>
        </w:rPr>
        <w:t>نقص در نظارت حوزه قضایی برای شکایت از مدیران در ابعاد متعدد</w:t>
      </w:r>
    </w:p>
    <w:p w:rsidR="00461B0D" w:rsidRPr="00461B0D" w:rsidRDefault="00461B0D" w:rsidP="00461B0D">
      <w:pPr>
        <w:numPr>
          <w:ilvl w:val="0"/>
          <w:numId w:val="37"/>
        </w:numPr>
        <w:ind w:left="270" w:hanging="270"/>
        <w:jc w:val="both"/>
        <w:rPr>
          <w:rFonts w:cs="B Lotus"/>
          <w:color w:val="000000" w:themeColor="text1"/>
          <w:sz w:val="28"/>
          <w:szCs w:val="28"/>
          <w:lang w:bidi="ar-SA"/>
        </w:rPr>
      </w:pPr>
      <w:r w:rsidRPr="00461B0D">
        <w:rPr>
          <w:rFonts w:cs="B Lotus" w:hint="cs"/>
          <w:color w:val="000000" w:themeColor="text1"/>
          <w:sz w:val="28"/>
          <w:szCs w:val="28"/>
          <w:rtl/>
        </w:rPr>
        <w:t xml:space="preserve">تقسیم پست‌های مدیریتی با محوریت </w:t>
      </w:r>
      <w:r w:rsidRPr="00461B0D">
        <w:rPr>
          <w:rFonts w:cs="B Lotus" w:hint="cs"/>
          <w:color w:val="000000" w:themeColor="text1"/>
          <w:sz w:val="28"/>
          <w:szCs w:val="28"/>
          <w:rtl/>
          <w:lang w:bidi="ar-SA"/>
        </w:rPr>
        <w:t>قوم‌گرایی</w:t>
      </w:r>
      <w:r w:rsidRPr="00461B0D">
        <w:rPr>
          <w:rFonts w:cs="B Lotus" w:hint="cs"/>
          <w:color w:val="000000" w:themeColor="text1"/>
          <w:sz w:val="28"/>
          <w:szCs w:val="28"/>
          <w:rtl/>
        </w:rPr>
        <w:t>،</w:t>
      </w:r>
      <w:r w:rsidRPr="00461B0D">
        <w:rPr>
          <w:rFonts w:cs="B Lotus" w:hint="cs"/>
          <w:color w:val="000000" w:themeColor="text1"/>
          <w:sz w:val="28"/>
          <w:szCs w:val="28"/>
          <w:rtl/>
          <w:lang w:bidi="ar-SA"/>
        </w:rPr>
        <w:t xml:space="preserve"> حزبی‌گزینی</w:t>
      </w:r>
      <w:r w:rsidRPr="00461B0D">
        <w:rPr>
          <w:rFonts w:cs="B Lotus"/>
          <w:color w:val="000000" w:themeColor="text1"/>
          <w:sz w:val="28"/>
          <w:szCs w:val="28"/>
          <w:lang w:bidi="ar-SA"/>
        </w:rPr>
        <w:t> </w:t>
      </w:r>
      <w:r w:rsidRPr="00461B0D">
        <w:rPr>
          <w:rFonts w:cs="B Lotus"/>
          <w:color w:val="000000" w:themeColor="text1"/>
          <w:sz w:val="28"/>
          <w:szCs w:val="28"/>
          <w:rtl/>
          <w:lang w:bidi="ar-SA"/>
        </w:rPr>
        <w:t>گون</w:t>
      </w:r>
      <w:r w:rsidRPr="00461B0D">
        <w:rPr>
          <w:rFonts w:cs="B Lotus" w:hint="cs"/>
          <w:color w:val="000000" w:themeColor="text1"/>
          <w:sz w:val="28"/>
          <w:szCs w:val="28"/>
          <w:rtl/>
          <w:lang w:bidi="ar-SA"/>
        </w:rPr>
        <w:t>ا‌</w:t>
      </w:r>
      <w:r w:rsidRPr="00461B0D">
        <w:rPr>
          <w:rFonts w:cs="B Lotus"/>
          <w:color w:val="000000" w:themeColor="text1"/>
          <w:sz w:val="28"/>
          <w:szCs w:val="28"/>
          <w:rtl/>
          <w:lang w:bidi="ar-SA"/>
        </w:rPr>
        <w:t>گون</w:t>
      </w:r>
    </w:p>
    <w:p w:rsidR="00461B0D" w:rsidRPr="00461B0D" w:rsidRDefault="00461B0D" w:rsidP="00461B0D">
      <w:pPr>
        <w:numPr>
          <w:ilvl w:val="0"/>
          <w:numId w:val="37"/>
        </w:numPr>
        <w:ind w:left="270" w:hanging="270"/>
        <w:jc w:val="both"/>
        <w:rPr>
          <w:rFonts w:cs="B Lotus"/>
          <w:color w:val="000000" w:themeColor="text1"/>
          <w:sz w:val="28"/>
          <w:szCs w:val="28"/>
          <w:lang w:bidi="ar-SA"/>
        </w:rPr>
      </w:pPr>
      <w:r w:rsidRPr="00461B0D">
        <w:rPr>
          <w:rFonts w:cs="B Lotus" w:hint="cs"/>
          <w:color w:val="000000" w:themeColor="text1"/>
          <w:sz w:val="28"/>
          <w:szCs w:val="28"/>
          <w:rtl/>
          <w:lang w:bidi="ar-SA"/>
        </w:rPr>
        <w:t>ناچیز بودن معدل دلسوزی به‌منافع جمعی و حراست از آن در حوزه‌های مختلف</w:t>
      </w:r>
    </w:p>
    <w:p w:rsidR="00461B0D" w:rsidRPr="00FE03B7" w:rsidRDefault="00461B0D" w:rsidP="00461B0D">
      <w:pPr>
        <w:rPr>
          <w:rFonts w:cs="B Lotus"/>
          <w:color w:val="000000" w:themeColor="text1"/>
          <w:sz w:val="28"/>
          <w:szCs w:val="28"/>
        </w:rPr>
      </w:pPr>
      <w:r w:rsidRPr="00FE03B7">
        <w:rPr>
          <w:rFonts w:cs="B Lotus"/>
          <w:color w:val="000000" w:themeColor="text1"/>
          <w:sz w:val="28"/>
          <w:szCs w:val="28"/>
          <w:rtl/>
        </w:rPr>
        <w:t>10</w:t>
      </w:r>
      <w:r w:rsidRPr="00C31E35">
        <w:rPr>
          <w:rFonts w:cstheme="minorHAnsi"/>
          <w:color w:val="000000" w:themeColor="text1"/>
          <w:sz w:val="28"/>
          <w:szCs w:val="28"/>
          <w:rtl/>
        </w:rPr>
        <w:t>.</w:t>
      </w:r>
      <w:r w:rsidRPr="00FE03B7">
        <w:rPr>
          <w:rFonts w:cs="B Lotus" w:hint="cs"/>
          <w:color w:val="000000" w:themeColor="text1"/>
          <w:sz w:val="28"/>
          <w:szCs w:val="28"/>
          <w:rtl/>
        </w:rPr>
        <w:t xml:space="preserve"> </w:t>
      </w:r>
      <w:r w:rsidRPr="00FE03B7">
        <w:rPr>
          <w:rFonts w:cs="B Lotus"/>
          <w:color w:val="000000" w:themeColor="text1"/>
          <w:sz w:val="28"/>
          <w:szCs w:val="28"/>
          <w:rtl/>
        </w:rPr>
        <w:t>مالک‌پندار</w:t>
      </w:r>
      <w:r w:rsidRPr="00FE03B7">
        <w:rPr>
          <w:rFonts w:cs="B Lotus" w:hint="cs"/>
          <w:color w:val="000000" w:themeColor="text1"/>
          <w:sz w:val="28"/>
          <w:szCs w:val="28"/>
          <w:rtl/>
        </w:rPr>
        <w:t>ی</w:t>
      </w:r>
      <w:r w:rsidRPr="00FE03B7">
        <w:rPr>
          <w:rFonts w:cs="B Lotus"/>
          <w:color w:val="000000" w:themeColor="text1"/>
          <w:sz w:val="28"/>
          <w:szCs w:val="28"/>
          <w:rtl/>
        </w:rPr>
        <w:t xml:space="preserve"> به حاش</w:t>
      </w:r>
      <w:r w:rsidRPr="00FE03B7">
        <w:rPr>
          <w:rFonts w:cs="B Lotus" w:hint="cs"/>
          <w:color w:val="000000" w:themeColor="text1"/>
          <w:sz w:val="28"/>
          <w:szCs w:val="28"/>
          <w:rtl/>
        </w:rPr>
        <w:t>ی</w:t>
      </w:r>
      <w:r w:rsidRPr="00FE03B7">
        <w:rPr>
          <w:rFonts w:cs="B Lotus" w:hint="eastAsia"/>
          <w:color w:val="000000" w:themeColor="text1"/>
          <w:sz w:val="28"/>
          <w:szCs w:val="28"/>
          <w:rtl/>
        </w:rPr>
        <w:t>ه</w:t>
      </w:r>
      <w:r w:rsidRPr="00FE03B7">
        <w:rPr>
          <w:rFonts w:cs="B Lotus"/>
          <w:color w:val="000000" w:themeColor="text1"/>
          <w:sz w:val="28"/>
          <w:szCs w:val="28"/>
          <w:rtl/>
        </w:rPr>
        <w:t xml:space="preserve"> سودها</w:t>
      </w:r>
      <w:r w:rsidRPr="00FE03B7">
        <w:rPr>
          <w:rFonts w:cs="B Lotus" w:hint="cs"/>
          <w:color w:val="000000" w:themeColor="text1"/>
          <w:sz w:val="28"/>
          <w:szCs w:val="28"/>
          <w:rtl/>
        </w:rPr>
        <w:t>ی</w:t>
      </w:r>
      <w:r w:rsidRPr="00FE03B7">
        <w:rPr>
          <w:rFonts w:cs="B Lotus"/>
          <w:color w:val="000000" w:themeColor="text1"/>
          <w:sz w:val="28"/>
          <w:szCs w:val="28"/>
          <w:rtl/>
        </w:rPr>
        <w:t xml:space="preserve"> شرکت‌ها با ناد</w:t>
      </w:r>
      <w:r w:rsidRPr="00FE03B7">
        <w:rPr>
          <w:rFonts w:cs="B Lotus" w:hint="cs"/>
          <w:color w:val="000000" w:themeColor="text1"/>
          <w:sz w:val="28"/>
          <w:szCs w:val="28"/>
          <w:rtl/>
        </w:rPr>
        <w:t>ی</w:t>
      </w:r>
      <w:r w:rsidRPr="00FE03B7">
        <w:rPr>
          <w:rFonts w:cs="B Lotus" w:hint="eastAsia"/>
          <w:color w:val="000000" w:themeColor="text1"/>
          <w:sz w:val="28"/>
          <w:szCs w:val="28"/>
          <w:rtl/>
        </w:rPr>
        <w:t>ده</w:t>
      </w:r>
      <w:r w:rsidRPr="00FE03B7">
        <w:rPr>
          <w:rFonts w:cs="B Lotus"/>
          <w:color w:val="000000" w:themeColor="text1"/>
          <w:sz w:val="28"/>
          <w:szCs w:val="28"/>
          <w:rtl/>
        </w:rPr>
        <w:t xml:space="preserve"> گرفتن مالکان آنها </w:t>
      </w:r>
      <w:r w:rsidRPr="00FE03B7">
        <w:rPr>
          <w:rFonts w:cs="B Lotus" w:hint="cs"/>
          <w:color w:val="000000" w:themeColor="text1"/>
          <w:sz w:val="28"/>
          <w:szCs w:val="28"/>
          <w:rtl/>
        </w:rPr>
        <w:t>ی</w:t>
      </w:r>
      <w:r w:rsidRPr="00FE03B7">
        <w:rPr>
          <w:rFonts w:cs="B Lotus" w:hint="eastAsia"/>
          <w:color w:val="000000" w:themeColor="text1"/>
          <w:sz w:val="28"/>
          <w:szCs w:val="28"/>
          <w:rtl/>
        </w:rPr>
        <w:t>عن</w:t>
      </w:r>
      <w:r w:rsidRPr="00FE03B7">
        <w:rPr>
          <w:rFonts w:cs="B Lotus" w:hint="cs"/>
          <w:color w:val="000000" w:themeColor="text1"/>
          <w:sz w:val="28"/>
          <w:szCs w:val="28"/>
          <w:rtl/>
        </w:rPr>
        <w:t>ی</w:t>
      </w:r>
      <w:r w:rsidRPr="00FE03B7">
        <w:rPr>
          <w:rFonts w:cs="B Lotus"/>
          <w:color w:val="000000" w:themeColor="text1"/>
          <w:sz w:val="28"/>
          <w:szCs w:val="28"/>
          <w:rtl/>
        </w:rPr>
        <w:t xml:space="preserve"> مردم</w:t>
      </w:r>
    </w:p>
    <w:p w:rsidR="00461B0D" w:rsidRDefault="00461B0D" w:rsidP="00461B0D">
      <w:pPr>
        <w:jc w:val="both"/>
        <w:rPr>
          <w:rFonts w:cs="B Lotus"/>
          <w:color w:val="000000" w:themeColor="text1"/>
          <w:sz w:val="28"/>
          <w:szCs w:val="28"/>
          <w:rtl/>
          <w:lang w:bidi="ar-SA"/>
        </w:rPr>
      </w:pPr>
      <w:r w:rsidRPr="00C31E35">
        <w:rPr>
          <w:rFonts w:cstheme="minorHAnsi"/>
          <w:color w:val="000000" w:themeColor="text1"/>
          <w:sz w:val="28"/>
          <w:szCs w:val="28"/>
          <w:rtl/>
          <w:lang w:bidi="ar-SA"/>
        </w:rPr>
        <w:t>11.</w:t>
      </w:r>
      <w:r w:rsidRPr="00FE03B7">
        <w:rPr>
          <w:rFonts w:cs="B Lotus" w:hint="cs"/>
          <w:color w:val="000000" w:themeColor="text1"/>
          <w:sz w:val="28"/>
          <w:szCs w:val="28"/>
          <w:rtl/>
          <w:lang w:bidi="ar-SA"/>
        </w:rPr>
        <w:t xml:space="preserve"> </w:t>
      </w:r>
      <w:r w:rsidRPr="00FE03B7">
        <w:rPr>
          <w:rFonts w:cs="B Lotus"/>
          <w:color w:val="000000" w:themeColor="text1"/>
          <w:sz w:val="28"/>
          <w:szCs w:val="28"/>
          <w:rtl/>
          <w:lang w:bidi="ar-SA"/>
        </w:rPr>
        <w:t>درهم‌تن</w:t>
      </w:r>
      <w:r w:rsidRPr="00FE03B7">
        <w:rPr>
          <w:rFonts w:cs="B Lotus" w:hint="cs"/>
          <w:color w:val="000000" w:themeColor="text1"/>
          <w:sz w:val="28"/>
          <w:szCs w:val="28"/>
          <w:rtl/>
          <w:lang w:bidi="ar-SA"/>
        </w:rPr>
        <w:t>ی</w:t>
      </w:r>
      <w:r w:rsidRPr="00FE03B7">
        <w:rPr>
          <w:rFonts w:cs="B Lotus" w:hint="eastAsia"/>
          <w:color w:val="000000" w:themeColor="text1"/>
          <w:sz w:val="28"/>
          <w:szCs w:val="28"/>
          <w:rtl/>
          <w:lang w:bidi="ar-SA"/>
        </w:rPr>
        <w:t>دگ</w:t>
      </w:r>
      <w:r w:rsidRPr="00FE03B7">
        <w:rPr>
          <w:rFonts w:cs="B Lotus" w:hint="cs"/>
          <w:color w:val="000000" w:themeColor="text1"/>
          <w:sz w:val="28"/>
          <w:szCs w:val="28"/>
          <w:rtl/>
          <w:lang w:bidi="ar-SA"/>
        </w:rPr>
        <w:t>ی</w:t>
      </w:r>
      <w:r w:rsidRPr="00FE03B7">
        <w:rPr>
          <w:rFonts w:cs="B Lotus"/>
          <w:color w:val="000000" w:themeColor="text1"/>
          <w:sz w:val="28"/>
          <w:szCs w:val="28"/>
          <w:rtl/>
          <w:lang w:bidi="ar-SA"/>
        </w:rPr>
        <w:t xml:space="preserve"> و گستردگ</w:t>
      </w:r>
      <w:r w:rsidRPr="00FE03B7">
        <w:rPr>
          <w:rFonts w:cs="B Lotus" w:hint="cs"/>
          <w:color w:val="000000" w:themeColor="text1"/>
          <w:sz w:val="28"/>
          <w:szCs w:val="28"/>
          <w:rtl/>
          <w:lang w:bidi="ar-SA"/>
        </w:rPr>
        <w:t>ی</w:t>
      </w:r>
      <w:r w:rsidRPr="00FE03B7">
        <w:rPr>
          <w:rFonts w:cs="B Lotus"/>
          <w:color w:val="000000" w:themeColor="text1"/>
          <w:sz w:val="28"/>
          <w:szCs w:val="28"/>
          <w:rtl/>
          <w:lang w:bidi="ar-SA"/>
        </w:rPr>
        <w:t xml:space="preserve"> شرکت‌ها و پ</w:t>
      </w:r>
      <w:r w:rsidRPr="00FE03B7">
        <w:rPr>
          <w:rFonts w:cs="B Lotus" w:hint="cs"/>
          <w:color w:val="000000" w:themeColor="text1"/>
          <w:sz w:val="28"/>
          <w:szCs w:val="28"/>
          <w:rtl/>
          <w:lang w:bidi="ar-SA"/>
        </w:rPr>
        <w:t>ی</w:t>
      </w:r>
      <w:r w:rsidRPr="00FE03B7">
        <w:rPr>
          <w:rFonts w:cs="B Lotus" w:hint="eastAsia"/>
          <w:color w:val="000000" w:themeColor="text1"/>
          <w:sz w:val="28"/>
          <w:szCs w:val="28"/>
          <w:rtl/>
          <w:lang w:bidi="ar-SA"/>
        </w:rPr>
        <w:t>چ</w:t>
      </w:r>
      <w:r w:rsidRPr="00FE03B7">
        <w:rPr>
          <w:rFonts w:cs="B Lotus" w:hint="cs"/>
          <w:color w:val="000000" w:themeColor="text1"/>
          <w:sz w:val="28"/>
          <w:szCs w:val="28"/>
          <w:rtl/>
          <w:lang w:bidi="ar-SA"/>
        </w:rPr>
        <w:t>ی</w:t>
      </w:r>
      <w:r w:rsidRPr="00FE03B7">
        <w:rPr>
          <w:rFonts w:cs="B Lotus" w:hint="eastAsia"/>
          <w:color w:val="000000" w:themeColor="text1"/>
          <w:sz w:val="28"/>
          <w:szCs w:val="28"/>
          <w:rtl/>
          <w:lang w:bidi="ar-SA"/>
        </w:rPr>
        <w:t>ده</w:t>
      </w:r>
      <w:r w:rsidRPr="00FE03B7">
        <w:rPr>
          <w:rFonts w:cs="B Lotus"/>
          <w:color w:val="000000" w:themeColor="text1"/>
          <w:sz w:val="28"/>
          <w:szCs w:val="28"/>
          <w:rtl/>
          <w:lang w:bidi="ar-SA"/>
        </w:rPr>
        <w:t xml:space="preserve"> شدن رصدپذ</w:t>
      </w:r>
      <w:r w:rsidRPr="00FE03B7">
        <w:rPr>
          <w:rFonts w:cs="B Lotus" w:hint="cs"/>
          <w:color w:val="000000" w:themeColor="text1"/>
          <w:sz w:val="28"/>
          <w:szCs w:val="28"/>
          <w:rtl/>
          <w:lang w:bidi="ar-SA"/>
        </w:rPr>
        <w:t>ی</w:t>
      </w:r>
      <w:r w:rsidRPr="00FE03B7">
        <w:rPr>
          <w:rFonts w:cs="B Lotus" w:hint="eastAsia"/>
          <w:color w:val="000000" w:themeColor="text1"/>
          <w:sz w:val="28"/>
          <w:szCs w:val="28"/>
          <w:rtl/>
          <w:lang w:bidi="ar-SA"/>
        </w:rPr>
        <w:t>ر</w:t>
      </w:r>
      <w:r w:rsidRPr="00FE03B7">
        <w:rPr>
          <w:rFonts w:cs="B Lotus" w:hint="cs"/>
          <w:color w:val="000000" w:themeColor="text1"/>
          <w:sz w:val="28"/>
          <w:szCs w:val="28"/>
          <w:rtl/>
          <w:lang w:bidi="ar-SA"/>
        </w:rPr>
        <w:t>ی</w:t>
      </w:r>
      <w:r w:rsidRPr="00FE03B7">
        <w:rPr>
          <w:rFonts w:cs="B Lotus"/>
          <w:color w:val="000000" w:themeColor="text1"/>
          <w:sz w:val="28"/>
          <w:szCs w:val="28"/>
          <w:rtl/>
          <w:lang w:bidi="ar-SA"/>
        </w:rPr>
        <w:t xml:space="preserve"> دق</w:t>
      </w:r>
      <w:r w:rsidRPr="00FE03B7">
        <w:rPr>
          <w:rFonts w:cs="B Lotus" w:hint="cs"/>
          <w:color w:val="000000" w:themeColor="text1"/>
          <w:sz w:val="28"/>
          <w:szCs w:val="28"/>
          <w:rtl/>
          <w:lang w:bidi="ar-SA"/>
        </w:rPr>
        <w:t>ی</w:t>
      </w:r>
      <w:r w:rsidRPr="00FE03B7">
        <w:rPr>
          <w:rFonts w:cs="B Lotus" w:hint="eastAsia"/>
          <w:color w:val="000000" w:themeColor="text1"/>
          <w:sz w:val="28"/>
          <w:szCs w:val="28"/>
          <w:rtl/>
          <w:lang w:bidi="ar-SA"/>
        </w:rPr>
        <w:t>ق</w:t>
      </w:r>
    </w:p>
    <w:p w:rsidR="0092300E" w:rsidRDefault="0092300E" w:rsidP="00461B0D">
      <w:pPr>
        <w:jc w:val="both"/>
        <w:rPr>
          <w:rFonts w:cs="B Lotus"/>
          <w:color w:val="000000" w:themeColor="text1"/>
          <w:sz w:val="28"/>
          <w:szCs w:val="28"/>
          <w:rtl/>
          <w:lang w:bidi="ar-SA"/>
        </w:rPr>
      </w:pPr>
    </w:p>
    <w:p w:rsidR="008B2B43" w:rsidRPr="008B2B43" w:rsidRDefault="008B2B43" w:rsidP="00B1422F">
      <w:pPr>
        <w:jc w:val="both"/>
        <w:rPr>
          <w:rFonts w:ascii="Times New Roman" w:eastAsia="Times New Roman" w:hAnsi="Times New Roman" w:cs="B Titr"/>
          <w:color w:val="000000"/>
          <w:sz w:val="28"/>
          <w:szCs w:val="28"/>
          <w:rtl/>
        </w:rPr>
      </w:pPr>
      <w:r w:rsidRPr="008B2B43">
        <w:rPr>
          <w:rFonts w:ascii="Times New Roman" w:eastAsia="Times New Roman" w:hAnsi="Times New Roman" w:cs="B Titr"/>
          <w:color w:val="000000"/>
          <w:sz w:val="28"/>
          <w:szCs w:val="28"/>
          <w:rtl/>
        </w:rPr>
        <w:t xml:space="preserve">بخش دوم </w:t>
      </w:r>
      <w:r w:rsidRPr="008B2B43">
        <w:rPr>
          <w:rFonts w:ascii="Times New Roman" w:eastAsia="Times New Roman" w:hAnsi="Times New Roman" w:cs="B Titr" w:hint="cs"/>
          <w:color w:val="000000"/>
          <w:sz w:val="28"/>
          <w:szCs w:val="28"/>
          <w:rtl/>
        </w:rPr>
        <w:t>:</w:t>
      </w:r>
      <w:r w:rsidRPr="008B2B43">
        <w:rPr>
          <w:rFonts w:ascii="Times New Roman" w:eastAsia="Times New Roman" w:hAnsi="Times New Roman" w:cs="B Titr" w:hint="cs"/>
          <w:color w:val="000000"/>
          <w:sz w:val="28"/>
          <w:szCs w:val="28"/>
          <w:rtl/>
          <w:lang w:bidi="ar-SA"/>
        </w:rPr>
        <w:t xml:space="preserve"> </w:t>
      </w:r>
      <w:r w:rsidRPr="008B2B43">
        <w:rPr>
          <w:rFonts w:ascii="Times New Roman" w:eastAsia="Times New Roman" w:hAnsi="Times New Roman" w:cs="B Titr" w:hint="cs"/>
          <w:color w:val="000000"/>
          <w:sz w:val="28"/>
          <w:szCs w:val="28"/>
          <w:rtl/>
        </w:rPr>
        <w:t xml:space="preserve"> فرآی</w:t>
      </w:r>
      <w:r w:rsidRPr="008B2B43">
        <w:rPr>
          <w:rFonts w:ascii="Times New Roman" w:eastAsia="Times New Roman" w:hAnsi="Times New Roman" w:cs="B Titr" w:hint="eastAsia"/>
          <w:color w:val="000000"/>
          <w:sz w:val="28"/>
          <w:szCs w:val="28"/>
          <w:rtl/>
        </w:rPr>
        <w:t>ند</w:t>
      </w:r>
      <w:r w:rsidRPr="008B2B43">
        <w:rPr>
          <w:rFonts w:ascii="Times New Roman" w:eastAsia="Times New Roman" w:hAnsi="Times New Roman" w:cs="B Titr"/>
          <w:color w:val="000000"/>
          <w:sz w:val="28"/>
          <w:szCs w:val="28"/>
          <w:rtl/>
        </w:rPr>
        <w:t xml:space="preserve"> تحق</w:t>
      </w:r>
      <w:r w:rsidRPr="008B2B43">
        <w:rPr>
          <w:rFonts w:ascii="Times New Roman" w:eastAsia="Times New Roman" w:hAnsi="Times New Roman" w:cs="B Titr" w:hint="cs"/>
          <w:color w:val="000000"/>
          <w:sz w:val="28"/>
          <w:szCs w:val="28"/>
          <w:rtl/>
        </w:rPr>
        <w:t>ی</w:t>
      </w:r>
      <w:r w:rsidRPr="008B2B43">
        <w:rPr>
          <w:rFonts w:ascii="Times New Roman" w:eastAsia="Times New Roman" w:hAnsi="Times New Roman" w:cs="B Titr" w:hint="eastAsia"/>
          <w:color w:val="000000"/>
          <w:sz w:val="28"/>
          <w:szCs w:val="28"/>
          <w:rtl/>
        </w:rPr>
        <w:t>ق</w:t>
      </w:r>
      <w:r w:rsidRPr="008B2B43">
        <w:rPr>
          <w:rFonts w:ascii="Times New Roman" w:eastAsia="Times New Roman" w:hAnsi="Times New Roman" w:cs="B Titr"/>
          <w:color w:val="000000"/>
          <w:sz w:val="28"/>
          <w:szCs w:val="28"/>
          <w:rtl/>
        </w:rPr>
        <w:t xml:space="preserve"> و تفحص</w:t>
      </w:r>
    </w:p>
    <w:p w:rsidR="00C31E35" w:rsidRPr="00B0190C" w:rsidRDefault="00C31E35" w:rsidP="00C31E35">
      <w:pPr>
        <w:jc w:val="both"/>
        <w:rPr>
          <w:rFonts w:cs="B Lotus"/>
          <w:color w:val="000000" w:themeColor="text1"/>
          <w:sz w:val="28"/>
          <w:szCs w:val="28"/>
          <w:rtl/>
          <w:lang w:bidi="ar-SA"/>
        </w:rPr>
      </w:pPr>
      <w:r w:rsidRPr="00B0190C">
        <w:rPr>
          <w:rFonts w:cs="B Lotus" w:hint="cs"/>
          <w:sz w:val="28"/>
          <w:szCs w:val="28"/>
          <w:rtl/>
        </w:rPr>
        <w:t xml:space="preserve">از میان 9 هلدینگ تابعه شستا، 6 هلدینگ تاپیکو، تیپیکو، تاصیکو، صبا تأمین، سیمان تأمین و کشتیرانی بورسی بوده و مطابق برنامه‌ریزی انجام شده، مراحل ورود به بورس 3 هلدینگ دیگر شامل صنایع عمومی تأمین، </w:t>
      </w:r>
      <w:r w:rsidRPr="00B0190C">
        <w:rPr>
          <w:rFonts w:cs="B Lotus"/>
          <w:sz w:val="28"/>
          <w:szCs w:val="28"/>
          <w:rtl/>
        </w:rPr>
        <w:t>مد</w:t>
      </w:r>
      <w:r w:rsidRPr="00B0190C">
        <w:rPr>
          <w:rFonts w:cs="B Lotus" w:hint="cs"/>
          <w:sz w:val="28"/>
          <w:szCs w:val="28"/>
          <w:rtl/>
        </w:rPr>
        <w:t>یریت</w:t>
      </w:r>
      <w:r w:rsidRPr="00B0190C">
        <w:rPr>
          <w:rFonts w:cs="B Lotus"/>
          <w:sz w:val="28"/>
          <w:szCs w:val="28"/>
          <w:rtl/>
        </w:rPr>
        <w:t xml:space="preserve"> </w:t>
      </w:r>
      <w:r w:rsidRPr="00B0190C">
        <w:rPr>
          <w:rFonts w:cs="B Lotus" w:hint="cs"/>
          <w:sz w:val="28"/>
          <w:szCs w:val="28"/>
          <w:rtl/>
        </w:rPr>
        <w:t xml:space="preserve">توسعه </w:t>
      </w:r>
      <w:r w:rsidRPr="00B0190C">
        <w:rPr>
          <w:rFonts w:cs="B Lotus"/>
          <w:sz w:val="28"/>
          <w:szCs w:val="28"/>
          <w:rtl/>
        </w:rPr>
        <w:t>انرژ</w:t>
      </w:r>
      <w:r w:rsidRPr="00B0190C">
        <w:rPr>
          <w:rFonts w:cs="B Lotus" w:hint="cs"/>
          <w:sz w:val="28"/>
          <w:szCs w:val="28"/>
          <w:rtl/>
        </w:rPr>
        <w:t>ی</w:t>
      </w:r>
      <w:r w:rsidRPr="00B0190C">
        <w:rPr>
          <w:rFonts w:cs="B Lotus"/>
          <w:sz w:val="28"/>
          <w:szCs w:val="28"/>
          <w:rtl/>
        </w:rPr>
        <w:t xml:space="preserve"> تأمین</w:t>
      </w:r>
      <w:r w:rsidRPr="00B0190C">
        <w:rPr>
          <w:rFonts w:cs="B Lotus" w:hint="cs"/>
          <w:sz w:val="28"/>
          <w:szCs w:val="28"/>
          <w:rtl/>
        </w:rPr>
        <w:t xml:space="preserve"> و خدمات ارتباطی رایتل در حال انجام است. </w:t>
      </w:r>
      <w:r w:rsidRPr="00B0190C">
        <w:rPr>
          <w:rFonts w:cs="B Lotus" w:hint="cs"/>
          <w:color w:val="000000" w:themeColor="text1"/>
          <w:sz w:val="28"/>
          <w:szCs w:val="28"/>
          <w:rtl/>
          <w:lang w:bidi="ar-SA"/>
        </w:rPr>
        <w:t>هلدینگ‌های نُه‌گانه شستا عبارت‌اند از:</w:t>
      </w:r>
    </w:p>
    <w:tbl>
      <w:tblPr>
        <w:tblStyle w:val="GridTable4-Accent114"/>
        <w:bidiVisual/>
        <w:tblW w:w="4943" w:type="pct"/>
        <w:tblInd w:w="108" w:type="dxa"/>
        <w:tblLook w:val="04A0" w:firstRow="1" w:lastRow="0" w:firstColumn="1" w:lastColumn="0" w:noHBand="0" w:noVBand="1"/>
      </w:tblPr>
      <w:tblGrid>
        <w:gridCol w:w="3991"/>
        <w:gridCol w:w="6087"/>
      </w:tblGrid>
      <w:tr w:rsidR="00C31E35" w:rsidRPr="00C31E35" w:rsidTr="00B0190C">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980" w:type="pct"/>
          </w:tcPr>
          <w:p w:rsidR="00C31E35" w:rsidRPr="00C31E35" w:rsidRDefault="00C31E35" w:rsidP="00C31E35">
            <w:pPr>
              <w:jc w:val="both"/>
              <w:rPr>
                <w:rFonts w:cs="B Mitra"/>
                <w:sz w:val="28"/>
                <w:szCs w:val="28"/>
                <w:rtl/>
              </w:rPr>
            </w:pPr>
            <w:r w:rsidRPr="00C31E35">
              <w:rPr>
                <w:rFonts w:cs="B Mitra" w:hint="cs"/>
                <w:sz w:val="28"/>
                <w:szCs w:val="28"/>
                <w:rtl/>
              </w:rPr>
              <w:t>هلدینگ</w:t>
            </w:r>
          </w:p>
        </w:tc>
        <w:tc>
          <w:tcPr>
            <w:tcW w:w="3020" w:type="pct"/>
          </w:tcPr>
          <w:p w:rsidR="00C31E35" w:rsidRPr="00C31E35" w:rsidRDefault="00C31E35" w:rsidP="00C31E35">
            <w:pPr>
              <w:jc w:val="both"/>
              <w:cnfStyle w:val="100000000000" w:firstRow="1" w:lastRow="0" w:firstColumn="0" w:lastColumn="0" w:oddVBand="0" w:evenVBand="0" w:oddHBand="0" w:evenHBand="0" w:firstRowFirstColumn="0" w:firstRowLastColumn="0" w:lastRowFirstColumn="0" w:lastRowLastColumn="0"/>
              <w:rPr>
                <w:rFonts w:cs="B Mitra"/>
                <w:sz w:val="28"/>
                <w:szCs w:val="28"/>
                <w:rtl/>
              </w:rPr>
            </w:pPr>
            <w:r w:rsidRPr="00C31E35">
              <w:rPr>
                <w:rFonts w:cs="B Mitra" w:hint="cs"/>
                <w:sz w:val="28"/>
                <w:szCs w:val="28"/>
                <w:rtl/>
              </w:rPr>
              <w:t>حوزه فعالیت</w:t>
            </w:r>
          </w:p>
        </w:tc>
      </w:tr>
      <w:tr w:rsidR="00C31E35" w:rsidRPr="00C31E35" w:rsidTr="00B019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pct"/>
          </w:tcPr>
          <w:p w:rsidR="00C31E35" w:rsidRPr="00C31E35" w:rsidRDefault="00C31E35" w:rsidP="00C31E35">
            <w:pPr>
              <w:jc w:val="both"/>
              <w:rPr>
                <w:rFonts w:cs="B Mitra"/>
                <w:sz w:val="24"/>
                <w:szCs w:val="24"/>
                <w:rtl/>
              </w:rPr>
            </w:pPr>
            <w:r w:rsidRPr="00C31E35">
              <w:rPr>
                <w:rFonts w:cs="B Mitra" w:hint="cs"/>
                <w:sz w:val="24"/>
                <w:szCs w:val="24"/>
                <w:rtl/>
              </w:rPr>
              <w:t xml:space="preserve">1. </w:t>
            </w:r>
            <w:r w:rsidRPr="00C31E35">
              <w:rPr>
                <w:rFonts w:cs="B Mitra"/>
                <w:sz w:val="24"/>
                <w:szCs w:val="24"/>
                <w:rtl/>
              </w:rPr>
              <w:t>هلد</w:t>
            </w:r>
            <w:r w:rsidRPr="00C31E35">
              <w:rPr>
                <w:rFonts w:cs="B Mitra" w:hint="cs"/>
                <w:sz w:val="24"/>
                <w:szCs w:val="24"/>
                <w:rtl/>
              </w:rPr>
              <w:t>ی</w:t>
            </w:r>
            <w:r w:rsidRPr="00C31E35">
              <w:rPr>
                <w:rFonts w:cs="B Mitra" w:hint="eastAsia"/>
                <w:sz w:val="24"/>
                <w:szCs w:val="24"/>
                <w:rtl/>
              </w:rPr>
              <w:t>نگ</w:t>
            </w:r>
            <w:r w:rsidRPr="00C31E35">
              <w:rPr>
                <w:rFonts w:cs="B Mitra"/>
                <w:sz w:val="24"/>
                <w:szCs w:val="24"/>
                <w:rtl/>
              </w:rPr>
              <w:t xml:space="preserve"> نفت، گاز و پتروش</w:t>
            </w:r>
            <w:r w:rsidRPr="00C31E35">
              <w:rPr>
                <w:rFonts w:cs="B Mitra" w:hint="cs"/>
                <w:sz w:val="24"/>
                <w:szCs w:val="24"/>
                <w:rtl/>
              </w:rPr>
              <w:t>ی</w:t>
            </w:r>
            <w:r w:rsidRPr="00C31E35">
              <w:rPr>
                <w:rFonts w:cs="B Mitra" w:hint="eastAsia"/>
                <w:sz w:val="24"/>
                <w:szCs w:val="24"/>
                <w:rtl/>
              </w:rPr>
              <w:t>م</w:t>
            </w:r>
            <w:r w:rsidRPr="00C31E35">
              <w:rPr>
                <w:rFonts w:cs="B Mitra" w:hint="cs"/>
                <w:sz w:val="24"/>
                <w:szCs w:val="24"/>
                <w:rtl/>
              </w:rPr>
              <w:t>ی</w:t>
            </w:r>
            <w:r w:rsidRPr="00C31E35">
              <w:rPr>
                <w:rFonts w:cs="B Mitra"/>
                <w:sz w:val="24"/>
                <w:szCs w:val="24"/>
                <w:rtl/>
              </w:rPr>
              <w:t xml:space="preserve"> تأم</w:t>
            </w:r>
            <w:r w:rsidRPr="00C31E35">
              <w:rPr>
                <w:rFonts w:cs="B Mitra" w:hint="cs"/>
                <w:sz w:val="24"/>
                <w:szCs w:val="24"/>
                <w:rtl/>
              </w:rPr>
              <w:t>ی</w:t>
            </w:r>
            <w:r w:rsidRPr="00C31E35">
              <w:rPr>
                <w:rFonts w:cs="B Mitra" w:hint="eastAsia"/>
                <w:sz w:val="24"/>
                <w:szCs w:val="24"/>
                <w:rtl/>
              </w:rPr>
              <w:t>ن</w:t>
            </w:r>
            <w:r w:rsidRPr="00C31E35">
              <w:rPr>
                <w:rFonts w:cs="B Mitra" w:hint="cs"/>
                <w:sz w:val="24"/>
                <w:szCs w:val="24"/>
                <w:rtl/>
              </w:rPr>
              <w:t xml:space="preserve"> (تاپیکو)</w:t>
            </w:r>
          </w:p>
        </w:tc>
        <w:tc>
          <w:tcPr>
            <w:tcW w:w="3020" w:type="pct"/>
          </w:tcPr>
          <w:p w:rsidR="00C31E35" w:rsidRPr="00C31E35" w:rsidRDefault="00C31E35" w:rsidP="00C31E35">
            <w:pPr>
              <w:jc w:val="both"/>
              <w:cnfStyle w:val="000000100000" w:firstRow="0" w:lastRow="0" w:firstColumn="0" w:lastColumn="0" w:oddVBand="0" w:evenVBand="0" w:oddHBand="1" w:evenHBand="0" w:firstRowFirstColumn="0" w:firstRowLastColumn="0" w:lastRowFirstColumn="0" w:lastRowLastColumn="0"/>
              <w:rPr>
                <w:rFonts w:cs="B Mitra"/>
                <w:sz w:val="24"/>
                <w:szCs w:val="24"/>
                <w:rtl/>
              </w:rPr>
            </w:pPr>
            <w:r w:rsidRPr="00C31E35">
              <w:rPr>
                <w:rFonts w:cs="B Mitra"/>
                <w:sz w:val="24"/>
                <w:szCs w:val="24"/>
                <w:rtl/>
              </w:rPr>
              <w:t>سرما</w:t>
            </w:r>
            <w:r w:rsidRPr="00C31E35">
              <w:rPr>
                <w:rFonts w:cs="B Mitra" w:hint="cs"/>
                <w:sz w:val="24"/>
                <w:szCs w:val="24"/>
                <w:rtl/>
              </w:rPr>
              <w:t>ی</w:t>
            </w:r>
            <w:r w:rsidRPr="00C31E35">
              <w:rPr>
                <w:rFonts w:cs="B Mitra" w:hint="eastAsia"/>
                <w:sz w:val="24"/>
                <w:szCs w:val="24"/>
                <w:rtl/>
              </w:rPr>
              <w:t>ه‌گذار</w:t>
            </w:r>
            <w:r w:rsidRPr="00C31E35">
              <w:rPr>
                <w:rFonts w:cs="B Mitra" w:hint="cs"/>
                <w:sz w:val="24"/>
                <w:szCs w:val="24"/>
                <w:rtl/>
              </w:rPr>
              <w:t>ی</w:t>
            </w:r>
            <w:r w:rsidRPr="00C31E35">
              <w:rPr>
                <w:rFonts w:cs="B Mitra"/>
                <w:sz w:val="24"/>
                <w:szCs w:val="24"/>
                <w:rtl/>
              </w:rPr>
              <w:t xml:space="preserve"> در حوزه نفت، گاز و پتروش</w:t>
            </w:r>
            <w:r w:rsidRPr="00C31E35">
              <w:rPr>
                <w:rFonts w:cs="B Mitra" w:hint="cs"/>
                <w:sz w:val="24"/>
                <w:szCs w:val="24"/>
                <w:rtl/>
              </w:rPr>
              <w:t>ی</w:t>
            </w:r>
            <w:r w:rsidRPr="00C31E35">
              <w:rPr>
                <w:rFonts w:cs="B Mitra" w:hint="eastAsia"/>
                <w:sz w:val="24"/>
                <w:szCs w:val="24"/>
                <w:rtl/>
              </w:rPr>
              <w:t>م</w:t>
            </w:r>
            <w:r w:rsidRPr="00C31E35">
              <w:rPr>
                <w:rFonts w:cs="B Mitra" w:hint="cs"/>
                <w:sz w:val="24"/>
                <w:szCs w:val="24"/>
                <w:rtl/>
              </w:rPr>
              <w:t>ی</w:t>
            </w:r>
            <w:r w:rsidRPr="00C31E35">
              <w:rPr>
                <w:rFonts w:cs="B Mitra"/>
                <w:sz w:val="24"/>
                <w:szCs w:val="24"/>
                <w:rtl/>
              </w:rPr>
              <w:t xml:space="preserve"> و پالا</w:t>
            </w:r>
            <w:r w:rsidRPr="00C31E35">
              <w:rPr>
                <w:rFonts w:cs="B Mitra" w:hint="cs"/>
                <w:sz w:val="24"/>
                <w:szCs w:val="24"/>
                <w:rtl/>
              </w:rPr>
              <w:t>ی</w:t>
            </w:r>
            <w:r w:rsidRPr="00C31E35">
              <w:rPr>
                <w:rFonts w:cs="B Mitra" w:hint="eastAsia"/>
                <w:sz w:val="24"/>
                <w:szCs w:val="24"/>
                <w:rtl/>
              </w:rPr>
              <w:t>شگاه</w:t>
            </w:r>
            <w:r w:rsidRPr="00C31E35">
              <w:rPr>
                <w:rFonts w:cs="B Mitra" w:hint="cs"/>
                <w:sz w:val="24"/>
                <w:szCs w:val="24"/>
                <w:rtl/>
              </w:rPr>
              <w:t>ی</w:t>
            </w:r>
          </w:p>
        </w:tc>
      </w:tr>
      <w:tr w:rsidR="00C31E35" w:rsidRPr="00C31E35" w:rsidTr="00B0190C">
        <w:trPr>
          <w:trHeight w:val="344"/>
        </w:trPr>
        <w:tc>
          <w:tcPr>
            <w:cnfStyle w:val="001000000000" w:firstRow="0" w:lastRow="0" w:firstColumn="1" w:lastColumn="0" w:oddVBand="0" w:evenVBand="0" w:oddHBand="0" w:evenHBand="0" w:firstRowFirstColumn="0" w:firstRowLastColumn="0" w:lastRowFirstColumn="0" w:lastRowLastColumn="0"/>
            <w:tcW w:w="1980" w:type="pct"/>
          </w:tcPr>
          <w:p w:rsidR="00C31E35" w:rsidRPr="00C31E35" w:rsidRDefault="00C31E35" w:rsidP="00C31E35">
            <w:pPr>
              <w:jc w:val="both"/>
              <w:rPr>
                <w:rFonts w:cs="B Mitra"/>
                <w:sz w:val="24"/>
                <w:szCs w:val="24"/>
                <w:rtl/>
              </w:rPr>
            </w:pPr>
            <w:r w:rsidRPr="00C31E35">
              <w:rPr>
                <w:rFonts w:cs="B Mitra" w:hint="cs"/>
                <w:sz w:val="24"/>
                <w:szCs w:val="24"/>
                <w:rtl/>
              </w:rPr>
              <w:t>2. هلدینگ دارویی تأمین (تیپیکو)</w:t>
            </w:r>
          </w:p>
        </w:tc>
        <w:tc>
          <w:tcPr>
            <w:tcW w:w="3020" w:type="pct"/>
          </w:tcPr>
          <w:p w:rsidR="00C31E35" w:rsidRPr="00C31E35" w:rsidRDefault="00C31E35" w:rsidP="00C31E35">
            <w:pPr>
              <w:jc w:val="both"/>
              <w:cnfStyle w:val="000000000000" w:firstRow="0" w:lastRow="0" w:firstColumn="0" w:lastColumn="0" w:oddVBand="0" w:evenVBand="0" w:oddHBand="0" w:evenHBand="0" w:firstRowFirstColumn="0" w:firstRowLastColumn="0" w:lastRowFirstColumn="0" w:lastRowLastColumn="0"/>
              <w:rPr>
                <w:rFonts w:cs="B Mitra"/>
                <w:sz w:val="24"/>
                <w:szCs w:val="24"/>
                <w:rtl/>
              </w:rPr>
            </w:pPr>
            <w:r w:rsidRPr="00C31E35">
              <w:rPr>
                <w:rFonts w:cs="B Mitra"/>
                <w:sz w:val="24"/>
                <w:szCs w:val="24"/>
                <w:rtl/>
              </w:rPr>
              <w:t>سرما</w:t>
            </w:r>
            <w:r w:rsidRPr="00C31E35">
              <w:rPr>
                <w:rFonts w:cs="B Mitra" w:hint="cs"/>
                <w:sz w:val="24"/>
                <w:szCs w:val="24"/>
                <w:rtl/>
              </w:rPr>
              <w:t>ی</w:t>
            </w:r>
            <w:r w:rsidRPr="00C31E35">
              <w:rPr>
                <w:rFonts w:cs="B Mitra" w:hint="eastAsia"/>
                <w:sz w:val="24"/>
                <w:szCs w:val="24"/>
                <w:rtl/>
              </w:rPr>
              <w:t>ه‌گذار</w:t>
            </w:r>
            <w:r w:rsidRPr="00C31E35">
              <w:rPr>
                <w:rFonts w:cs="B Mitra" w:hint="cs"/>
                <w:sz w:val="24"/>
                <w:szCs w:val="24"/>
                <w:rtl/>
              </w:rPr>
              <w:t>ی</w:t>
            </w:r>
            <w:r w:rsidRPr="00C31E35">
              <w:rPr>
                <w:rFonts w:cs="B Mitra"/>
                <w:sz w:val="24"/>
                <w:szCs w:val="24"/>
                <w:rtl/>
              </w:rPr>
              <w:t xml:space="preserve"> در صنعت دارو شامل تول</w:t>
            </w:r>
            <w:r w:rsidRPr="00C31E35">
              <w:rPr>
                <w:rFonts w:cs="B Mitra" w:hint="cs"/>
                <w:sz w:val="24"/>
                <w:szCs w:val="24"/>
                <w:rtl/>
              </w:rPr>
              <w:t>ی</w:t>
            </w:r>
            <w:r w:rsidRPr="00C31E35">
              <w:rPr>
                <w:rFonts w:cs="B Mitra" w:hint="eastAsia"/>
                <w:sz w:val="24"/>
                <w:szCs w:val="24"/>
                <w:rtl/>
              </w:rPr>
              <w:t>د</w:t>
            </w:r>
            <w:r w:rsidRPr="00C31E35">
              <w:rPr>
                <w:rFonts w:cs="B Mitra"/>
                <w:sz w:val="24"/>
                <w:szCs w:val="24"/>
                <w:rtl/>
              </w:rPr>
              <w:t xml:space="preserve"> مواد اول</w:t>
            </w:r>
            <w:r w:rsidRPr="00C31E35">
              <w:rPr>
                <w:rFonts w:cs="B Mitra" w:hint="cs"/>
                <w:sz w:val="24"/>
                <w:szCs w:val="24"/>
                <w:rtl/>
              </w:rPr>
              <w:t>ی</w:t>
            </w:r>
            <w:r w:rsidRPr="00C31E35">
              <w:rPr>
                <w:rFonts w:cs="B Mitra" w:hint="eastAsia"/>
                <w:sz w:val="24"/>
                <w:szCs w:val="24"/>
                <w:rtl/>
              </w:rPr>
              <w:t>ه،</w:t>
            </w:r>
            <w:r w:rsidRPr="00C31E35">
              <w:rPr>
                <w:rFonts w:cs="B Mitra"/>
                <w:sz w:val="24"/>
                <w:szCs w:val="24"/>
                <w:rtl/>
              </w:rPr>
              <w:t xml:space="preserve"> محصول نها</w:t>
            </w:r>
            <w:r w:rsidRPr="00C31E35">
              <w:rPr>
                <w:rFonts w:cs="B Mitra" w:hint="cs"/>
                <w:sz w:val="24"/>
                <w:szCs w:val="24"/>
                <w:rtl/>
              </w:rPr>
              <w:t>یی</w:t>
            </w:r>
            <w:r w:rsidRPr="00C31E35">
              <w:rPr>
                <w:rFonts w:cs="B Mitra"/>
                <w:sz w:val="24"/>
                <w:szCs w:val="24"/>
                <w:rtl/>
              </w:rPr>
              <w:t xml:space="preserve"> و توز</w:t>
            </w:r>
            <w:r w:rsidRPr="00C31E35">
              <w:rPr>
                <w:rFonts w:cs="B Mitra" w:hint="cs"/>
                <w:sz w:val="24"/>
                <w:szCs w:val="24"/>
                <w:rtl/>
              </w:rPr>
              <w:t>ی</w:t>
            </w:r>
            <w:r w:rsidRPr="00C31E35">
              <w:rPr>
                <w:rFonts w:cs="B Mitra" w:hint="eastAsia"/>
                <w:sz w:val="24"/>
                <w:szCs w:val="24"/>
                <w:rtl/>
              </w:rPr>
              <w:t>ع</w:t>
            </w:r>
          </w:p>
        </w:tc>
      </w:tr>
      <w:tr w:rsidR="00C31E35" w:rsidRPr="00C31E35" w:rsidTr="00B0190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0" w:type="pct"/>
          </w:tcPr>
          <w:p w:rsidR="00C31E35" w:rsidRPr="00C31E35" w:rsidRDefault="00C31E35" w:rsidP="00C31E35">
            <w:pPr>
              <w:jc w:val="both"/>
              <w:rPr>
                <w:rFonts w:cs="B Mitra"/>
                <w:sz w:val="24"/>
                <w:szCs w:val="24"/>
                <w:rtl/>
              </w:rPr>
            </w:pPr>
            <w:r w:rsidRPr="00C31E35">
              <w:rPr>
                <w:rFonts w:cs="B Mitra" w:hint="cs"/>
                <w:sz w:val="24"/>
                <w:szCs w:val="24"/>
                <w:rtl/>
              </w:rPr>
              <w:t>3. هلدینگ صدر تأمین (تاصیکو)</w:t>
            </w:r>
          </w:p>
        </w:tc>
        <w:tc>
          <w:tcPr>
            <w:tcW w:w="3020" w:type="pct"/>
          </w:tcPr>
          <w:p w:rsidR="00C31E35" w:rsidRPr="00C31E35" w:rsidRDefault="00C31E35" w:rsidP="00C31E35">
            <w:pPr>
              <w:jc w:val="both"/>
              <w:cnfStyle w:val="000000100000" w:firstRow="0" w:lastRow="0" w:firstColumn="0" w:lastColumn="0" w:oddVBand="0" w:evenVBand="0" w:oddHBand="1" w:evenHBand="0" w:firstRowFirstColumn="0" w:firstRowLastColumn="0" w:lastRowFirstColumn="0" w:lastRowLastColumn="0"/>
              <w:rPr>
                <w:rFonts w:cs="B Mitra"/>
                <w:sz w:val="24"/>
                <w:szCs w:val="24"/>
                <w:rtl/>
              </w:rPr>
            </w:pPr>
            <w:r w:rsidRPr="00C31E35">
              <w:rPr>
                <w:rFonts w:cs="B Mitra"/>
                <w:sz w:val="24"/>
                <w:szCs w:val="24"/>
                <w:rtl/>
              </w:rPr>
              <w:t>سرما</w:t>
            </w:r>
            <w:r w:rsidRPr="00C31E35">
              <w:rPr>
                <w:rFonts w:cs="B Mitra" w:hint="cs"/>
                <w:sz w:val="24"/>
                <w:szCs w:val="24"/>
                <w:rtl/>
              </w:rPr>
              <w:t>ی</w:t>
            </w:r>
            <w:r w:rsidRPr="00C31E35">
              <w:rPr>
                <w:rFonts w:cs="B Mitra" w:hint="eastAsia"/>
                <w:sz w:val="24"/>
                <w:szCs w:val="24"/>
                <w:rtl/>
              </w:rPr>
              <w:t>ه‌گذار</w:t>
            </w:r>
            <w:r w:rsidRPr="00C31E35">
              <w:rPr>
                <w:rFonts w:cs="B Mitra" w:hint="cs"/>
                <w:sz w:val="24"/>
                <w:szCs w:val="24"/>
                <w:rtl/>
              </w:rPr>
              <w:t>ی</w:t>
            </w:r>
            <w:r w:rsidRPr="00C31E35">
              <w:rPr>
                <w:rFonts w:cs="B Mitra"/>
                <w:sz w:val="24"/>
                <w:szCs w:val="24"/>
                <w:rtl/>
              </w:rPr>
              <w:t xml:space="preserve"> در صنا</w:t>
            </w:r>
            <w:r w:rsidRPr="00C31E35">
              <w:rPr>
                <w:rFonts w:cs="B Mitra" w:hint="cs"/>
                <w:sz w:val="24"/>
                <w:szCs w:val="24"/>
                <w:rtl/>
              </w:rPr>
              <w:t>ی</w:t>
            </w:r>
            <w:r w:rsidRPr="00C31E35">
              <w:rPr>
                <w:rFonts w:cs="B Mitra" w:hint="eastAsia"/>
                <w:sz w:val="24"/>
                <w:szCs w:val="24"/>
                <w:rtl/>
              </w:rPr>
              <w:t>ع</w:t>
            </w:r>
            <w:r w:rsidRPr="00C31E35">
              <w:rPr>
                <w:rFonts w:cs="B Mitra"/>
                <w:sz w:val="24"/>
                <w:szCs w:val="24"/>
                <w:rtl/>
              </w:rPr>
              <w:t xml:space="preserve"> معدن</w:t>
            </w:r>
            <w:r w:rsidRPr="00C31E35">
              <w:rPr>
                <w:rFonts w:cs="B Mitra" w:hint="cs"/>
                <w:sz w:val="24"/>
                <w:szCs w:val="24"/>
                <w:rtl/>
              </w:rPr>
              <w:t>ی</w:t>
            </w:r>
          </w:p>
        </w:tc>
      </w:tr>
      <w:tr w:rsidR="00C31E35" w:rsidRPr="00C31E35" w:rsidTr="00B0190C">
        <w:trPr>
          <w:trHeight w:val="344"/>
        </w:trPr>
        <w:tc>
          <w:tcPr>
            <w:cnfStyle w:val="001000000000" w:firstRow="0" w:lastRow="0" w:firstColumn="1" w:lastColumn="0" w:oddVBand="0" w:evenVBand="0" w:oddHBand="0" w:evenHBand="0" w:firstRowFirstColumn="0" w:firstRowLastColumn="0" w:lastRowFirstColumn="0" w:lastRowLastColumn="0"/>
            <w:tcW w:w="1980" w:type="pct"/>
          </w:tcPr>
          <w:p w:rsidR="00C31E35" w:rsidRPr="00C31E35" w:rsidRDefault="00C31E35" w:rsidP="00C31E35">
            <w:pPr>
              <w:jc w:val="both"/>
              <w:rPr>
                <w:rFonts w:cs="B Mitra"/>
                <w:sz w:val="24"/>
                <w:szCs w:val="24"/>
                <w:rtl/>
              </w:rPr>
            </w:pPr>
            <w:r w:rsidRPr="00C31E35">
              <w:rPr>
                <w:rFonts w:cs="B Mitra" w:hint="cs"/>
                <w:sz w:val="24"/>
                <w:szCs w:val="24"/>
                <w:rtl/>
              </w:rPr>
              <w:t xml:space="preserve">4. </w:t>
            </w:r>
            <w:r w:rsidRPr="00C31E35">
              <w:rPr>
                <w:rFonts w:cs="B Mitra"/>
                <w:sz w:val="24"/>
                <w:szCs w:val="24"/>
                <w:rtl/>
              </w:rPr>
              <w:t>هلد</w:t>
            </w:r>
            <w:r w:rsidRPr="00C31E35">
              <w:rPr>
                <w:rFonts w:cs="B Mitra" w:hint="cs"/>
                <w:sz w:val="24"/>
                <w:szCs w:val="24"/>
                <w:rtl/>
              </w:rPr>
              <w:t>ی</w:t>
            </w:r>
            <w:r w:rsidRPr="00C31E35">
              <w:rPr>
                <w:rFonts w:cs="B Mitra" w:hint="eastAsia"/>
                <w:sz w:val="24"/>
                <w:szCs w:val="24"/>
                <w:rtl/>
              </w:rPr>
              <w:t>نگ</w:t>
            </w:r>
            <w:r w:rsidRPr="00C31E35">
              <w:rPr>
                <w:rFonts w:cs="B Mitra"/>
                <w:sz w:val="24"/>
                <w:szCs w:val="24"/>
                <w:rtl/>
              </w:rPr>
              <w:t xml:space="preserve"> صنا</w:t>
            </w:r>
            <w:r w:rsidRPr="00C31E35">
              <w:rPr>
                <w:rFonts w:cs="B Mitra" w:hint="cs"/>
                <w:sz w:val="24"/>
                <w:szCs w:val="24"/>
                <w:rtl/>
              </w:rPr>
              <w:t>ی</w:t>
            </w:r>
            <w:r w:rsidRPr="00C31E35">
              <w:rPr>
                <w:rFonts w:cs="B Mitra" w:hint="eastAsia"/>
                <w:sz w:val="24"/>
                <w:szCs w:val="24"/>
                <w:rtl/>
              </w:rPr>
              <w:t>ع</w:t>
            </w:r>
            <w:r w:rsidRPr="00C31E35">
              <w:rPr>
                <w:rFonts w:cs="B Mitra"/>
                <w:sz w:val="24"/>
                <w:szCs w:val="24"/>
                <w:rtl/>
              </w:rPr>
              <w:t xml:space="preserve"> عموم</w:t>
            </w:r>
            <w:r w:rsidRPr="00C31E35">
              <w:rPr>
                <w:rFonts w:cs="B Mitra" w:hint="cs"/>
                <w:sz w:val="24"/>
                <w:szCs w:val="24"/>
                <w:rtl/>
              </w:rPr>
              <w:t>ی</w:t>
            </w:r>
            <w:r w:rsidRPr="00C31E35">
              <w:rPr>
                <w:rFonts w:cs="B Mitra"/>
                <w:sz w:val="24"/>
                <w:szCs w:val="24"/>
                <w:rtl/>
              </w:rPr>
              <w:t xml:space="preserve"> تأم</w:t>
            </w:r>
            <w:r w:rsidRPr="00C31E35">
              <w:rPr>
                <w:rFonts w:cs="B Mitra" w:hint="cs"/>
                <w:sz w:val="24"/>
                <w:szCs w:val="24"/>
                <w:rtl/>
              </w:rPr>
              <w:t>ی</w:t>
            </w:r>
            <w:r w:rsidRPr="00C31E35">
              <w:rPr>
                <w:rFonts w:cs="B Mitra" w:hint="eastAsia"/>
                <w:sz w:val="24"/>
                <w:szCs w:val="24"/>
                <w:rtl/>
              </w:rPr>
              <w:t>ن</w:t>
            </w:r>
          </w:p>
        </w:tc>
        <w:tc>
          <w:tcPr>
            <w:tcW w:w="3020" w:type="pct"/>
          </w:tcPr>
          <w:p w:rsidR="00C31E35" w:rsidRPr="00C31E35" w:rsidRDefault="00C31E35" w:rsidP="00C31E35">
            <w:pPr>
              <w:jc w:val="both"/>
              <w:cnfStyle w:val="000000000000" w:firstRow="0" w:lastRow="0" w:firstColumn="0" w:lastColumn="0" w:oddVBand="0" w:evenVBand="0" w:oddHBand="0" w:evenHBand="0" w:firstRowFirstColumn="0" w:firstRowLastColumn="0" w:lastRowFirstColumn="0" w:lastRowLastColumn="0"/>
              <w:rPr>
                <w:rFonts w:cs="B Mitra"/>
                <w:sz w:val="24"/>
                <w:szCs w:val="24"/>
                <w:rtl/>
              </w:rPr>
            </w:pPr>
            <w:r w:rsidRPr="00C31E35">
              <w:rPr>
                <w:rFonts w:cs="B Mitra"/>
                <w:sz w:val="24"/>
                <w:szCs w:val="24"/>
                <w:rtl/>
              </w:rPr>
              <w:t>سرما</w:t>
            </w:r>
            <w:r w:rsidRPr="00C31E35">
              <w:rPr>
                <w:rFonts w:cs="B Mitra" w:hint="cs"/>
                <w:sz w:val="24"/>
                <w:szCs w:val="24"/>
                <w:rtl/>
              </w:rPr>
              <w:t>ی</w:t>
            </w:r>
            <w:r w:rsidRPr="00C31E35">
              <w:rPr>
                <w:rFonts w:cs="B Mitra" w:hint="eastAsia"/>
                <w:sz w:val="24"/>
                <w:szCs w:val="24"/>
                <w:rtl/>
              </w:rPr>
              <w:t>ه‌گذار</w:t>
            </w:r>
            <w:r w:rsidRPr="00C31E35">
              <w:rPr>
                <w:rFonts w:cs="B Mitra" w:hint="cs"/>
                <w:sz w:val="24"/>
                <w:szCs w:val="24"/>
                <w:rtl/>
              </w:rPr>
              <w:t>ی</w:t>
            </w:r>
            <w:r w:rsidRPr="00C31E35">
              <w:rPr>
                <w:rFonts w:cs="B Mitra"/>
                <w:sz w:val="24"/>
                <w:szCs w:val="24"/>
                <w:rtl/>
              </w:rPr>
              <w:t xml:space="preserve"> در حوزه دامدار</w:t>
            </w:r>
            <w:r w:rsidRPr="00C31E35">
              <w:rPr>
                <w:rFonts w:cs="B Mitra" w:hint="cs"/>
                <w:sz w:val="24"/>
                <w:szCs w:val="24"/>
                <w:rtl/>
              </w:rPr>
              <w:t>ی</w:t>
            </w:r>
            <w:r w:rsidRPr="00C31E35">
              <w:rPr>
                <w:rFonts w:cs="B Mitra"/>
                <w:sz w:val="24"/>
                <w:szCs w:val="24"/>
                <w:rtl/>
              </w:rPr>
              <w:t xml:space="preserve"> و لوازم خانگ</w:t>
            </w:r>
            <w:r w:rsidRPr="00C31E35">
              <w:rPr>
                <w:rFonts w:cs="B Mitra" w:hint="cs"/>
                <w:sz w:val="24"/>
                <w:szCs w:val="24"/>
                <w:rtl/>
              </w:rPr>
              <w:t>ی</w:t>
            </w:r>
          </w:p>
        </w:tc>
      </w:tr>
      <w:tr w:rsidR="00C31E35" w:rsidRPr="00C31E35" w:rsidTr="00B0190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0" w:type="pct"/>
          </w:tcPr>
          <w:p w:rsidR="00C31E35" w:rsidRPr="00C31E35" w:rsidRDefault="00C31E35" w:rsidP="00C31E35">
            <w:pPr>
              <w:jc w:val="both"/>
              <w:rPr>
                <w:rFonts w:cs="B Mitra"/>
                <w:sz w:val="24"/>
                <w:szCs w:val="24"/>
                <w:rtl/>
              </w:rPr>
            </w:pPr>
            <w:r w:rsidRPr="00C31E35">
              <w:rPr>
                <w:rFonts w:cs="B Mitra" w:hint="cs"/>
                <w:sz w:val="24"/>
                <w:szCs w:val="24"/>
                <w:rtl/>
              </w:rPr>
              <w:t xml:space="preserve">5. </w:t>
            </w:r>
            <w:r w:rsidRPr="00C31E35">
              <w:rPr>
                <w:rFonts w:cs="B Mitra"/>
                <w:sz w:val="24"/>
                <w:szCs w:val="24"/>
                <w:rtl/>
              </w:rPr>
              <w:t>هلد</w:t>
            </w:r>
            <w:r w:rsidRPr="00C31E35">
              <w:rPr>
                <w:rFonts w:cs="B Mitra" w:hint="cs"/>
                <w:sz w:val="24"/>
                <w:szCs w:val="24"/>
                <w:rtl/>
              </w:rPr>
              <w:t>ی</w:t>
            </w:r>
            <w:r w:rsidRPr="00C31E35">
              <w:rPr>
                <w:rFonts w:cs="B Mitra" w:hint="eastAsia"/>
                <w:sz w:val="24"/>
                <w:szCs w:val="24"/>
                <w:rtl/>
              </w:rPr>
              <w:t>نگ</w:t>
            </w:r>
            <w:r w:rsidRPr="00C31E35">
              <w:rPr>
                <w:rFonts w:cs="B Mitra"/>
                <w:sz w:val="24"/>
                <w:szCs w:val="24"/>
                <w:rtl/>
              </w:rPr>
              <w:t xml:space="preserve"> س</w:t>
            </w:r>
            <w:r w:rsidRPr="00C31E35">
              <w:rPr>
                <w:rFonts w:cs="B Mitra" w:hint="cs"/>
                <w:sz w:val="24"/>
                <w:szCs w:val="24"/>
                <w:rtl/>
              </w:rPr>
              <w:t>ی</w:t>
            </w:r>
            <w:r w:rsidRPr="00C31E35">
              <w:rPr>
                <w:rFonts w:cs="B Mitra" w:hint="eastAsia"/>
                <w:sz w:val="24"/>
                <w:szCs w:val="24"/>
                <w:rtl/>
              </w:rPr>
              <w:t>مان</w:t>
            </w:r>
            <w:r w:rsidRPr="00C31E35">
              <w:rPr>
                <w:rFonts w:cs="B Mitra"/>
                <w:sz w:val="24"/>
                <w:szCs w:val="24"/>
                <w:rtl/>
              </w:rPr>
              <w:t xml:space="preserve"> تأم</w:t>
            </w:r>
            <w:r w:rsidRPr="00C31E35">
              <w:rPr>
                <w:rFonts w:cs="B Mitra" w:hint="cs"/>
                <w:sz w:val="24"/>
                <w:szCs w:val="24"/>
                <w:rtl/>
              </w:rPr>
              <w:t>ی</w:t>
            </w:r>
            <w:r w:rsidRPr="00C31E35">
              <w:rPr>
                <w:rFonts w:cs="B Mitra" w:hint="eastAsia"/>
                <w:sz w:val="24"/>
                <w:szCs w:val="24"/>
                <w:rtl/>
              </w:rPr>
              <w:t>ن</w:t>
            </w:r>
          </w:p>
        </w:tc>
        <w:tc>
          <w:tcPr>
            <w:tcW w:w="3020" w:type="pct"/>
          </w:tcPr>
          <w:p w:rsidR="00C31E35" w:rsidRPr="00C31E35" w:rsidRDefault="00C31E35" w:rsidP="00C31E35">
            <w:pPr>
              <w:jc w:val="both"/>
              <w:cnfStyle w:val="000000100000" w:firstRow="0" w:lastRow="0" w:firstColumn="0" w:lastColumn="0" w:oddVBand="0" w:evenVBand="0" w:oddHBand="1" w:evenHBand="0" w:firstRowFirstColumn="0" w:firstRowLastColumn="0" w:lastRowFirstColumn="0" w:lastRowLastColumn="0"/>
              <w:rPr>
                <w:rFonts w:cs="B Mitra"/>
                <w:sz w:val="24"/>
                <w:szCs w:val="24"/>
                <w:rtl/>
              </w:rPr>
            </w:pPr>
            <w:r w:rsidRPr="00C31E35">
              <w:rPr>
                <w:rFonts w:cs="B Mitra"/>
                <w:sz w:val="24"/>
                <w:szCs w:val="24"/>
                <w:rtl/>
              </w:rPr>
              <w:t>سرما</w:t>
            </w:r>
            <w:r w:rsidRPr="00C31E35">
              <w:rPr>
                <w:rFonts w:cs="B Mitra" w:hint="cs"/>
                <w:sz w:val="24"/>
                <w:szCs w:val="24"/>
                <w:rtl/>
              </w:rPr>
              <w:t>ی</w:t>
            </w:r>
            <w:r w:rsidRPr="00C31E35">
              <w:rPr>
                <w:rFonts w:cs="B Mitra" w:hint="eastAsia"/>
                <w:sz w:val="24"/>
                <w:szCs w:val="24"/>
                <w:rtl/>
              </w:rPr>
              <w:t>ه‌گذار</w:t>
            </w:r>
            <w:r w:rsidRPr="00C31E35">
              <w:rPr>
                <w:rFonts w:cs="B Mitra" w:hint="cs"/>
                <w:sz w:val="24"/>
                <w:szCs w:val="24"/>
                <w:rtl/>
              </w:rPr>
              <w:t>ی</w:t>
            </w:r>
            <w:r w:rsidRPr="00C31E35">
              <w:rPr>
                <w:rFonts w:cs="B Mitra"/>
                <w:sz w:val="24"/>
                <w:szCs w:val="24"/>
                <w:rtl/>
              </w:rPr>
              <w:t xml:space="preserve"> در حوزه س</w:t>
            </w:r>
            <w:r w:rsidRPr="00C31E35">
              <w:rPr>
                <w:rFonts w:cs="B Mitra" w:hint="cs"/>
                <w:sz w:val="24"/>
                <w:szCs w:val="24"/>
                <w:rtl/>
              </w:rPr>
              <w:t>ی</w:t>
            </w:r>
            <w:r w:rsidRPr="00C31E35">
              <w:rPr>
                <w:rFonts w:cs="B Mitra" w:hint="eastAsia"/>
                <w:sz w:val="24"/>
                <w:szCs w:val="24"/>
                <w:rtl/>
              </w:rPr>
              <w:t>مان،</w:t>
            </w:r>
            <w:r w:rsidRPr="00C31E35">
              <w:rPr>
                <w:rFonts w:cs="B Mitra"/>
                <w:sz w:val="24"/>
                <w:szCs w:val="24"/>
                <w:rtl/>
              </w:rPr>
              <w:t xml:space="preserve"> عمران و حمل و نقل</w:t>
            </w:r>
          </w:p>
        </w:tc>
      </w:tr>
      <w:tr w:rsidR="00C31E35" w:rsidRPr="00C31E35" w:rsidTr="00B0190C">
        <w:trPr>
          <w:trHeight w:val="344"/>
        </w:trPr>
        <w:tc>
          <w:tcPr>
            <w:cnfStyle w:val="001000000000" w:firstRow="0" w:lastRow="0" w:firstColumn="1" w:lastColumn="0" w:oddVBand="0" w:evenVBand="0" w:oddHBand="0" w:evenHBand="0" w:firstRowFirstColumn="0" w:firstRowLastColumn="0" w:lastRowFirstColumn="0" w:lastRowLastColumn="0"/>
            <w:tcW w:w="1980" w:type="pct"/>
          </w:tcPr>
          <w:p w:rsidR="00C31E35" w:rsidRPr="00C31E35" w:rsidRDefault="00C31E35" w:rsidP="00C31E35">
            <w:pPr>
              <w:jc w:val="both"/>
              <w:rPr>
                <w:rFonts w:cs="B Mitra"/>
                <w:sz w:val="24"/>
                <w:szCs w:val="24"/>
                <w:rtl/>
              </w:rPr>
            </w:pPr>
            <w:r w:rsidRPr="00C31E35">
              <w:rPr>
                <w:rFonts w:cs="B Mitra" w:hint="cs"/>
                <w:sz w:val="24"/>
                <w:szCs w:val="24"/>
                <w:rtl/>
              </w:rPr>
              <w:t xml:space="preserve">6. </w:t>
            </w:r>
            <w:r w:rsidRPr="00C31E35">
              <w:rPr>
                <w:rFonts w:cs="B Mitra"/>
                <w:sz w:val="24"/>
                <w:szCs w:val="24"/>
                <w:rtl/>
              </w:rPr>
              <w:t>هلد</w:t>
            </w:r>
            <w:r w:rsidRPr="00C31E35">
              <w:rPr>
                <w:rFonts w:cs="B Mitra" w:hint="cs"/>
                <w:sz w:val="24"/>
                <w:szCs w:val="24"/>
                <w:rtl/>
              </w:rPr>
              <w:t>ی</w:t>
            </w:r>
            <w:r w:rsidRPr="00C31E35">
              <w:rPr>
                <w:rFonts w:cs="B Mitra" w:hint="eastAsia"/>
                <w:sz w:val="24"/>
                <w:szCs w:val="24"/>
                <w:rtl/>
              </w:rPr>
              <w:t>نگ</w:t>
            </w:r>
            <w:r w:rsidRPr="00C31E35">
              <w:rPr>
                <w:rFonts w:cs="B Mitra"/>
                <w:sz w:val="24"/>
                <w:szCs w:val="24"/>
                <w:rtl/>
              </w:rPr>
              <w:t xml:space="preserve"> مد</w:t>
            </w:r>
            <w:r w:rsidRPr="00C31E35">
              <w:rPr>
                <w:rFonts w:cs="B Mitra" w:hint="cs"/>
                <w:sz w:val="24"/>
                <w:szCs w:val="24"/>
                <w:rtl/>
              </w:rPr>
              <w:t>ی</w:t>
            </w:r>
            <w:r w:rsidRPr="00C31E35">
              <w:rPr>
                <w:rFonts w:cs="B Mitra" w:hint="eastAsia"/>
                <w:sz w:val="24"/>
                <w:szCs w:val="24"/>
                <w:rtl/>
              </w:rPr>
              <w:t>ر</w:t>
            </w:r>
            <w:r w:rsidRPr="00C31E35">
              <w:rPr>
                <w:rFonts w:cs="B Mitra" w:hint="cs"/>
                <w:sz w:val="24"/>
                <w:szCs w:val="24"/>
                <w:rtl/>
              </w:rPr>
              <w:t>ی</w:t>
            </w:r>
            <w:r w:rsidRPr="00C31E35">
              <w:rPr>
                <w:rFonts w:cs="B Mitra" w:hint="eastAsia"/>
                <w:sz w:val="24"/>
                <w:szCs w:val="24"/>
                <w:rtl/>
              </w:rPr>
              <w:t>ت</w:t>
            </w:r>
            <w:r w:rsidRPr="00C31E35">
              <w:rPr>
                <w:rFonts w:cs="B Mitra"/>
                <w:sz w:val="24"/>
                <w:szCs w:val="24"/>
                <w:rtl/>
              </w:rPr>
              <w:t xml:space="preserve"> توسعه انرژ</w:t>
            </w:r>
            <w:r w:rsidRPr="00C31E35">
              <w:rPr>
                <w:rFonts w:cs="B Mitra" w:hint="cs"/>
                <w:sz w:val="24"/>
                <w:szCs w:val="24"/>
                <w:rtl/>
              </w:rPr>
              <w:t>ی</w:t>
            </w:r>
            <w:r w:rsidRPr="00C31E35">
              <w:rPr>
                <w:rFonts w:cs="B Mitra"/>
                <w:sz w:val="24"/>
                <w:szCs w:val="24"/>
                <w:rtl/>
              </w:rPr>
              <w:t xml:space="preserve"> تأم</w:t>
            </w:r>
            <w:r w:rsidRPr="00C31E35">
              <w:rPr>
                <w:rFonts w:cs="B Mitra" w:hint="cs"/>
                <w:sz w:val="24"/>
                <w:szCs w:val="24"/>
                <w:rtl/>
              </w:rPr>
              <w:t>ی</w:t>
            </w:r>
            <w:r w:rsidRPr="00C31E35">
              <w:rPr>
                <w:rFonts w:cs="B Mitra" w:hint="eastAsia"/>
                <w:sz w:val="24"/>
                <w:szCs w:val="24"/>
                <w:rtl/>
              </w:rPr>
              <w:t>ن</w:t>
            </w:r>
          </w:p>
        </w:tc>
        <w:tc>
          <w:tcPr>
            <w:tcW w:w="3020" w:type="pct"/>
          </w:tcPr>
          <w:p w:rsidR="00C31E35" w:rsidRPr="00C31E35" w:rsidRDefault="00C31E35" w:rsidP="00C31E35">
            <w:pPr>
              <w:jc w:val="both"/>
              <w:cnfStyle w:val="000000000000" w:firstRow="0" w:lastRow="0" w:firstColumn="0" w:lastColumn="0" w:oddVBand="0" w:evenVBand="0" w:oddHBand="0" w:evenHBand="0" w:firstRowFirstColumn="0" w:firstRowLastColumn="0" w:lastRowFirstColumn="0" w:lastRowLastColumn="0"/>
              <w:rPr>
                <w:rFonts w:cs="B Mitra"/>
                <w:sz w:val="24"/>
                <w:szCs w:val="24"/>
                <w:rtl/>
              </w:rPr>
            </w:pPr>
            <w:r w:rsidRPr="00C31E35">
              <w:rPr>
                <w:rFonts w:cs="B Mitra"/>
                <w:sz w:val="24"/>
                <w:szCs w:val="24"/>
                <w:rtl/>
              </w:rPr>
              <w:t>سرما</w:t>
            </w:r>
            <w:r w:rsidRPr="00C31E35">
              <w:rPr>
                <w:rFonts w:cs="B Mitra" w:hint="cs"/>
                <w:sz w:val="24"/>
                <w:szCs w:val="24"/>
                <w:rtl/>
              </w:rPr>
              <w:t>ی</w:t>
            </w:r>
            <w:r w:rsidRPr="00C31E35">
              <w:rPr>
                <w:rFonts w:cs="B Mitra" w:hint="eastAsia"/>
                <w:sz w:val="24"/>
                <w:szCs w:val="24"/>
                <w:rtl/>
              </w:rPr>
              <w:t>ه‌گذار</w:t>
            </w:r>
            <w:r w:rsidRPr="00C31E35">
              <w:rPr>
                <w:rFonts w:cs="B Mitra" w:hint="cs"/>
                <w:sz w:val="24"/>
                <w:szCs w:val="24"/>
                <w:rtl/>
              </w:rPr>
              <w:t>ی</w:t>
            </w:r>
            <w:r w:rsidRPr="00C31E35">
              <w:rPr>
                <w:rFonts w:cs="B Mitra"/>
                <w:sz w:val="24"/>
                <w:szCs w:val="24"/>
                <w:rtl/>
              </w:rPr>
              <w:t xml:space="preserve"> در حوزه ن</w:t>
            </w:r>
            <w:r w:rsidRPr="00C31E35">
              <w:rPr>
                <w:rFonts w:cs="B Mitra" w:hint="cs"/>
                <w:sz w:val="24"/>
                <w:szCs w:val="24"/>
                <w:rtl/>
              </w:rPr>
              <w:t>ی</w:t>
            </w:r>
            <w:r w:rsidRPr="00C31E35">
              <w:rPr>
                <w:rFonts w:cs="B Mitra" w:hint="eastAsia"/>
                <w:sz w:val="24"/>
                <w:szCs w:val="24"/>
                <w:rtl/>
              </w:rPr>
              <w:t>روگاه</w:t>
            </w:r>
            <w:r w:rsidRPr="00C31E35">
              <w:rPr>
                <w:rFonts w:cs="B Mitra"/>
                <w:sz w:val="24"/>
                <w:szCs w:val="24"/>
                <w:rtl/>
              </w:rPr>
              <w:t xml:space="preserve"> و تول</w:t>
            </w:r>
            <w:r w:rsidRPr="00C31E35">
              <w:rPr>
                <w:rFonts w:cs="B Mitra" w:hint="cs"/>
                <w:sz w:val="24"/>
                <w:szCs w:val="24"/>
                <w:rtl/>
              </w:rPr>
              <w:t>ی</w:t>
            </w:r>
            <w:r w:rsidRPr="00C31E35">
              <w:rPr>
                <w:rFonts w:cs="B Mitra" w:hint="eastAsia"/>
                <w:sz w:val="24"/>
                <w:szCs w:val="24"/>
                <w:rtl/>
              </w:rPr>
              <w:t>د</w:t>
            </w:r>
            <w:r w:rsidRPr="00C31E35">
              <w:rPr>
                <w:rFonts w:cs="B Mitra"/>
                <w:sz w:val="24"/>
                <w:szCs w:val="24"/>
                <w:rtl/>
              </w:rPr>
              <w:t xml:space="preserve"> انرژ</w:t>
            </w:r>
            <w:r w:rsidRPr="00C31E35">
              <w:rPr>
                <w:rFonts w:cs="B Mitra" w:hint="cs"/>
                <w:sz w:val="24"/>
                <w:szCs w:val="24"/>
                <w:rtl/>
              </w:rPr>
              <w:t>ی</w:t>
            </w:r>
          </w:p>
        </w:tc>
      </w:tr>
      <w:tr w:rsidR="00C31E35" w:rsidRPr="00C31E35" w:rsidTr="00B0190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0" w:type="pct"/>
          </w:tcPr>
          <w:p w:rsidR="00C31E35" w:rsidRPr="00C31E35" w:rsidRDefault="00C31E35" w:rsidP="00C31E35">
            <w:pPr>
              <w:jc w:val="both"/>
              <w:rPr>
                <w:rFonts w:cs="B Mitra"/>
                <w:sz w:val="24"/>
                <w:szCs w:val="24"/>
                <w:rtl/>
              </w:rPr>
            </w:pPr>
            <w:r w:rsidRPr="00C31E35">
              <w:rPr>
                <w:rFonts w:cs="B Mitra" w:hint="cs"/>
                <w:sz w:val="24"/>
                <w:szCs w:val="24"/>
                <w:rtl/>
              </w:rPr>
              <w:t xml:space="preserve">7. </w:t>
            </w:r>
            <w:r w:rsidRPr="00C31E35">
              <w:rPr>
                <w:rFonts w:cs="B Mitra"/>
                <w:sz w:val="24"/>
                <w:szCs w:val="24"/>
                <w:rtl/>
              </w:rPr>
              <w:t>هلد</w:t>
            </w:r>
            <w:r w:rsidRPr="00C31E35">
              <w:rPr>
                <w:rFonts w:cs="B Mitra" w:hint="cs"/>
                <w:sz w:val="24"/>
                <w:szCs w:val="24"/>
                <w:rtl/>
              </w:rPr>
              <w:t>ی</w:t>
            </w:r>
            <w:r w:rsidRPr="00C31E35">
              <w:rPr>
                <w:rFonts w:cs="B Mitra" w:hint="eastAsia"/>
                <w:sz w:val="24"/>
                <w:szCs w:val="24"/>
                <w:rtl/>
              </w:rPr>
              <w:t>نگ</w:t>
            </w:r>
            <w:r w:rsidRPr="00C31E35">
              <w:rPr>
                <w:rFonts w:cs="B Mitra"/>
                <w:sz w:val="24"/>
                <w:szCs w:val="24"/>
                <w:rtl/>
              </w:rPr>
              <w:t xml:space="preserve"> صبا تأم</w:t>
            </w:r>
            <w:r w:rsidRPr="00C31E35">
              <w:rPr>
                <w:rFonts w:cs="B Mitra" w:hint="cs"/>
                <w:sz w:val="24"/>
                <w:szCs w:val="24"/>
                <w:rtl/>
              </w:rPr>
              <w:t>ی</w:t>
            </w:r>
            <w:r w:rsidRPr="00C31E35">
              <w:rPr>
                <w:rFonts w:cs="B Mitra" w:hint="eastAsia"/>
                <w:sz w:val="24"/>
                <w:szCs w:val="24"/>
                <w:rtl/>
              </w:rPr>
              <w:t>ن</w:t>
            </w:r>
          </w:p>
        </w:tc>
        <w:tc>
          <w:tcPr>
            <w:tcW w:w="3020" w:type="pct"/>
          </w:tcPr>
          <w:p w:rsidR="00C31E35" w:rsidRPr="00C31E35" w:rsidRDefault="00C31E35" w:rsidP="00C31E35">
            <w:pPr>
              <w:jc w:val="both"/>
              <w:cnfStyle w:val="000000100000" w:firstRow="0" w:lastRow="0" w:firstColumn="0" w:lastColumn="0" w:oddVBand="0" w:evenVBand="0" w:oddHBand="1" w:evenHBand="0" w:firstRowFirstColumn="0" w:firstRowLastColumn="0" w:lastRowFirstColumn="0" w:lastRowLastColumn="0"/>
              <w:rPr>
                <w:rFonts w:cs="B Mitra"/>
                <w:sz w:val="24"/>
                <w:szCs w:val="24"/>
                <w:rtl/>
              </w:rPr>
            </w:pPr>
            <w:r w:rsidRPr="00C31E35">
              <w:rPr>
                <w:rFonts w:cs="B Mitra"/>
                <w:sz w:val="24"/>
                <w:szCs w:val="24"/>
                <w:rtl/>
              </w:rPr>
              <w:t>ارائه خدمات مال</w:t>
            </w:r>
            <w:r w:rsidRPr="00C31E35">
              <w:rPr>
                <w:rFonts w:cs="B Mitra" w:hint="cs"/>
                <w:sz w:val="24"/>
                <w:szCs w:val="24"/>
                <w:rtl/>
              </w:rPr>
              <w:t>ی</w:t>
            </w:r>
          </w:p>
        </w:tc>
      </w:tr>
      <w:tr w:rsidR="00C31E35" w:rsidRPr="00C31E35" w:rsidTr="00B0190C">
        <w:trPr>
          <w:trHeight w:val="344"/>
        </w:trPr>
        <w:tc>
          <w:tcPr>
            <w:cnfStyle w:val="001000000000" w:firstRow="0" w:lastRow="0" w:firstColumn="1" w:lastColumn="0" w:oddVBand="0" w:evenVBand="0" w:oddHBand="0" w:evenHBand="0" w:firstRowFirstColumn="0" w:firstRowLastColumn="0" w:lastRowFirstColumn="0" w:lastRowLastColumn="0"/>
            <w:tcW w:w="1980" w:type="pct"/>
          </w:tcPr>
          <w:p w:rsidR="00C31E35" w:rsidRPr="00C31E35" w:rsidRDefault="00C31E35" w:rsidP="00C31E35">
            <w:pPr>
              <w:jc w:val="both"/>
              <w:rPr>
                <w:rFonts w:cs="B Mitra"/>
                <w:sz w:val="24"/>
                <w:szCs w:val="24"/>
                <w:rtl/>
              </w:rPr>
            </w:pPr>
            <w:r w:rsidRPr="00C31E35">
              <w:rPr>
                <w:rFonts w:cs="B Mitra" w:hint="cs"/>
                <w:sz w:val="24"/>
                <w:szCs w:val="24"/>
                <w:rtl/>
              </w:rPr>
              <w:t xml:space="preserve">8. </w:t>
            </w:r>
            <w:r w:rsidRPr="00C31E35">
              <w:rPr>
                <w:rFonts w:cs="B Mitra"/>
                <w:sz w:val="24"/>
                <w:szCs w:val="24"/>
                <w:rtl/>
              </w:rPr>
              <w:t>خدمات ارتباط</w:t>
            </w:r>
            <w:r w:rsidRPr="00C31E35">
              <w:rPr>
                <w:rFonts w:cs="B Mitra" w:hint="cs"/>
                <w:sz w:val="24"/>
                <w:szCs w:val="24"/>
                <w:rtl/>
              </w:rPr>
              <w:t>ی</w:t>
            </w:r>
            <w:r w:rsidRPr="00C31E35">
              <w:rPr>
                <w:rFonts w:cs="B Mitra"/>
                <w:sz w:val="24"/>
                <w:szCs w:val="24"/>
                <w:rtl/>
              </w:rPr>
              <w:t xml:space="preserve"> را</w:t>
            </w:r>
            <w:r w:rsidRPr="00C31E35">
              <w:rPr>
                <w:rFonts w:cs="B Mitra" w:hint="cs"/>
                <w:sz w:val="24"/>
                <w:szCs w:val="24"/>
                <w:rtl/>
              </w:rPr>
              <w:t>ی</w:t>
            </w:r>
            <w:r w:rsidRPr="00C31E35">
              <w:rPr>
                <w:rFonts w:cs="B Mitra" w:hint="eastAsia"/>
                <w:sz w:val="24"/>
                <w:szCs w:val="24"/>
                <w:rtl/>
              </w:rPr>
              <w:t>تل</w:t>
            </w:r>
          </w:p>
        </w:tc>
        <w:tc>
          <w:tcPr>
            <w:tcW w:w="3020" w:type="pct"/>
          </w:tcPr>
          <w:p w:rsidR="00C31E35" w:rsidRPr="00C31E35" w:rsidRDefault="00C31E35" w:rsidP="00C31E35">
            <w:pPr>
              <w:jc w:val="both"/>
              <w:cnfStyle w:val="000000000000" w:firstRow="0" w:lastRow="0" w:firstColumn="0" w:lastColumn="0" w:oddVBand="0" w:evenVBand="0" w:oddHBand="0" w:evenHBand="0" w:firstRowFirstColumn="0" w:firstRowLastColumn="0" w:lastRowFirstColumn="0" w:lastRowLastColumn="0"/>
              <w:rPr>
                <w:rFonts w:cs="B Mitra"/>
                <w:sz w:val="24"/>
                <w:szCs w:val="24"/>
                <w:rtl/>
              </w:rPr>
            </w:pPr>
            <w:r w:rsidRPr="00C31E35">
              <w:rPr>
                <w:rFonts w:cs="B Mitra"/>
                <w:sz w:val="24"/>
                <w:szCs w:val="24"/>
                <w:rtl/>
              </w:rPr>
              <w:t>ارائه خدمات ارتباط</w:t>
            </w:r>
            <w:r w:rsidRPr="00C31E35">
              <w:rPr>
                <w:rFonts w:cs="B Mitra" w:hint="cs"/>
                <w:sz w:val="24"/>
                <w:szCs w:val="24"/>
                <w:rtl/>
              </w:rPr>
              <w:t>ی</w:t>
            </w:r>
            <w:r w:rsidRPr="00C31E35">
              <w:rPr>
                <w:rFonts w:cs="B Mitra"/>
                <w:sz w:val="24"/>
                <w:szCs w:val="24"/>
                <w:rtl/>
              </w:rPr>
              <w:t xml:space="preserve"> شامل و</w:t>
            </w:r>
            <w:r w:rsidRPr="00C31E35">
              <w:rPr>
                <w:rFonts w:cs="B Mitra" w:hint="cs"/>
                <w:sz w:val="24"/>
                <w:szCs w:val="24"/>
                <w:rtl/>
              </w:rPr>
              <w:t>ی</w:t>
            </w:r>
            <w:r w:rsidRPr="00C31E35">
              <w:rPr>
                <w:rFonts w:cs="B Mitra" w:hint="eastAsia"/>
                <w:sz w:val="24"/>
                <w:szCs w:val="24"/>
                <w:rtl/>
              </w:rPr>
              <w:t>س</w:t>
            </w:r>
            <w:r w:rsidRPr="00C31E35">
              <w:rPr>
                <w:rFonts w:cs="B Mitra"/>
                <w:sz w:val="24"/>
                <w:szCs w:val="24"/>
                <w:rtl/>
              </w:rPr>
              <w:t xml:space="preserve"> و د</w:t>
            </w:r>
            <w:r w:rsidRPr="00C31E35">
              <w:rPr>
                <w:rFonts w:cs="B Mitra" w:hint="cs"/>
                <w:sz w:val="24"/>
                <w:szCs w:val="24"/>
                <w:rtl/>
              </w:rPr>
              <w:t>ی</w:t>
            </w:r>
            <w:r w:rsidRPr="00C31E35">
              <w:rPr>
                <w:rFonts w:cs="B Mitra" w:hint="eastAsia"/>
                <w:sz w:val="24"/>
                <w:szCs w:val="24"/>
                <w:rtl/>
              </w:rPr>
              <w:t>تا</w:t>
            </w:r>
          </w:p>
        </w:tc>
      </w:tr>
      <w:tr w:rsidR="00C31E35" w:rsidRPr="00C31E35" w:rsidTr="00B0190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80" w:type="pct"/>
          </w:tcPr>
          <w:p w:rsidR="00C31E35" w:rsidRPr="00C31E35" w:rsidRDefault="00C31E35" w:rsidP="00C31E35">
            <w:pPr>
              <w:jc w:val="both"/>
              <w:rPr>
                <w:rFonts w:cs="B Mitra"/>
                <w:sz w:val="24"/>
                <w:szCs w:val="24"/>
                <w:rtl/>
              </w:rPr>
            </w:pPr>
            <w:r w:rsidRPr="00C31E35">
              <w:rPr>
                <w:rFonts w:cs="B Mitra" w:hint="cs"/>
                <w:sz w:val="24"/>
                <w:szCs w:val="24"/>
                <w:rtl/>
              </w:rPr>
              <w:t xml:space="preserve">9. </w:t>
            </w:r>
            <w:r w:rsidRPr="00C31E35">
              <w:rPr>
                <w:rFonts w:cs="B Mitra"/>
                <w:sz w:val="24"/>
                <w:szCs w:val="24"/>
                <w:rtl/>
              </w:rPr>
              <w:t>هلد</w:t>
            </w:r>
            <w:r w:rsidRPr="00C31E35">
              <w:rPr>
                <w:rFonts w:cs="B Mitra" w:hint="cs"/>
                <w:sz w:val="24"/>
                <w:szCs w:val="24"/>
                <w:rtl/>
              </w:rPr>
              <w:t>ی</w:t>
            </w:r>
            <w:r w:rsidRPr="00C31E35">
              <w:rPr>
                <w:rFonts w:cs="B Mitra" w:hint="eastAsia"/>
                <w:sz w:val="24"/>
                <w:szCs w:val="24"/>
                <w:rtl/>
              </w:rPr>
              <w:t>نگ</w:t>
            </w:r>
            <w:r w:rsidRPr="00C31E35">
              <w:rPr>
                <w:rFonts w:cs="B Mitra"/>
                <w:sz w:val="24"/>
                <w:szCs w:val="24"/>
                <w:rtl/>
              </w:rPr>
              <w:t xml:space="preserve"> کشت</w:t>
            </w:r>
            <w:r w:rsidRPr="00C31E35">
              <w:rPr>
                <w:rFonts w:cs="B Mitra" w:hint="cs"/>
                <w:sz w:val="24"/>
                <w:szCs w:val="24"/>
                <w:rtl/>
              </w:rPr>
              <w:t>ی</w:t>
            </w:r>
            <w:r w:rsidRPr="00C31E35">
              <w:rPr>
                <w:rFonts w:cs="B Mitra" w:hint="eastAsia"/>
                <w:sz w:val="24"/>
                <w:szCs w:val="24"/>
                <w:rtl/>
              </w:rPr>
              <w:t>ران</w:t>
            </w:r>
            <w:r w:rsidRPr="00C31E35">
              <w:rPr>
                <w:rFonts w:cs="B Mitra" w:hint="cs"/>
                <w:sz w:val="24"/>
                <w:szCs w:val="24"/>
                <w:rtl/>
              </w:rPr>
              <w:t>ی</w:t>
            </w:r>
            <w:r w:rsidRPr="00C31E35">
              <w:rPr>
                <w:rFonts w:cs="B Mitra"/>
                <w:sz w:val="24"/>
                <w:szCs w:val="24"/>
                <w:rtl/>
              </w:rPr>
              <w:t xml:space="preserve"> جمهور</w:t>
            </w:r>
            <w:r w:rsidRPr="00C31E35">
              <w:rPr>
                <w:rFonts w:cs="B Mitra" w:hint="cs"/>
                <w:sz w:val="24"/>
                <w:szCs w:val="24"/>
                <w:rtl/>
              </w:rPr>
              <w:t>ی</w:t>
            </w:r>
            <w:r w:rsidRPr="00C31E35">
              <w:rPr>
                <w:rFonts w:cs="B Mitra"/>
                <w:sz w:val="24"/>
                <w:szCs w:val="24"/>
                <w:rtl/>
              </w:rPr>
              <w:t xml:space="preserve"> اسلام</w:t>
            </w:r>
            <w:r w:rsidRPr="00C31E35">
              <w:rPr>
                <w:rFonts w:cs="B Mitra" w:hint="cs"/>
                <w:sz w:val="24"/>
                <w:szCs w:val="24"/>
                <w:rtl/>
              </w:rPr>
              <w:t>ی</w:t>
            </w:r>
            <w:r w:rsidRPr="00C31E35">
              <w:rPr>
                <w:rFonts w:cs="B Mitra"/>
                <w:sz w:val="24"/>
                <w:szCs w:val="24"/>
                <w:rtl/>
              </w:rPr>
              <w:t xml:space="preserve"> ا</w:t>
            </w:r>
            <w:r w:rsidRPr="00C31E35">
              <w:rPr>
                <w:rFonts w:cs="B Mitra" w:hint="cs"/>
                <w:sz w:val="24"/>
                <w:szCs w:val="24"/>
                <w:rtl/>
              </w:rPr>
              <w:t>ی</w:t>
            </w:r>
            <w:r w:rsidRPr="00C31E35">
              <w:rPr>
                <w:rFonts w:cs="B Mitra" w:hint="eastAsia"/>
                <w:sz w:val="24"/>
                <w:szCs w:val="24"/>
                <w:rtl/>
              </w:rPr>
              <w:t>ران</w:t>
            </w:r>
          </w:p>
        </w:tc>
        <w:tc>
          <w:tcPr>
            <w:tcW w:w="3020" w:type="pct"/>
          </w:tcPr>
          <w:p w:rsidR="00C31E35" w:rsidRPr="00C31E35" w:rsidRDefault="00C31E35" w:rsidP="00C31E35">
            <w:pPr>
              <w:jc w:val="both"/>
              <w:cnfStyle w:val="000000100000" w:firstRow="0" w:lastRow="0" w:firstColumn="0" w:lastColumn="0" w:oddVBand="0" w:evenVBand="0" w:oddHBand="1" w:evenHBand="0" w:firstRowFirstColumn="0" w:firstRowLastColumn="0" w:lastRowFirstColumn="0" w:lastRowLastColumn="0"/>
              <w:rPr>
                <w:rFonts w:cs="B Mitra"/>
                <w:sz w:val="24"/>
                <w:szCs w:val="24"/>
                <w:rtl/>
              </w:rPr>
            </w:pPr>
            <w:r w:rsidRPr="00C31E35">
              <w:rPr>
                <w:rFonts w:cs="B Mitra"/>
                <w:sz w:val="24"/>
                <w:szCs w:val="24"/>
                <w:rtl/>
              </w:rPr>
              <w:t>خدمات حمل و نقل در</w:t>
            </w:r>
            <w:r w:rsidRPr="00C31E35">
              <w:rPr>
                <w:rFonts w:cs="B Mitra" w:hint="cs"/>
                <w:sz w:val="24"/>
                <w:szCs w:val="24"/>
                <w:rtl/>
              </w:rPr>
              <w:t>ی</w:t>
            </w:r>
            <w:r w:rsidRPr="00C31E35">
              <w:rPr>
                <w:rFonts w:cs="B Mitra" w:hint="eastAsia"/>
                <w:sz w:val="24"/>
                <w:szCs w:val="24"/>
                <w:rtl/>
              </w:rPr>
              <w:t>ا</w:t>
            </w:r>
            <w:r w:rsidRPr="00C31E35">
              <w:rPr>
                <w:rFonts w:cs="B Mitra" w:hint="cs"/>
                <w:sz w:val="24"/>
                <w:szCs w:val="24"/>
                <w:rtl/>
              </w:rPr>
              <w:t>یی</w:t>
            </w:r>
          </w:p>
        </w:tc>
      </w:tr>
    </w:tbl>
    <w:p w:rsidR="00B0190C" w:rsidRDefault="00B0190C" w:rsidP="00C31E35">
      <w:pPr>
        <w:spacing w:line="276" w:lineRule="auto"/>
        <w:rPr>
          <w:rFonts w:cs="B Lotus"/>
          <w:color w:val="000000" w:themeColor="text1"/>
          <w:sz w:val="28"/>
          <w:szCs w:val="28"/>
          <w:rtl/>
        </w:rPr>
      </w:pPr>
    </w:p>
    <w:p w:rsidR="00C31E35" w:rsidRPr="00B0190C" w:rsidRDefault="00C31E35" w:rsidP="00C31E35">
      <w:pPr>
        <w:spacing w:line="276" w:lineRule="auto"/>
        <w:rPr>
          <w:rFonts w:cs="B Lotus"/>
          <w:color w:val="000000" w:themeColor="text1"/>
          <w:sz w:val="28"/>
          <w:szCs w:val="28"/>
          <w:rtl/>
        </w:rPr>
      </w:pPr>
      <w:r w:rsidRPr="00B0190C">
        <w:rPr>
          <w:rFonts w:cs="B Lotus" w:hint="cs"/>
          <w:color w:val="000000" w:themeColor="text1"/>
          <w:sz w:val="28"/>
          <w:szCs w:val="28"/>
          <w:rtl/>
        </w:rPr>
        <w:t>در ادامه و به صورت اجمالی برخی از تخلفات صورت گرفته در شرکت‌</w:t>
      </w:r>
      <w:r w:rsidR="00B0190C">
        <w:rPr>
          <w:rFonts w:cs="B Lotus" w:hint="cs"/>
          <w:color w:val="000000" w:themeColor="text1"/>
          <w:sz w:val="28"/>
          <w:szCs w:val="28"/>
          <w:rtl/>
        </w:rPr>
        <w:t>های زیرمجموعه شستا اشاره می‌شود:</w:t>
      </w:r>
    </w:p>
    <w:p w:rsidR="00C31E35" w:rsidRPr="00E86ED4" w:rsidRDefault="00C31E35" w:rsidP="00C31E35">
      <w:pPr>
        <w:spacing w:line="276" w:lineRule="auto"/>
        <w:rPr>
          <w:rFonts w:cs="B Lotus"/>
          <w:b/>
          <w:bCs/>
          <w:color w:val="C00000"/>
          <w:sz w:val="28"/>
          <w:szCs w:val="28"/>
          <w:rtl/>
        </w:rPr>
      </w:pPr>
      <w:r w:rsidRPr="00B0190C">
        <w:rPr>
          <w:rFonts w:cs="B Lotus" w:hint="cs"/>
          <w:b/>
          <w:bCs/>
          <w:color w:val="C00000"/>
          <w:sz w:val="28"/>
          <w:szCs w:val="28"/>
          <w:rtl/>
        </w:rPr>
        <w:t>1</w:t>
      </w:r>
      <w:r w:rsidRPr="00E86ED4">
        <w:rPr>
          <w:rFonts w:cs="B Lotus" w:hint="cs"/>
          <w:b/>
          <w:bCs/>
          <w:color w:val="C00000"/>
          <w:sz w:val="28"/>
          <w:szCs w:val="28"/>
          <w:rtl/>
        </w:rPr>
        <w:t xml:space="preserve">. شرکت </w:t>
      </w:r>
      <w:r w:rsidRPr="00E86ED4">
        <w:rPr>
          <w:rFonts w:cs="B Lotus"/>
          <w:b/>
          <w:bCs/>
          <w:color w:val="C00000"/>
          <w:sz w:val="28"/>
          <w:szCs w:val="28"/>
          <w:rtl/>
        </w:rPr>
        <w:t>ذوب آهن</w:t>
      </w:r>
      <w:r w:rsidRPr="00E86ED4">
        <w:rPr>
          <w:rFonts w:cs="B Lotus"/>
          <w:b/>
          <w:bCs/>
          <w:color w:val="C00000"/>
          <w:sz w:val="28"/>
          <w:szCs w:val="28"/>
        </w:rPr>
        <w:t xml:space="preserve"> </w:t>
      </w:r>
      <w:r w:rsidRPr="00E86ED4">
        <w:rPr>
          <w:rFonts w:cs="B Lotus" w:hint="cs"/>
          <w:b/>
          <w:bCs/>
          <w:color w:val="C00000"/>
          <w:sz w:val="28"/>
          <w:szCs w:val="28"/>
          <w:rtl/>
        </w:rPr>
        <w:t>اصفهان</w:t>
      </w:r>
    </w:p>
    <w:p w:rsidR="00C31E35" w:rsidRPr="00E86ED4" w:rsidRDefault="00C31E35" w:rsidP="00702F65">
      <w:pPr>
        <w:spacing w:line="276" w:lineRule="auto"/>
        <w:jc w:val="both"/>
        <w:rPr>
          <w:rFonts w:cs="B Lotus"/>
          <w:color w:val="000000" w:themeColor="text1"/>
          <w:sz w:val="28"/>
          <w:szCs w:val="28"/>
          <w:rtl/>
        </w:rPr>
      </w:pPr>
      <w:r w:rsidRPr="00E86ED4">
        <w:rPr>
          <w:rFonts w:cs="B Lotus"/>
          <w:color w:val="000000" w:themeColor="text1"/>
          <w:sz w:val="28"/>
          <w:szCs w:val="28"/>
          <w:rtl/>
        </w:rPr>
        <w:t>در شرکت ذوب آهن اصفهان مانند هر شرکت تول</w:t>
      </w:r>
      <w:r w:rsidRPr="00E86ED4">
        <w:rPr>
          <w:rFonts w:cs="B Lotus" w:hint="cs"/>
          <w:color w:val="000000" w:themeColor="text1"/>
          <w:sz w:val="28"/>
          <w:szCs w:val="28"/>
          <w:rtl/>
        </w:rPr>
        <w:t>ی</w:t>
      </w:r>
      <w:r w:rsidRPr="00E86ED4">
        <w:rPr>
          <w:rFonts w:cs="B Lotus" w:hint="eastAsia"/>
          <w:color w:val="000000" w:themeColor="text1"/>
          <w:sz w:val="28"/>
          <w:szCs w:val="28"/>
          <w:rtl/>
        </w:rPr>
        <w:t>د</w:t>
      </w:r>
      <w:r w:rsidRPr="00E86ED4">
        <w:rPr>
          <w:rFonts w:cs="B Lotus" w:hint="cs"/>
          <w:color w:val="000000" w:themeColor="text1"/>
          <w:sz w:val="28"/>
          <w:szCs w:val="28"/>
          <w:rtl/>
        </w:rPr>
        <w:t>ی</w:t>
      </w:r>
      <w:r w:rsidRPr="00E86ED4">
        <w:rPr>
          <w:rFonts w:cs="B Lotus"/>
          <w:color w:val="000000" w:themeColor="text1"/>
          <w:sz w:val="28"/>
          <w:szCs w:val="28"/>
          <w:rtl/>
        </w:rPr>
        <w:t xml:space="preserve"> د</w:t>
      </w:r>
      <w:r w:rsidRPr="00E86ED4">
        <w:rPr>
          <w:rFonts w:cs="B Lotus" w:hint="cs"/>
          <w:color w:val="000000" w:themeColor="text1"/>
          <w:sz w:val="28"/>
          <w:szCs w:val="28"/>
          <w:rtl/>
        </w:rPr>
        <w:t>ی</w:t>
      </w:r>
      <w:r w:rsidRPr="00E86ED4">
        <w:rPr>
          <w:rFonts w:cs="B Lotus" w:hint="eastAsia"/>
          <w:color w:val="000000" w:themeColor="text1"/>
          <w:sz w:val="28"/>
          <w:szCs w:val="28"/>
          <w:rtl/>
        </w:rPr>
        <w:t>گر</w:t>
      </w:r>
      <w:r w:rsidRPr="00E86ED4">
        <w:rPr>
          <w:rFonts w:cs="B Lotus" w:hint="cs"/>
          <w:color w:val="000000" w:themeColor="text1"/>
          <w:sz w:val="28"/>
          <w:szCs w:val="28"/>
          <w:rtl/>
        </w:rPr>
        <w:t>ی</w:t>
      </w:r>
      <w:r w:rsidRPr="00E86ED4">
        <w:rPr>
          <w:rFonts w:cs="B Lotus" w:hint="eastAsia"/>
          <w:color w:val="000000" w:themeColor="text1"/>
          <w:sz w:val="28"/>
          <w:szCs w:val="28"/>
          <w:rtl/>
        </w:rPr>
        <w:t>،</w:t>
      </w:r>
      <w:r w:rsidRPr="00E86ED4">
        <w:rPr>
          <w:rFonts w:cs="B Lotus"/>
          <w:color w:val="000000" w:themeColor="text1"/>
          <w:sz w:val="28"/>
          <w:szCs w:val="28"/>
          <w:rtl/>
        </w:rPr>
        <w:t xml:space="preserve"> حجم ز</w:t>
      </w:r>
      <w:r w:rsidRPr="00E86ED4">
        <w:rPr>
          <w:rFonts w:cs="B Lotus" w:hint="cs"/>
          <w:color w:val="000000" w:themeColor="text1"/>
          <w:sz w:val="28"/>
          <w:szCs w:val="28"/>
          <w:rtl/>
        </w:rPr>
        <w:t>ی</w:t>
      </w:r>
      <w:r w:rsidRPr="00E86ED4">
        <w:rPr>
          <w:rFonts w:cs="B Lotus" w:hint="eastAsia"/>
          <w:color w:val="000000" w:themeColor="text1"/>
          <w:sz w:val="28"/>
          <w:szCs w:val="28"/>
          <w:rtl/>
        </w:rPr>
        <w:t>اد</w:t>
      </w:r>
      <w:r w:rsidRPr="00E86ED4">
        <w:rPr>
          <w:rFonts w:cs="B Lotus" w:hint="cs"/>
          <w:color w:val="000000" w:themeColor="text1"/>
          <w:sz w:val="28"/>
          <w:szCs w:val="28"/>
          <w:rtl/>
        </w:rPr>
        <w:t>ی</w:t>
      </w:r>
      <w:r w:rsidRPr="00E86ED4">
        <w:rPr>
          <w:rFonts w:cs="B Lotus"/>
          <w:color w:val="000000" w:themeColor="text1"/>
          <w:sz w:val="28"/>
          <w:szCs w:val="28"/>
          <w:rtl/>
        </w:rPr>
        <w:t xml:space="preserve"> از نقد</w:t>
      </w:r>
      <w:r w:rsidRPr="00E86ED4">
        <w:rPr>
          <w:rFonts w:cs="B Lotus" w:hint="cs"/>
          <w:color w:val="000000" w:themeColor="text1"/>
          <w:sz w:val="28"/>
          <w:szCs w:val="28"/>
          <w:rtl/>
        </w:rPr>
        <w:t>ی</w:t>
      </w:r>
      <w:r w:rsidRPr="00E86ED4">
        <w:rPr>
          <w:rFonts w:cs="B Lotus" w:hint="eastAsia"/>
          <w:color w:val="000000" w:themeColor="text1"/>
          <w:sz w:val="28"/>
          <w:szCs w:val="28"/>
          <w:rtl/>
        </w:rPr>
        <w:t>نگ</w:t>
      </w:r>
      <w:r w:rsidRPr="00E86ED4">
        <w:rPr>
          <w:rFonts w:cs="B Lotus" w:hint="cs"/>
          <w:color w:val="000000" w:themeColor="text1"/>
          <w:sz w:val="28"/>
          <w:szCs w:val="28"/>
          <w:rtl/>
        </w:rPr>
        <w:t>ی</w:t>
      </w:r>
      <w:r w:rsidRPr="00E86ED4">
        <w:rPr>
          <w:rFonts w:cs="B Lotus"/>
          <w:color w:val="000000" w:themeColor="text1"/>
          <w:sz w:val="28"/>
          <w:szCs w:val="28"/>
          <w:rtl/>
        </w:rPr>
        <w:t xml:space="preserve"> به خر</w:t>
      </w:r>
      <w:r w:rsidRPr="00E86ED4">
        <w:rPr>
          <w:rFonts w:cs="B Lotus" w:hint="cs"/>
          <w:color w:val="000000" w:themeColor="text1"/>
          <w:sz w:val="28"/>
          <w:szCs w:val="28"/>
          <w:rtl/>
        </w:rPr>
        <w:t>ی</w:t>
      </w:r>
      <w:r w:rsidRPr="00E86ED4">
        <w:rPr>
          <w:rFonts w:cs="B Lotus" w:hint="eastAsia"/>
          <w:color w:val="000000" w:themeColor="text1"/>
          <w:sz w:val="28"/>
          <w:szCs w:val="28"/>
          <w:rtl/>
        </w:rPr>
        <w:t>د</w:t>
      </w:r>
      <w:r w:rsidRPr="00E86ED4">
        <w:rPr>
          <w:rFonts w:cs="B Lotus"/>
          <w:color w:val="000000" w:themeColor="text1"/>
          <w:sz w:val="28"/>
          <w:szCs w:val="28"/>
          <w:rtl/>
        </w:rPr>
        <w:t xml:space="preserve"> مواد اول</w:t>
      </w:r>
      <w:r w:rsidRPr="00E86ED4">
        <w:rPr>
          <w:rFonts w:cs="B Lotus" w:hint="cs"/>
          <w:color w:val="000000" w:themeColor="text1"/>
          <w:sz w:val="28"/>
          <w:szCs w:val="28"/>
          <w:rtl/>
        </w:rPr>
        <w:t>ی</w:t>
      </w:r>
      <w:r w:rsidRPr="00E86ED4">
        <w:rPr>
          <w:rFonts w:cs="B Lotus" w:hint="eastAsia"/>
          <w:color w:val="000000" w:themeColor="text1"/>
          <w:sz w:val="28"/>
          <w:szCs w:val="28"/>
          <w:rtl/>
        </w:rPr>
        <w:t>ه</w:t>
      </w:r>
      <w:r w:rsidRPr="00E86ED4">
        <w:rPr>
          <w:rFonts w:cs="B Lotus"/>
          <w:color w:val="000000" w:themeColor="text1"/>
          <w:sz w:val="28"/>
          <w:szCs w:val="28"/>
          <w:rtl/>
        </w:rPr>
        <w:t xml:space="preserve"> اختصاص پ</w:t>
      </w:r>
      <w:r w:rsidRPr="00E86ED4">
        <w:rPr>
          <w:rFonts w:cs="B Lotus" w:hint="cs"/>
          <w:color w:val="000000" w:themeColor="text1"/>
          <w:sz w:val="28"/>
          <w:szCs w:val="28"/>
          <w:rtl/>
        </w:rPr>
        <w:t>ی</w:t>
      </w:r>
      <w:r w:rsidRPr="00E86ED4">
        <w:rPr>
          <w:rFonts w:cs="B Lotus" w:hint="eastAsia"/>
          <w:color w:val="000000" w:themeColor="text1"/>
          <w:sz w:val="28"/>
          <w:szCs w:val="28"/>
          <w:rtl/>
        </w:rPr>
        <w:t>دا</w:t>
      </w:r>
      <w:r w:rsidRPr="00E86ED4">
        <w:rPr>
          <w:rFonts w:cs="B Lotus"/>
          <w:color w:val="000000" w:themeColor="text1"/>
          <w:sz w:val="28"/>
          <w:szCs w:val="28"/>
          <w:rtl/>
        </w:rPr>
        <w:t xml:space="preserve"> م</w:t>
      </w:r>
      <w:r w:rsidRPr="00E86ED4">
        <w:rPr>
          <w:rFonts w:cs="B Lotus" w:hint="cs"/>
          <w:color w:val="000000" w:themeColor="text1"/>
          <w:sz w:val="28"/>
          <w:szCs w:val="28"/>
          <w:rtl/>
        </w:rPr>
        <w:t>ی‌</w:t>
      </w:r>
      <w:r w:rsidRPr="00E86ED4">
        <w:rPr>
          <w:rFonts w:cs="B Lotus" w:hint="eastAsia"/>
          <w:color w:val="000000" w:themeColor="text1"/>
          <w:sz w:val="28"/>
          <w:szCs w:val="28"/>
          <w:rtl/>
        </w:rPr>
        <w:t>کند</w:t>
      </w:r>
      <w:r w:rsidRPr="00E86ED4">
        <w:rPr>
          <w:rFonts w:cs="B Lotus"/>
          <w:color w:val="000000" w:themeColor="text1"/>
          <w:sz w:val="28"/>
          <w:szCs w:val="28"/>
          <w:rtl/>
        </w:rPr>
        <w:t xml:space="preserve"> و بخش</w:t>
      </w:r>
      <w:r w:rsidRPr="00E86ED4">
        <w:rPr>
          <w:rFonts w:cs="B Lotus" w:hint="cs"/>
          <w:color w:val="000000" w:themeColor="text1"/>
          <w:sz w:val="28"/>
          <w:szCs w:val="28"/>
          <w:rtl/>
        </w:rPr>
        <w:t>ی</w:t>
      </w:r>
      <w:r w:rsidRPr="00E86ED4">
        <w:rPr>
          <w:rFonts w:cs="B Lotus"/>
          <w:color w:val="000000" w:themeColor="text1"/>
          <w:sz w:val="28"/>
          <w:szCs w:val="28"/>
          <w:rtl/>
        </w:rPr>
        <w:t xml:space="preserve"> از مواد اول</w:t>
      </w:r>
      <w:r w:rsidRPr="00E86ED4">
        <w:rPr>
          <w:rFonts w:cs="B Lotus" w:hint="cs"/>
          <w:color w:val="000000" w:themeColor="text1"/>
          <w:sz w:val="28"/>
          <w:szCs w:val="28"/>
          <w:rtl/>
        </w:rPr>
        <w:t>ی</w:t>
      </w:r>
      <w:r w:rsidRPr="00E86ED4">
        <w:rPr>
          <w:rFonts w:cs="B Lotus" w:hint="eastAsia"/>
          <w:color w:val="000000" w:themeColor="text1"/>
          <w:sz w:val="28"/>
          <w:szCs w:val="28"/>
          <w:rtl/>
        </w:rPr>
        <w:t>ه</w:t>
      </w:r>
      <w:r w:rsidRPr="00E86ED4">
        <w:rPr>
          <w:rFonts w:cs="B Lotus"/>
          <w:color w:val="000000" w:themeColor="text1"/>
          <w:sz w:val="28"/>
          <w:szCs w:val="28"/>
          <w:rtl/>
        </w:rPr>
        <w:t xml:space="preserve"> مصرف</w:t>
      </w:r>
      <w:r w:rsidRPr="00E86ED4">
        <w:rPr>
          <w:rFonts w:cs="B Lotus" w:hint="cs"/>
          <w:color w:val="000000" w:themeColor="text1"/>
          <w:sz w:val="28"/>
          <w:szCs w:val="28"/>
          <w:rtl/>
        </w:rPr>
        <w:t>ی</w:t>
      </w:r>
      <w:r w:rsidRPr="00E86ED4">
        <w:rPr>
          <w:rFonts w:cs="B Lotus"/>
          <w:color w:val="000000" w:themeColor="text1"/>
          <w:sz w:val="28"/>
          <w:szCs w:val="28"/>
          <w:rtl/>
        </w:rPr>
        <w:t xml:space="preserve"> واردات</w:t>
      </w:r>
      <w:r w:rsidRPr="00E86ED4">
        <w:rPr>
          <w:rFonts w:cs="B Lotus" w:hint="cs"/>
          <w:color w:val="000000" w:themeColor="text1"/>
          <w:sz w:val="28"/>
          <w:szCs w:val="28"/>
          <w:rtl/>
        </w:rPr>
        <w:t>ی</w:t>
      </w:r>
      <w:r w:rsidRPr="00E86ED4">
        <w:rPr>
          <w:rFonts w:cs="B Lotus"/>
          <w:color w:val="000000" w:themeColor="text1"/>
          <w:sz w:val="28"/>
          <w:szCs w:val="28"/>
          <w:rtl/>
        </w:rPr>
        <w:t xml:space="preserve"> است. ر</w:t>
      </w:r>
      <w:r w:rsidRPr="00E86ED4">
        <w:rPr>
          <w:rFonts w:cs="B Lotus" w:hint="cs"/>
          <w:color w:val="000000" w:themeColor="text1"/>
          <w:sz w:val="28"/>
          <w:szCs w:val="28"/>
          <w:rtl/>
        </w:rPr>
        <w:t>ی</w:t>
      </w:r>
      <w:r w:rsidRPr="00E86ED4">
        <w:rPr>
          <w:rFonts w:cs="B Lotus" w:hint="eastAsia"/>
          <w:color w:val="000000" w:themeColor="text1"/>
          <w:sz w:val="28"/>
          <w:szCs w:val="28"/>
          <w:rtl/>
        </w:rPr>
        <w:t>سک</w:t>
      </w:r>
      <w:r w:rsidRPr="00E86ED4">
        <w:rPr>
          <w:rFonts w:cs="B Lotus"/>
          <w:color w:val="000000" w:themeColor="text1"/>
          <w:sz w:val="28"/>
          <w:szCs w:val="28"/>
          <w:rtl/>
        </w:rPr>
        <w:t xml:space="preserve"> ا</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Pr="00E86ED4">
        <w:rPr>
          <w:rFonts w:cs="B Lotus"/>
          <w:color w:val="000000" w:themeColor="text1"/>
          <w:sz w:val="28"/>
          <w:szCs w:val="28"/>
          <w:rtl/>
        </w:rPr>
        <w:t xml:space="preserve"> موضوع زمان</w:t>
      </w:r>
      <w:r w:rsidRPr="00E86ED4">
        <w:rPr>
          <w:rFonts w:cs="B Lotus" w:hint="cs"/>
          <w:color w:val="000000" w:themeColor="text1"/>
          <w:sz w:val="28"/>
          <w:szCs w:val="28"/>
          <w:rtl/>
        </w:rPr>
        <w:t>ی</w:t>
      </w:r>
      <w:r w:rsidRPr="00E86ED4">
        <w:rPr>
          <w:rFonts w:cs="B Lotus"/>
          <w:color w:val="000000" w:themeColor="text1"/>
          <w:sz w:val="28"/>
          <w:szCs w:val="28"/>
          <w:rtl/>
        </w:rPr>
        <w:t xml:space="preserve"> ب</w:t>
      </w:r>
      <w:r w:rsidRPr="00E86ED4">
        <w:rPr>
          <w:rFonts w:cs="B Lotus" w:hint="cs"/>
          <w:color w:val="000000" w:themeColor="text1"/>
          <w:sz w:val="28"/>
          <w:szCs w:val="28"/>
          <w:rtl/>
        </w:rPr>
        <w:t>ی</w:t>
      </w:r>
      <w:r w:rsidRPr="00E86ED4">
        <w:rPr>
          <w:rFonts w:cs="B Lotus" w:hint="eastAsia"/>
          <w:color w:val="000000" w:themeColor="text1"/>
          <w:sz w:val="28"/>
          <w:szCs w:val="28"/>
          <w:rtl/>
        </w:rPr>
        <w:t>شتر</w:t>
      </w:r>
      <w:r w:rsidRPr="00E86ED4">
        <w:rPr>
          <w:rFonts w:cs="B Lotus"/>
          <w:color w:val="000000" w:themeColor="text1"/>
          <w:sz w:val="28"/>
          <w:szCs w:val="28"/>
          <w:rtl/>
        </w:rPr>
        <w:t xml:space="preserve"> م</w:t>
      </w:r>
      <w:r w:rsidRPr="00E86ED4">
        <w:rPr>
          <w:rFonts w:cs="B Lotus" w:hint="cs"/>
          <w:color w:val="000000" w:themeColor="text1"/>
          <w:sz w:val="28"/>
          <w:szCs w:val="28"/>
          <w:rtl/>
        </w:rPr>
        <w:t>ی‌</w:t>
      </w:r>
      <w:r w:rsidRPr="00E86ED4">
        <w:rPr>
          <w:rFonts w:cs="B Lotus" w:hint="eastAsia"/>
          <w:color w:val="000000" w:themeColor="text1"/>
          <w:sz w:val="28"/>
          <w:szCs w:val="28"/>
          <w:rtl/>
        </w:rPr>
        <w:t>شود</w:t>
      </w:r>
      <w:r w:rsidRPr="00E86ED4">
        <w:rPr>
          <w:rFonts w:cs="B Lotus"/>
          <w:color w:val="000000" w:themeColor="text1"/>
          <w:sz w:val="28"/>
          <w:szCs w:val="28"/>
          <w:rtl/>
        </w:rPr>
        <w:t xml:space="preserve"> که برا</w:t>
      </w:r>
      <w:r w:rsidRPr="00E86ED4">
        <w:rPr>
          <w:rFonts w:cs="B Lotus" w:hint="cs"/>
          <w:color w:val="000000" w:themeColor="text1"/>
          <w:sz w:val="28"/>
          <w:szCs w:val="28"/>
          <w:rtl/>
        </w:rPr>
        <w:t>ی</w:t>
      </w:r>
      <w:r w:rsidRPr="00E86ED4">
        <w:rPr>
          <w:rFonts w:cs="B Lotus"/>
          <w:color w:val="000000" w:themeColor="text1"/>
          <w:sz w:val="28"/>
          <w:szCs w:val="28"/>
          <w:rtl/>
        </w:rPr>
        <w:t xml:space="preserve"> تام</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Pr="00E86ED4">
        <w:rPr>
          <w:rFonts w:cs="B Lotus"/>
          <w:color w:val="000000" w:themeColor="text1"/>
          <w:sz w:val="28"/>
          <w:szCs w:val="28"/>
          <w:rtl/>
        </w:rPr>
        <w:t xml:space="preserve"> ارز مورد ن</w:t>
      </w:r>
      <w:r w:rsidRPr="00E86ED4">
        <w:rPr>
          <w:rFonts w:cs="B Lotus" w:hint="cs"/>
          <w:color w:val="000000" w:themeColor="text1"/>
          <w:sz w:val="28"/>
          <w:szCs w:val="28"/>
          <w:rtl/>
        </w:rPr>
        <w:t>ی</w:t>
      </w:r>
      <w:r w:rsidRPr="00E86ED4">
        <w:rPr>
          <w:rFonts w:cs="B Lotus" w:hint="eastAsia"/>
          <w:color w:val="000000" w:themeColor="text1"/>
          <w:sz w:val="28"/>
          <w:szCs w:val="28"/>
          <w:rtl/>
        </w:rPr>
        <w:t>از</w:t>
      </w:r>
      <w:r w:rsidRPr="00E86ED4">
        <w:rPr>
          <w:rFonts w:cs="B Lotus"/>
          <w:color w:val="000000" w:themeColor="text1"/>
          <w:sz w:val="28"/>
          <w:szCs w:val="28"/>
          <w:rtl/>
        </w:rPr>
        <w:t xml:space="preserve"> مواد اول</w:t>
      </w:r>
      <w:r w:rsidRPr="00E86ED4">
        <w:rPr>
          <w:rFonts w:cs="B Lotus" w:hint="cs"/>
          <w:color w:val="000000" w:themeColor="text1"/>
          <w:sz w:val="28"/>
          <w:szCs w:val="28"/>
          <w:rtl/>
        </w:rPr>
        <w:t>ی</w:t>
      </w:r>
      <w:r w:rsidRPr="00E86ED4">
        <w:rPr>
          <w:rFonts w:cs="B Lotus" w:hint="eastAsia"/>
          <w:color w:val="000000" w:themeColor="text1"/>
          <w:sz w:val="28"/>
          <w:szCs w:val="28"/>
          <w:rtl/>
        </w:rPr>
        <w:t>ه</w:t>
      </w:r>
      <w:r w:rsidRPr="00E86ED4">
        <w:rPr>
          <w:rFonts w:cs="B Lotus"/>
          <w:color w:val="000000" w:themeColor="text1"/>
          <w:sz w:val="28"/>
          <w:szCs w:val="28"/>
          <w:rtl/>
        </w:rPr>
        <w:t xml:space="preserve"> و تجه</w:t>
      </w:r>
      <w:r w:rsidRPr="00E86ED4">
        <w:rPr>
          <w:rFonts w:cs="B Lotus" w:hint="cs"/>
          <w:color w:val="000000" w:themeColor="text1"/>
          <w:sz w:val="28"/>
          <w:szCs w:val="28"/>
          <w:rtl/>
        </w:rPr>
        <w:t>ی</w:t>
      </w:r>
      <w:r w:rsidRPr="00E86ED4">
        <w:rPr>
          <w:rFonts w:cs="B Lotus" w:hint="eastAsia"/>
          <w:color w:val="000000" w:themeColor="text1"/>
          <w:sz w:val="28"/>
          <w:szCs w:val="28"/>
          <w:rtl/>
        </w:rPr>
        <w:t>زات</w:t>
      </w:r>
      <w:r w:rsidRPr="00E86ED4">
        <w:rPr>
          <w:rFonts w:cs="B Lotus"/>
          <w:color w:val="000000" w:themeColor="text1"/>
          <w:sz w:val="28"/>
          <w:szCs w:val="28"/>
          <w:rtl/>
        </w:rPr>
        <w:t xml:space="preserve"> واردات</w:t>
      </w:r>
      <w:r w:rsidRPr="00E86ED4">
        <w:rPr>
          <w:rFonts w:cs="B Lotus" w:hint="cs"/>
          <w:color w:val="000000" w:themeColor="text1"/>
          <w:sz w:val="28"/>
          <w:szCs w:val="28"/>
          <w:rtl/>
        </w:rPr>
        <w:t>ی</w:t>
      </w:r>
      <w:r w:rsidRPr="00E86ED4">
        <w:rPr>
          <w:rFonts w:cs="B Lotus" w:hint="eastAsia"/>
          <w:color w:val="000000" w:themeColor="text1"/>
          <w:sz w:val="28"/>
          <w:szCs w:val="28"/>
          <w:rtl/>
        </w:rPr>
        <w:t>،</w:t>
      </w:r>
      <w:r w:rsidRPr="00E86ED4">
        <w:rPr>
          <w:rFonts w:cs="B Lotus"/>
          <w:color w:val="000000" w:themeColor="text1"/>
          <w:sz w:val="28"/>
          <w:szCs w:val="28"/>
          <w:rtl/>
        </w:rPr>
        <w:t xml:space="preserve"> فشار بر بخش فر</w:t>
      </w:r>
      <w:r w:rsidRPr="00E86ED4">
        <w:rPr>
          <w:rFonts w:cs="B Lotus" w:hint="eastAsia"/>
          <w:color w:val="000000" w:themeColor="text1"/>
          <w:sz w:val="28"/>
          <w:szCs w:val="28"/>
          <w:rtl/>
        </w:rPr>
        <w:t>وش</w:t>
      </w:r>
      <w:r w:rsidRPr="00E86ED4">
        <w:rPr>
          <w:rFonts w:cs="B Lotus"/>
          <w:color w:val="000000" w:themeColor="text1"/>
          <w:sz w:val="28"/>
          <w:szCs w:val="28"/>
          <w:rtl/>
        </w:rPr>
        <w:t xml:space="preserve"> و صادرات به اشکال مختلف افزا</w:t>
      </w:r>
      <w:r w:rsidRPr="00E86ED4">
        <w:rPr>
          <w:rFonts w:cs="B Lotus" w:hint="cs"/>
          <w:color w:val="000000" w:themeColor="text1"/>
          <w:sz w:val="28"/>
          <w:szCs w:val="28"/>
          <w:rtl/>
        </w:rPr>
        <w:t>ی</w:t>
      </w:r>
      <w:r w:rsidRPr="00E86ED4">
        <w:rPr>
          <w:rFonts w:cs="B Lotus" w:hint="eastAsia"/>
          <w:color w:val="000000" w:themeColor="text1"/>
          <w:sz w:val="28"/>
          <w:szCs w:val="28"/>
          <w:rtl/>
        </w:rPr>
        <w:t>ش</w:t>
      </w:r>
      <w:r w:rsidRPr="00E86ED4">
        <w:rPr>
          <w:rFonts w:cs="B Lotus"/>
          <w:color w:val="000000" w:themeColor="text1"/>
          <w:sz w:val="28"/>
          <w:szCs w:val="28"/>
          <w:rtl/>
        </w:rPr>
        <w:t xml:space="preserve"> م</w:t>
      </w:r>
      <w:r w:rsidRPr="00E86ED4">
        <w:rPr>
          <w:rFonts w:cs="B Lotus" w:hint="cs"/>
          <w:color w:val="000000" w:themeColor="text1"/>
          <w:sz w:val="28"/>
          <w:szCs w:val="28"/>
          <w:rtl/>
        </w:rPr>
        <w:t>ی‌ی</w:t>
      </w:r>
      <w:r w:rsidRPr="00E86ED4">
        <w:rPr>
          <w:rFonts w:cs="B Lotus" w:hint="eastAsia"/>
          <w:color w:val="000000" w:themeColor="text1"/>
          <w:sz w:val="28"/>
          <w:szCs w:val="28"/>
          <w:rtl/>
        </w:rPr>
        <w:t>ابد</w:t>
      </w:r>
      <w:r w:rsidRPr="00E86ED4">
        <w:rPr>
          <w:rFonts w:cs="B Lotus"/>
          <w:color w:val="000000" w:themeColor="text1"/>
          <w:sz w:val="28"/>
          <w:szCs w:val="28"/>
          <w:rtl/>
        </w:rPr>
        <w:t>. موضوع</w:t>
      </w:r>
      <w:r w:rsidRPr="00E86ED4">
        <w:rPr>
          <w:rFonts w:cs="B Lotus" w:hint="cs"/>
          <w:color w:val="000000" w:themeColor="text1"/>
          <w:sz w:val="28"/>
          <w:szCs w:val="28"/>
          <w:rtl/>
        </w:rPr>
        <w:t>ی</w:t>
      </w:r>
      <w:r w:rsidRPr="00E86ED4">
        <w:rPr>
          <w:rFonts w:cs="B Lotus"/>
          <w:color w:val="000000" w:themeColor="text1"/>
          <w:sz w:val="28"/>
          <w:szCs w:val="28"/>
          <w:rtl/>
        </w:rPr>
        <w:t xml:space="preserve"> که در زم</w:t>
      </w:r>
      <w:r w:rsidRPr="00E86ED4">
        <w:rPr>
          <w:rFonts w:cs="B Lotus" w:hint="cs"/>
          <w:color w:val="000000" w:themeColor="text1"/>
          <w:sz w:val="28"/>
          <w:szCs w:val="28"/>
          <w:rtl/>
        </w:rPr>
        <w:t>ی</w:t>
      </w:r>
      <w:r w:rsidRPr="00E86ED4">
        <w:rPr>
          <w:rFonts w:cs="B Lotus" w:hint="eastAsia"/>
          <w:color w:val="000000" w:themeColor="text1"/>
          <w:sz w:val="28"/>
          <w:szCs w:val="28"/>
          <w:rtl/>
        </w:rPr>
        <w:t>نه</w:t>
      </w:r>
      <w:r w:rsidRPr="00E86ED4">
        <w:rPr>
          <w:rFonts w:cs="B Lotus"/>
          <w:color w:val="000000" w:themeColor="text1"/>
          <w:sz w:val="28"/>
          <w:szCs w:val="28"/>
          <w:rtl/>
        </w:rPr>
        <w:t xml:space="preserve"> صادرات محصولات ن</w:t>
      </w:r>
      <w:r w:rsidRPr="00E86ED4">
        <w:rPr>
          <w:rFonts w:cs="B Lotus" w:hint="cs"/>
          <w:color w:val="000000" w:themeColor="text1"/>
          <w:sz w:val="28"/>
          <w:szCs w:val="28"/>
          <w:rtl/>
        </w:rPr>
        <w:t>ی</w:t>
      </w:r>
      <w:r w:rsidRPr="00E86ED4">
        <w:rPr>
          <w:rFonts w:cs="B Lotus" w:hint="eastAsia"/>
          <w:color w:val="000000" w:themeColor="text1"/>
          <w:sz w:val="28"/>
          <w:szCs w:val="28"/>
          <w:rtl/>
        </w:rPr>
        <w:t>مه</w:t>
      </w:r>
      <w:r w:rsidRPr="00E86ED4">
        <w:rPr>
          <w:rFonts w:cs="B Lotus"/>
          <w:color w:val="000000" w:themeColor="text1"/>
          <w:sz w:val="28"/>
          <w:szCs w:val="28"/>
          <w:rtl/>
        </w:rPr>
        <w:t xml:space="preserve"> نها</w:t>
      </w:r>
      <w:r w:rsidRPr="00E86ED4">
        <w:rPr>
          <w:rFonts w:cs="B Lotus" w:hint="cs"/>
          <w:color w:val="000000" w:themeColor="text1"/>
          <w:sz w:val="28"/>
          <w:szCs w:val="28"/>
          <w:rtl/>
        </w:rPr>
        <w:t>یی</w:t>
      </w:r>
      <w:r w:rsidRPr="00E86ED4">
        <w:rPr>
          <w:rFonts w:cs="B Lotus" w:hint="eastAsia"/>
          <w:color w:val="000000" w:themeColor="text1"/>
          <w:sz w:val="28"/>
          <w:szCs w:val="28"/>
          <w:rtl/>
        </w:rPr>
        <w:t>،</w:t>
      </w:r>
      <w:r w:rsidRPr="00E86ED4">
        <w:rPr>
          <w:rFonts w:cs="B Lotus"/>
          <w:color w:val="000000" w:themeColor="text1"/>
          <w:sz w:val="28"/>
          <w:szCs w:val="28"/>
          <w:rtl/>
        </w:rPr>
        <w:t xml:space="preserve"> امکان مذاکره را تا حدود ز</w:t>
      </w:r>
      <w:r w:rsidRPr="00E86ED4">
        <w:rPr>
          <w:rFonts w:cs="B Lotus" w:hint="cs"/>
          <w:color w:val="000000" w:themeColor="text1"/>
          <w:sz w:val="28"/>
          <w:szCs w:val="28"/>
          <w:rtl/>
        </w:rPr>
        <w:t>ی</w:t>
      </w:r>
      <w:r w:rsidRPr="00E86ED4">
        <w:rPr>
          <w:rFonts w:cs="B Lotus" w:hint="eastAsia"/>
          <w:color w:val="000000" w:themeColor="text1"/>
          <w:sz w:val="28"/>
          <w:szCs w:val="28"/>
          <w:rtl/>
        </w:rPr>
        <w:t>اد</w:t>
      </w:r>
      <w:r w:rsidRPr="00E86ED4">
        <w:rPr>
          <w:rFonts w:cs="B Lotus" w:hint="cs"/>
          <w:color w:val="000000" w:themeColor="text1"/>
          <w:sz w:val="28"/>
          <w:szCs w:val="28"/>
          <w:rtl/>
        </w:rPr>
        <w:t>ی</w:t>
      </w:r>
      <w:r w:rsidRPr="00E86ED4">
        <w:rPr>
          <w:rFonts w:cs="B Lotus"/>
          <w:color w:val="000000" w:themeColor="text1"/>
          <w:sz w:val="28"/>
          <w:szCs w:val="28"/>
          <w:rtl/>
        </w:rPr>
        <w:t xml:space="preserve"> از واحد فروش سلب م</w:t>
      </w:r>
      <w:r w:rsidRPr="00E86ED4">
        <w:rPr>
          <w:rFonts w:cs="B Lotus" w:hint="cs"/>
          <w:color w:val="000000" w:themeColor="text1"/>
          <w:sz w:val="28"/>
          <w:szCs w:val="28"/>
          <w:rtl/>
        </w:rPr>
        <w:t>ی‌</w:t>
      </w:r>
      <w:r w:rsidRPr="00E86ED4">
        <w:rPr>
          <w:rFonts w:cs="B Lotus"/>
          <w:color w:val="000000" w:themeColor="text1"/>
          <w:sz w:val="28"/>
          <w:szCs w:val="28"/>
          <w:rtl/>
        </w:rPr>
        <w:t>کند. (صادرات مورد ن</w:t>
      </w:r>
      <w:r w:rsidRPr="00E86ED4">
        <w:rPr>
          <w:rFonts w:cs="B Lotus" w:hint="cs"/>
          <w:color w:val="000000" w:themeColor="text1"/>
          <w:sz w:val="28"/>
          <w:szCs w:val="28"/>
          <w:rtl/>
        </w:rPr>
        <w:t>ی</w:t>
      </w:r>
      <w:r w:rsidRPr="00E86ED4">
        <w:rPr>
          <w:rFonts w:cs="B Lotus" w:hint="eastAsia"/>
          <w:color w:val="000000" w:themeColor="text1"/>
          <w:sz w:val="28"/>
          <w:szCs w:val="28"/>
          <w:rtl/>
        </w:rPr>
        <w:t>از</w:t>
      </w:r>
      <w:r w:rsidRPr="00E86ED4">
        <w:rPr>
          <w:rFonts w:cs="B Lotus"/>
          <w:color w:val="000000" w:themeColor="text1"/>
          <w:sz w:val="28"/>
          <w:szCs w:val="28"/>
          <w:rtl/>
        </w:rPr>
        <w:t xml:space="preserve"> برا</w:t>
      </w:r>
      <w:r w:rsidRPr="00E86ED4">
        <w:rPr>
          <w:rFonts w:cs="B Lotus" w:hint="cs"/>
          <w:color w:val="000000" w:themeColor="text1"/>
          <w:sz w:val="28"/>
          <w:szCs w:val="28"/>
          <w:rtl/>
        </w:rPr>
        <w:t>ی</w:t>
      </w:r>
      <w:r w:rsidRPr="00E86ED4">
        <w:rPr>
          <w:rFonts w:cs="B Lotus"/>
          <w:color w:val="000000" w:themeColor="text1"/>
          <w:sz w:val="28"/>
          <w:szCs w:val="28"/>
          <w:rtl/>
        </w:rPr>
        <w:t xml:space="preserve"> تام</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Pr="00E86ED4">
        <w:rPr>
          <w:rFonts w:cs="B Lotus"/>
          <w:color w:val="000000" w:themeColor="text1"/>
          <w:sz w:val="28"/>
          <w:szCs w:val="28"/>
          <w:rtl/>
        </w:rPr>
        <w:t xml:space="preserve"> ارز واردات</w:t>
      </w:r>
      <w:r w:rsidRPr="00E86ED4">
        <w:rPr>
          <w:rFonts w:cs="B Lotus" w:hint="cs"/>
          <w:color w:val="000000" w:themeColor="text1"/>
          <w:sz w:val="28"/>
          <w:szCs w:val="28"/>
          <w:rtl/>
        </w:rPr>
        <w:t>ی</w:t>
      </w:r>
      <w:r w:rsidRPr="00E86ED4">
        <w:rPr>
          <w:rFonts w:cs="B Lotus"/>
          <w:color w:val="000000" w:themeColor="text1"/>
          <w:sz w:val="28"/>
          <w:szCs w:val="28"/>
          <w:rtl/>
        </w:rPr>
        <w:t xml:space="preserve"> مواد اول</w:t>
      </w:r>
      <w:r w:rsidRPr="00E86ED4">
        <w:rPr>
          <w:rFonts w:cs="B Lotus" w:hint="cs"/>
          <w:color w:val="000000" w:themeColor="text1"/>
          <w:sz w:val="28"/>
          <w:szCs w:val="28"/>
          <w:rtl/>
        </w:rPr>
        <w:t>ی</w:t>
      </w:r>
      <w:r w:rsidRPr="00E86ED4">
        <w:rPr>
          <w:rFonts w:cs="B Lotus" w:hint="eastAsia"/>
          <w:color w:val="000000" w:themeColor="text1"/>
          <w:sz w:val="28"/>
          <w:szCs w:val="28"/>
          <w:rtl/>
        </w:rPr>
        <w:t>ه</w:t>
      </w:r>
      <w:r w:rsidRPr="00E86ED4">
        <w:rPr>
          <w:rFonts w:cs="B Lotus"/>
          <w:color w:val="000000" w:themeColor="text1"/>
          <w:sz w:val="28"/>
          <w:szCs w:val="28"/>
          <w:rtl/>
        </w:rPr>
        <w:t xml:space="preserve"> و تجه</w:t>
      </w:r>
      <w:r w:rsidRPr="00E86ED4">
        <w:rPr>
          <w:rFonts w:cs="B Lotus" w:hint="cs"/>
          <w:color w:val="000000" w:themeColor="text1"/>
          <w:sz w:val="28"/>
          <w:szCs w:val="28"/>
          <w:rtl/>
        </w:rPr>
        <w:t>ی</w:t>
      </w:r>
      <w:r w:rsidRPr="00E86ED4">
        <w:rPr>
          <w:rFonts w:cs="B Lotus" w:hint="eastAsia"/>
          <w:color w:val="000000" w:themeColor="text1"/>
          <w:sz w:val="28"/>
          <w:szCs w:val="28"/>
          <w:rtl/>
        </w:rPr>
        <w:t>زات</w:t>
      </w:r>
      <w:r w:rsidRPr="00E86ED4">
        <w:rPr>
          <w:rFonts w:cs="B Lotus"/>
          <w:color w:val="000000" w:themeColor="text1"/>
          <w:sz w:val="28"/>
          <w:szCs w:val="28"/>
          <w:rtl/>
        </w:rPr>
        <w:t xml:space="preserve"> به صورت متوسط سال</w:t>
      </w:r>
      <w:r w:rsidRPr="00E86ED4">
        <w:rPr>
          <w:rFonts w:cs="B Lotus" w:hint="cs"/>
          <w:color w:val="000000" w:themeColor="text1"/>
          <w:sz w:val="28"/>
          <w:szCs w:val="28"/>
          <w:rtl/>
        </w:rPr>
        <w:t>ی</w:t>
      </w:r>
      <w:r w:rsidRPr="00E86ED4">
        <w:rPr>
          <w:rFonts w:cs="B Lotus" w:hint="eastAsia"/>
          <w:color w:val="000000" w:themeColor="text1"/>
          <w:sz w:val="28"/>
          <w:szCs w:val="28"/>
          <w:rtl/>
        </w:rPr>
        <w:t>انه</w:t>
      </w:r>
      <w:r w:rsidRPr="00E86ED4">
        <w:rPr>
          <w:rFonts w:cs="B Lotus"/>
          <w:color w:val="000000" w:themeColor="text1"/>
          <w:sz w:val="28"/>
          <w:szCs w:val="28"/>
          <w:rtl/>
        </w:rPr>
        <w:t xml:space="preserve"> 650 تا 700 </w:t>
      </w:r>
      <w:r w:rsidR="00702F65" w:rsidRPr="00702F65">
        <w:rPr>
          <w:rFonts w:cs="B Lotus" w:hint="cs"/>
          <w:color w:val="FF0000"/>
          <w:sz w:val="28"/>
          <w:szCs w:val="28"/>
          <w:rtl/>
        </w:rPr>
        <w:t>میلیون</w:t>
      </w:r>
      <w:r w:rsidRPr="00702F65">
        <w:rPr>
          <w:rFonts w:cs="B Lotus"/>
          <w:color w:val="FF0000"/>
          <w:sz w:val="28"/>
          <w:szCs w:val="28"/>
          <w:rtl/>
        </w:rPr>
        <w:t xml:space="preserve"> </w:t>
      </w:r>
      <w:r w:rsidRPr="00E86ED4">
        <w:rPr>
          <w:rFonts w:cs="B Lotus"/>
          <w:color w:val="000000" w:themeColor="text1"/>
          <w:sz w:val="28"/>
          <w:szCs w:val="28"/>
          <w:rtl/>
        </w:rPr>
        <w:t>دلار است.)</w:t>
      </w:r>
    </w:p>
    <w:p w:rsidR="00C31E35" w:rsidRPr="00E86ED4" w:rsidRDefault="00C31E35" w:rsidP="00C31E35">
      <w:pPr>
        <w:spacing w:line="276" w:lineRule="auto"/>
        <w:jc w:val="both"/>
        <w:rPr>
          <w:rFonts w:cs="B Lotus"/>
          <w:color w:val="000000" w:themeColor="text1"/>
          <w:sz w:val="28"/>
          <w:szCs w:val="28"/>
          <w:rtl/>
        </w:rPr>
      </w:pPr>
      <w:r w:rsidRPr="00E86ED4">
        <w:rPr>
          <w:rFonts w:cs="B Lotus"/>
          <w:color w:val="000000" w:themeColor="text1"/>
          <w:sz w:val="28"/>
          <w:szCs w:val="28"/>
        </w:rPr>
        <w:t xml:space="preserve"> </w:t>
      </w:r>
      <w:r w:rsidRPr="00E86ED4">
        <w:rPr>
          <w:rFonts w:cs="B Lotus"/>
          <w:color w:val="000000" w:themeColor="text1"/>
          <w:sz w:val="28"/>
          <w:szCs w:val="28"/>
          <w:rtl/>
        </w:rPr>
        <w:t>حسب بررس</w:t>
      </w:r>
      <w:r w:rsidRPr="00E86ED4">
        <w:rPr>
          <w:rFonts w:cs="B Lotus" w:hint="cs"/>
          <w:color w:val="000000" w:themeColor="text1"/>
          <w:sz w:val="28"/>
          <w:szCs w:val="28"/>
          <w:rtl/>
        </w:rPr>
        <w:t>ی</w:t>
      </w:r>
      <w:r w:rsidRPr="00E86ED4">
        <w:rPr>
          <w:rFonts w:cs="B Lotus" w:hint="eastAsia"/>
          <w:color w:val="000000" w:themeColor="text1"/>
          <w:sz w:val="28"/>
          <w:szCs w:val="28"/>
          <w:rtl/>
        </w:rPr>
        <w:t>،</w:t>
      </w:r>
      <w:r w:rsidRPr="00E86ED4">
        <w:rPr>
          <w:rFonts w:cs="B Lotus"/>
          <w:color w:val="000000" w:themeColor="text1"/>
          <w:sz w:val="28"/>
          <w:szCs w:val="28"/>
          <w:rtl/>
        </w:rPr>
        <w:t xml:space="preserve"> ب</w:t>
      </w:r>
      <w:r w:rsidRPr="00E86ED4">
        <w:rPr>
          <w:rFonts w:cs="B Lotus" w:hint="cs"/>
          <w:color w:val="000000" w:themeColor="text1"/>
          <w:sz w:val="28"/>
          <w:szCs w:val="28"/>
          <w:rtl/>
        </w:rPr>
        <w:t>ی</w:t>
      </w:r>
      <w:r w:rsidRPr="00E86ED4">
        <w:rPr>
          <w:rFonts w:cs="B Lotus" w:hint="eastAsia"/>
          <w:color w:val="000000" w:themeColor="text1"/>
          <w:sz w:val="28"/>
          <w:szCs w:val="28"/>
          <w:rtl/>
        </w:rPr>
        <w:t>شتر</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Pr="00E86ED4">
        <w:rPr>
          <w:rFonts w:cs="B Lotus"/>
          <w:color w:val="000000" w:themeColor="text1"/>
          <w:sz w:val="28"/>
          <w:szCs w:val="28"/>
          <w:rtl/>
        </w:rPr>
        <w:t xml:space="preserve"> سهم نقد</w:t>
      </w:r>
      <w:r w:rsidRPr="00E86ED4">
        <w:rPr>
          <w:rFonts w:cs="B Lotus" w:hint="cs"/>
          <w:color w:val="000000" w:themeColor="text1"/>
          <w:sz w:val="28"/>
          <w:szCs w:val="28"/>
          <w:rtl/>
        </w:rPr>
        <w:t>ی</w:t>
      </w:r>
      <w:r w:rsidRPr="00E86ED4">
        <w:rPr>
          <w:rFonts w:cs="B Lotus" w:hint="eastAsia"/>
          <w:color w:val="000000" w:themeColor="text1"/>
          <w:sz w:val="28"/>
          <w:szCs w:val="28"/>
          <w:rtl/>
        </w:rPr>
        <w:t>نگ</w:t>
      </w:r>
      <w:r w:rsidRPr="00E86ED4">
        <w:rPr>
          <w:rFonts w:cs="B Lotus" w:hint="cs"/>
          <w:color w:val="000000" w:themeColor="text1"/>
          <w:sz w:val="28"/>
          <w:szCs w:val="28"/>
          <w:rtl/>
        </w:rPr>
        <w:t>ی</w:t>
      </w:r>
      <w:r w:rsidRPr="00E86ED4">
        <w:rPr>
          <w:rFonts w:cs="B Lotus"/>
          <w:color w:val="000000" w:themeColor="text1"/>
          <w:sz w:val="28"/>
          <w:szCs w:val="28"/>
          <w:rtl/>
        </w:rPr>
        <w:t xml:space="preserve"> مورد ن</w:t>
      </w:r>
      <w:r w:rsidRPr="00E86ED4">
        <w:rPr>
          <w:rFonts w:cs="B Lotus" w:hint="cs"/>
          <w:color w:val="000000" w:themeColor="text1"/>
          <w:sz w:val="28"/>
          <w:szCs w:val="28"/>
          <w:rtl/>
        </w:rPr>
        <w:t>ی</w:t>
      </w:r>
      <w:r w:rsidRPr="00E86ED4">
        <w:rPr>
          <w:rFonts w:cs="B Lotus" w:hint="eastAsia"/>
          <w:color w:val="000000" w:themeColor="text1"/>
          <w:sz w:val="28"/>
          <w:szCs w:val="28"/>
          <w:rtl/>
        </w:rPr>
        <w:t>از</w:t>
      </w:r>
      <w:r w:rsidRPr="00E86ED4">
        <w:rPr>
          <w:rFonts w:cs="B Lotus"/>
          <w:color w:val="000000" w:themeColor="text1"/>
          <w:sz w:val="28"/>
          <w:szCs w:val="28"/>
          <w:rtl/>
        </w:rPr>
        <w:t xml:space="preserve"> شرکت ذوب آهن مربوط به خر</w:t>
      </w:r>
      <w:r w:rsidRPr="00E86ED4">
        <w:rPr>
          <w:rFonts w:cs="B Lotus" w:hint="cs"/>
          <w:color w:val="000000" w:themeColor="text1"/>
          <w:sz w:val="28"/>
          <w:szCs w:val="28"/>
          <w:rtl/>
        </w:rPr>
        <w:t>ی</w:t>
      </w:r>
      <w:r w:rsidRPr="00E86ED4">
        <w:rPr>
          <w:rFonts w:cs="B Lotus" w:hint="eastAsia"/>
          <w:color w:val="000000" w:themeColor="text1"/>
          <w:sz w:val="28"/>
          <w:szCs w:val="28"/>
          <w:rtl/>
        </w:rPr>
        <w:t>د</w:t>
      </w:r>
      <w:r w:rsidRPr="00E86ED4">
        <w:rPr>
          <w:rFonts w:cs="B Lotus"/>
          <w:color w:val="000000" w:themeColor="text1"/>
          <w:sz w:val="28"/>
          <w:szCs w:val="28"/>
          <w:rtl/>
        </w:rPr>
        <w:t xml:space="preserve"> مواد اول</w:t>
      </w:r>
      <w:r w:rsidRPr="00E86ED4">
        <w:rPr>
          <w:rFonts w:cs="B Lotus" w:hint="cs"/>
          <w:color w:val="000000" w:themeColor="text1"/>
          <w:sz w:val="28"/>
          <w:szCs w:val="28"/>
          <w:rtl/>
        </w:rPr>
        <w:t>ی</w:t>
      </w:r>
      <w:r w:rsidRPr="00E86ED4">
        <w:rPr>
          <w:rFonts w:cs="B Lotus" w:hint="eastAsia"/>
          <w:color w:val="000000" w:themeColor="text1"/>
          <w:sz w:val="28"/>
          <w:szCs w:val="28"/>
          <w:rtl/>
        </w:rPr>
        <w:t>ه</w:t>
      </w:r>
      <w:r w:rsidRPr="00E86ED4">
        <w:rPr>
          <w:rFonts w:cs="B Lotus"/>
          <w:color w:val="000000" w:themeColor="text1"/>
          <w:sz w:val="28"/>
          <w:szCs w:val="28"/>
          <w:rtl/>
        </w:rPr>
        <w:t xml:space="preserve"> داخل</w:t>
      </w:r>
      <w:r w:rsidRPr="00E86ED4">
        <w:rPr>
          <w:rFonts w:cs="B Lotus" w:hint="cs"/>
          <w:color w:val="000000" w:themeColor="text1"/>
          <w:sz w:val="28"/>
          <w:szCs w:val="28"/>
          <w:rtl/>
        </w:rPr>
        <w:t>ی</w:t>
      </w:r>
      <w:r w:rsidRPr="00E86ED4">
        <w:rPr>
          <w:rFonts w:cs="B Lotus"/>
          <w:color w:val="000000" w:themeColor="text1"/>
          <w:sz w:val="28"/>
          <w:szCs w:val="28"/>
          <w:rtl/>
        </w:rPr>
        <w:t xml:space="preserve"> و خارج</w:t>
      </w:r>
      <w:r w:rsidRPr="00E86ED4">
        <w:rPr>
          <w:rFonts w:cs="B Lotus" w:hint="cs"/>
          <w:color w:val="000000" w:themeColor="text1"/>
          <w:sz w:val="28"/>
          <w:szCs w:val="28"/>
          <w:rtl/>
        </w:rPr>
        <w:t>ی</w:t>
      </w:r>
      <w:r w:rsidRPr="00E86ED4">
        <w:rPr>
          <w:rFonts w:cs="B Lotus"/>
          <w:color w:val="000000" w:themeColor="text1"/>
          <w:sz w:val="28"/>
          <w:szCs w:val="28"/>
          <w:rtl/>
        </w:rPr>
        <w:t xml:space="preserve"> است که با توجه به افزا</w:t>
      </w:r>
      <w:r w:rsidRPr="00E86ED4">
        <w:rPr>
          <w:rFonts w:cs="B Lotus" w:hint="cs"/>
          <w:color w:val="000000" w:themeColor="text1"/>
          <w:sz w:val="28"/>
          <w:szCs w:val="28"/>
          <w:rtl/>
        </w:rPr>
        <w:t>ی</w:t>
      </w:r>
      <w:r w:rsidRPr="00E86ED4">
        <w:rPr>
          <w:rFonts w:cs="B Lotus" w:hint="eastAsia"/>
          <w:color w:val="000000" w:themeColor="text1"/>
          <w:sz w:val="28"/>
          <w:szCs w:val="28"/>
          <w:rtl/>
        </w:rPr>
        <w:t>ش</w:t>
      </w:r>
      <w:r w:rsidRPr="00E86ED4">
        <w:rPr>
          <w:rFonts w:cs="B Lotus"/>
          <w:color w:val="000000" w:themeColor="text1"/>
          <w:sz w:val="28"/>
          <w:szCs w:val="28"/>
          <w:rtl/>
        </w:rPr>
        <w:t xml:space="preserve"> حدود 300 درصد</w:t>
      </w:r>
      <w:r w:rsidRPr="00E86ED4">
        <w:rPr>
          <w:rFonts w:cs="B Lotus" w:hint="cs"/>
          <w:color w:val="000000" w:themeColor="text1"/>
          <w:sz w:val="28"/>
          <w:szCs w:val="28"/>
          <w:rtl/>
        </w:rPr>
        <w:t>ی</w:t>
      </w:r>
      <w:r w:rsidRPr="00E86ED4">
        <w:rPr>
          <w:rFonts w:cs="B Lotus"/>
          <w:color w:val="000000" w:themeColor="text1"/>
          <w:sz w:val="28"/>
          <w:szCs w:val="28"/>
          <w:rtl/>
        </w:rPr>
        <w:t xml:space="preserve"> ق</w:t>
      </w:r>
      <w:r w:rsidRPr="00E86ED4">
        <w:rPr>
          <w:rFonts w:cs="B Lotus" w:hint="cs"/>
          <w:color w:val="000000" w:themeColor="text1"/>
          <w:sz w:val="28"/>
          <w:szCs w:val="28"/>
          <w:rtl/>
        </w:rPr>
        <w:t>ی</w:t>
      </w:r>
      <w:r w:rsidRPr="00E86ED4">
        <w:rPr>
          <w:rFonts w:cs="B Lotus" w:hint="eastAsia"/>
          <w:color w:val="000000" w:themeColor="text1"/>
          <w:sz w:val="28"/>
          <w:szCs w:val="28"/>
          <w:rtl/>
        </w:rPr>
        <w:t>مت</w:t>
      </w:r>
      <w:r w:rsidR="00702F65">
        <w:rPr>
          <w:rFonts w:cs="B Lotus" w:hint="cs"/>
          <w:color w:val="000000" w:themeColor="text1"/>
          <w:sz w:val="28"/>
          <w:szCs w:val="28"/>
          <w:rtl/>
        </w:rPr>
        <w:t xml:space="preserve"> </w:t>
      </w:r>
      <w:r w:rsidR="00702F65" w:rsidRPr="00702F65">
        <w:rPr>
          <w:rFonts w:cs="B Lotus" w:hint="cs"/>
          <w:color w:val="FF0000"/>
          <w:sz w:val="28"/>
          <w:szCs w:val="28"/>
          <w:rtl/>
        </w:rPr>
        <w:t>جهانی</w:t>
      </w:r>
      <w:r w:rsidRPr="00702F65">
        <w:rPr>
          <w:rFonts w:cs="B Lotus"/>
          <w:color w:val="FF0000"/>
          <w:sz w:val="28"/>
          <w:szCs w:val="28"/>
          <w:rtl/>
        </w:rPr>
        <w:t xml:space="preserve"> </w:t>
      </w:r>
      <w:r w:rsidRPr="00E86ED4">
        <w:rPr>
          <w:rFonts w:cs="B Lotus"/>
          <w:color w:val="000000" w:themeColor="text1"/>
          <w:sz w:val="28"/>
          <w:szCs w:val="28"/>
          <w:rtl/>
        </w:rPr>
        <w:t>کُک و زغال از سال 1399، ب</w:t>
      </w:r>
      <w:r w:rsidRPr="00E86ED4">
        <w:rPr>
          <w:rFonts w:cs="B Lotus" w:hint="cs"/>
          <w:color w:val="000000" w:themeColor="text1"/>
          <w:sz w:val="28"/>
          <w:szCs w:val="28"/>
          <w:rtl/>
        </w:rPr>
        <w:t>ی</w:t>
      </w:r>
      <w:r w:rsidRPr="00E86ED4">
        <w:rPr>
          <w:rFonts w:cs="B Lotus" w:hint="eastAsia"/>
          <w:color w:val="000000" w:themeColor="text1"/>
          <w:sz w:val="28"/>
          <w:szCs w:val="28"/>
          <w:rtl/>
        </w:rPr>
        <w:t>ش</w:t>
      </w:r>
      <w:r w:rsidRPr="00E86ED4">
        <w:rPr>
          <w:rFonts w:cs="B Lotus"/>
          <w:color w:val="000000" w:themeColor="text1"/>
          <w:sz w:val="28"/>
          <w:szCs w:val="28"/>
          <w:rtl/>
        </w:rPr>
        <w:t xml:space="preserve"> از 80 درصد آن را شامل م</w:t>
      </w:r>
      <w:r w:rsidRPr="00E86ED4">
        <w:rPr>
          <w:rFonts w:cs="B Lotus" w:hint="cs"/>
          <w:color w:val="000000" w:themeColor="text1"/>
          <w:sz w:val="28"/>
          <w:szCs w:val="28"/>
          <w:rtl/>
        </w:rPr>
        <w:t>ی‌</w:t>
      </w:r>
      <w:r w:rsidRPr="00E86ED4">
        <w:rPr>
          <w:rFonts w:cs="B Lotus" w:hint="eastAsia"/>
          <w:color w:val="000000" w:themeColor="text1"/>
          <w:sz w:val="28"/>
          <w:szCs w:val="28"/>
          <w:rtl/>
        </w:rPr>
        <w:t>شود</w:t>
      </w:r>
      <w:r w:rsidRPr="00E86ED4">
        <w:rPr>
          <w:rFonts w:cs="B Lotus" w:hint="cs"/>
          <w:color w:val="000000" w:themeColor="text1"/>
          <w:sz w:val="28"/>
          <w:szCs w:val="28"/>
          <w:rtl/>
        </w:rPr>
        <w:t>.</w:t>
      </w:r>
    </w:p>
    <w:p w:rsidR="00C31E35" w:rsidRDefault="00C31E35" w:rsidP="00C31E35">
      <w:pPr>
        <w:spacing w:line="276" w:lineRule="auto"/>
        <w:jc w:val="both"/>
        <w:rPr>
          <w:rFonts w:cs="B Lotus"/>
          <w:color w:val="000000" w:themeColor="text1"/>
          <w:sz w:val="28"/>
          <w:szCs w:val="28"/>
          <w:rtl/>
        </w:rPr>
      </w:pPr>
      <w:r w:rsidRPr="00E86ED4">
        <w:rPr>
          <w:rFonts w:cs="B Lotus" w:hint="eastAsia"/>
          <w:color w:val="000000" w:themeColor="text1"/>
          <w:sz w:val="28"/>
          <w:szCs w:val="28"/>
          <w:rtl/>
        </w:rPr>
        <w:t>کمبود</w:t>
      </w:r>
      <w:r w:rsidRPr="00E86ED4">
        <w:rPr>
          <w:rFonts w:cs="B Lotus"/>
          <w:color w:val="000000" w:themeColor="text1"/>
          <w:sz w:val="28"/>
          <w:szCs w:val="28"/>
          <w:rtl/>
        </w:rPr>
        <w:t xml:space="preserve"> زغال</w:t>
      </w:r>
      <w:r w:rsidR="00B0190C" w:rsidRPr="00E86ED4">
        <w:rPr>
          <w:rFonts w:cs="B Lotus" w:hint="cs"/>
          <w:color w:val="000000" w:themeColor="text1"/>
          <w:sz w:val="28"/>
          <w:szCs w:val="28"/>
          <w:rtl/>
        </w:rPr>
        <w:t>‌</w:t>
      </w:r>
      <w:r w:rsidRPr="00E86ED4">
        <w:rPr>
          <w:rFonts w:cs="B Lotus"/>
          <w:color w:val="000000" w:themeColor="text1"/>
          <w:sz w:val="28"/>
          <w:szCs w:val="28"/>
          <w:rtl/>
        </w:rPr>
        <w:t>سنگ مورد ن</w:t>
      </w:r>
      <w:r w:rsidRPr="00E86ED4">
        <w:rPr>
          <w:rFonts w:cs="B Lotus" w:hint="cs"/>
          <w:color w:val="000000" w:themeColor="text1"/>
          <w:sz w:val="28"/>
          <w:szCs w:val="28"/>
          <w:rtl/>
        </w:rPr>
        <w:t>ی</w:t>
      </w:r>
      <w:r w:rsidRPr="00E86ED4">
        <w:rPr>
          <w:rFonts w:cs="B Lotus" w:hint="eastAsia"/>
          <w:color w:val="000000" w:themeColor="text1"/>
          <w:sz w:val="28"/>
          <w:szCs w:val="28"/>
          <w:rtl/>
        </w:rPr>
        <w:t>از</w:t>
      </w:r>
      <w:r w:rsidRPr="00E86ED4">
        <w:rPr>
          <w:rFonts w:cs="B Lotus"/>
          <w:color w:val="000000" w:themeColor="text1"/>
          <w:sz w:val="28"/>
          <w:szCs w:val="28"/>
          <w:rtl/>
        </w:rPr>
        <w:t xml:space="preserve"> صنعت فولادساز</w:t>
      </w:r>
      <w:r w:rsidRPr="00E86ED4">
        <w:rPr>
          <w:rFonts w:cs="B Lotus" w:hint="cs"/>
          <w:color w:val="000000" w:themeColor="text1"/>
          <w:sz w:val="28"/>
          <w:szCs w:val="28"/>
          <w:rtl/>
        </w:rPr>
        <w:t>ی</w:t>
      </w:r>
      <w:r w:rsidRPr="00E86ED4">
        <w:rPr>
          <w:rFonts w:cs="B Lotus"/>
          <w:color w:val="000000" w:themeColor="text1"/>
          <w:sz w:val="28"/>
          <w:szCs w:val="28"/>
          <w:rtl/>
        </w:rPr>
        <w:t xml:space="preserve"> به دل</w:t>
      </w:r>
      <w:r w:rsidRPr="00E86ED4">
        <w:rPr>
          <w:rFonts w:cs="B Lotus" w:hint="cs"/>
          <w:color w:val="000000" w:themeColor="text1"/>
          <w:sz w:val="28"/>
          <w:szCs w:val="28"/>
          <w:rtl/>
        </w:rPr>
        <w:t>ی</w:t>
      </w:r>
      <w:r w:rsidRPr="00E86ED4">
        <w:rPr>
          <w:rFonts w:cs="B Lotus" w:hint="eastAsia"/>
          <w:color w:val="000000" w:themeColor="text1"/>
          <w:sz w:val="28"/>
          <w:szCs w:val="28"/>
          <w:rtl/>
        </w:rPr>
        <w:t>ل</w:t>
      </w:r>
      <w:r w:rsidRPr="00E86ED4">
        <w:rPr>
          <w:rFonts w:cs="B Lotus"/>
          <w:color w:val="000000" w:themeColor="text1"/>
          <w:sz w:val="28"/>
          <w:szCs w:val="28"/>
          <w:rtl/>
        </w:rPr>
        <w:t xml:space="preserve"> عدم برنامه</w:t>
      </w:r>
      <w:r w:rsidRPr="00E86ED4">
        <w:rPr>
          <w:rFonts w:cs="B Lotus" w:hint="cs"/>
          <w:color w:val="000000" w:themeColor="text1"/>
          <w:sz w:val="28"/>
          <w:szCs w:val="28"/>
          <w:rtl/>
        </w:rPr>
        <w:t>‌</w:t>
      </w:r>
      <w:r w:rsidRPr="00E86ED4">
        <w:rPr>
          <w:rFonts w:cs="B Lotus"/>
          <w:color w:val="000000" w:themeColor="text1"/>
          <w:sz w:val="28"/>
          <w:szCs w:val="28"/>
          <w:rtl/>
        </w:rPr>
        <w:t>ر</w:t>
      </w:r>
      <w:r w:rsidRPr="00E86ED4">
        <w:rPr>
          <w:rFonts w:cs="B Lotus" w:hint="cs"/>
          <w:color w:val="000000" w:themeColor="text1"/>
          <w:sz w:val="28"/>
          <w:szCs w:val="28"/>
          <w:rtl/>
        </w:rPr>
        <w:t>ی</w:t>
      </w:r>
      <w:r w:rsidRPr="00E86ED4">
        <w:rPr>
          <w:rFonts w:cs="B Lotus" w:hint="eastAsia"/>
          <w:color w:val="000000" w:themeColor="text1"/>
          <w:sz w:val="28"/>
          <w:szCs w:val="28"/>
          <w:rtl/>
        </w:rPr>
        <w:t>ز</w:t>
      </w:r>
      <w:r w:rsidRPr="00E86ED4">
        <w:rPr>
          <w:rFonts w:cs="B Lotus" w:hint="cs"/>
          <w:color w:val="000000" w:themeColor="text1"/>
          <w:sz w:val="28"/>
          <w:szCs w:val="28"/>
          <w:rtl/>
        </w:rPr>
        <w:t>ی</w:t>
      </w:r>
      <w:r w:rsidRPr="00E86ED4">
        <w:rPr>
          <w:rFonts w:cs="B Lotus"/>
          <w:color w:val="000000" w:themeColor="text1"/>
          <w:sz w:val="28"/>
          <w:szCs w:val="28"/>
          <w:rtl/>
        </w:rPr>
        <w:t xml:space="preserve"> توسعه</w:t>
      </w:r>
      <w:r w:rsidRPr="00E86ED4">
        <w:rPr>
          <w:rFonts w:cs="B Lotus" w:hint="cs"/>
          <w:color w:val="000000" w:themeColor="text1"/>
          <w:sz w:val="28"/>
          <w:szCs w:val="28"/>
          <w:rtl/>
        </w:rPr>
        <w:t>‌</w:t>
      </w:r>
      <w:r w:rsidRPr="00E86ED4">
        <w:rPr>
          <w:rFonts w:cs="B Lotus"/>
          <w:color w:val="000000" w:themeColor="text1"/>
          <w:sz w:val="28"/>
          <w:szCs w:val="28"/>
          <w:rtl/>
        </w:rPr>
        <w:t>ا</w:t>
      </w:r>
      <w:r w:rsidRPr="00E86ED4">
        <w:rPr>
          <w:rFonts w:cs="B Lotus" w:hint="cs"/>
          <w:color w:val="000000" w:themeColor="text1"/>
          <w:sz w:val="28"/>
          <w:szCs w:val="28"/>
          <w:rtl/>
        </w:rPr>
        <w:t>ی</w:t>
      </w:r>
      <w:r w:rsidRPr="00E86ED4">
        <w:rPr>
          <w:rFonts w:cs="B Lotus"/>
          <w:color w:val="000000" w:themeColor="text1"/>
          <w:sz w:val="28"/>
          <w:szCs w:val="28"/>
          <w:rtl/>
        </w:rPr>
        <w:t xml:space="preserve"> در ا</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Pr="00E86ED4">
        <w:rPr>
          <w:rFonts w:cs="B Lotus"/>
          <w:color w:val="000000" w:themeColor="text1"/>
          <w:sz w:val="28"/>
          <w:szCs w:val="28"/>
          <w:rtl/>
        </w:rPr>
        <w:t xml:space="preserve"> بخش متناسب با ن</w:t>
      </w:r>
      <w:r w:rsidRPr="00E86ED4">
        <w:rPr>
          <w:rFonts w:cs="B Lotus" w:hint="cs"/>
          <w:color w:val="000000" w:themeColor="text1"/>
          <w:sz w:val="28"/>
          <w:szCs w:val="28"/>
          <w:rtl/>
        </w:rPr>
        <w:t>ی</w:t>
      </w:r>
      <w:r w:rsidRPr="00E86ED4">
        <w:rPr>
          <w:rFonts w:cs="B Lotus" w:hint="eastAsia"/>
          <w:color w:val="000000" w:themeColor="text1"/>
          <w:sz w:val="28"/>
          <w:szCs w:val="28"/>
          <w:rtl/>
        </w:rPr>
        <w:t>از</w:t>
      </w:r>
      <w:r w:rsidR="00B0190C" w:rsidRPr="00E86ED4">
        <w:rPr>
          <w:rFonts w:cs="B Lotus"/>
          <w:color w:val="000000" w:themeColor="text1"/>
          <w:sz w:val="28"/>
          <w:szCs w:val="28"/>
          <w:rtl/>
        </w:rPr>
        <w:t xml:space="preserve"> کشور</w:t>
      </w:r>
      <w:r w:rsidR="00702F65" w:rsidRPr="00702F65">
        <w:rPr>
          <w:rFonts w:cs="B Lotus" w:hint="cs"/>
          <w:color w:val="FF0000"/>
          <w:sz w:val="28"/>
          <w:szCs w:val="28"/>
          <w:rtl/>
        </w:rPr>
        <w:t>(نیاز کشور 3.6 میلیون تن و تولید کشور 1.7 میلیون تن)</w:t>
      </w:r>
      <w:r w:rsidR="00B0190C" w:rsidRPr="00E86ED4">
        <w:rPr>
          <w:rFonts w:cs="B Lotus"/>
          <w:color w:val="000000" w:themeColor="text1"/>
          <w:sz w:val="28"/>
          <w:szCs w:val="28"/>
          <w:rtl/>
        </w:rPr>
        <w:t>، سو</w:t>
      </w:r>
      <w:r w:rsidR="00B0190C" w:rsidRPr="00E86ED4">
        <w:rPr>
          <w:rFonts w:cs="B Lotus" w:hint="cs"/>
          <w:color w:val="000000" w:themeColor="text1"/>
          <w:sz w:val="28"/>
          <w:szCs w:val="28"/>
          <w:rtl/>
        </w:rPr>
        <w:t>ء</w:t>
      </w:r>
      <w:r w:rsidRPr="00E86ED4">
        <w:rPr>
          <w:rFonts w:cs="B Lotus"/>
          <w:color w:val="000000" w:themeColor="text1"/>
          <w:sz w:val="28"/>
          <w:szCs w:val="28"/>
          <w:rtl/>
        </w:rPr>
        <w:t>استفاده از تحر</w:t>
      </w:r>
      <w:r w:rsidRPr="00E86ED4">
        <w:rPr>
          <w:rFonts w:cs="B Lotus" w:hint="cs"/>
          <w:color w:val="000000" w:themeColor="text1"/>
          <w:sz w:val="28"/>
          <w:szCs w:val="28"/>
          <w:rtl/>
        </w:rPr>
        <w:t>ی</w:t>
      </w:r>
      <w:r w:rsidRPr="00E86ED4">
        <w:rPr>
          <w:rFonts w:cs="B Lotus" w:hint="eastAsia"/>
          <w:color w:val="000000" w:themeColor="text1"/>
          <w:sz w:val="28"/>
          <w:szCs w:val="28"/>
          <w:rtl/>
        </w:rPr>
        <w:t>م</w:t>
      </w:r>
      <w:r w:rsidRPr="00E86ED4">
        <w:rPr>
          <w:rFonts w:cs="B Lotus" w:hint="cs"/>
          <w:color w:val="000000" w:themeColor="text1"/>
          <w:sz w:val="28"/>
          <w:szCs w:val="28"/>
          <w:rtl/>
        </w:rPr>
        <w:t>‌</w:t>
      </w:r>
      <w:r w:rsidRPr="00E86ED4">
        <w:rPr>
          <w:rFonts w:cs="B Lotus"/>
          <w:color w:val="000000" w:themeColor="text1"/>
          <w:sz w:val="28"/>
          <w:szCs w:val="28"/>
          <w:rtl/>
        </w:rPr>
        <w:t>ها</w:t>
      </w:r>
      <w:r w:rsidRPr="00E86ED4">
        <w:rPr>
          <w:rFonts w:cs="B Lotus" w:hint="cs"/>
          <w:color w:val="000000" w:themeColor="text1"/>
          <w:sz w:val="28"/>
          <w:szCs w:val="28"/>
          <w:rtl/>
        </w:rPr>
        <w:t>ی</w:t>
      </w:r>
      <w:r w:rsidRPr="00E86ED4">
        <w:rPr>
          <w:rFonts w:cs="B Lotus"/>
          <w:color w:val="000000" w:themeColor="text1"/>
          <w:sz w:val="28"/>
          <w:szCs w:val="28"/>
          <w:rtl/>
        </w:rPr>
        <w:t xml:space="preserve"> ب</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Pr="00E86ED4">
        <w:rPr>
          <w:rFonts w:cs="B Lotus" w:hint="cs"/>
          <w:color w:val="000000" w:themeColor="text1"/>
          <w:sz w:val="28"/>
          <w:szCs w:val="28"/>
          <w:rtl/>
        </w:rPr>
        <w:t>‌</w:t>
      </w:r>
      <w:r w:rsidRPr="00E86ED4">
        <w:rPr>
          <w:rFonts w:cs="B Lotus"/>
          <w:color w:val="000000" w:themeColor="text1"/>
          <w:sz w:val="28"/>
          <w:szCs w:val="28"/>
          <w:rtl/>
        </w:rPr>
        <w:t>الملل</w:t>
      </w:r>
      <w:r w:rsidRPr="00E86ED4">
        <w:rPr>
          <w:rFonts w:cs="B Lotus" w:hint="cs"/>
          <w:color w:val="000000" w:themeColor="text1"/>
          <w:sz w:val="28"/>
          <w:szCs w:val="28"/>
          <w:rtl/>
        </w:rPr>
        <w:t>ی</w:t>
      </w:r>
      <w:r w:rsidRPr="00E86ED4">
        <w:rPr>
          <w:rFonts w:cs="B Lotus"/>
          <w:color w:val="000000" w:themeColor="text1"/>
          <w:sz w:val="28"/>
          <w:szCs w:val="28"/>
          <w:rtl/>
        </w:rPr>
        <w:t xml:space="preserve"> زغال</w:t>
      </w:r>
      <w:r w:rsidR="00B0190C" w:rsidRPr="00E86ED4">
        <w:rPr>
          <w:rFonts w:cs="B Lotus" w:hint="cs"/>
          <w:color w:val="000000" w:themeColor="text1"/>
          <w:sz w:val="28"/>
          <w:szCs w:val="28"/>
          <w:rtl/>
        </w:rPr>
        <w:t>‌</w:t>
      </w:r>
      <w:r w:rsidR="00B0190C" w:rsidRPr="00E86ED4">
        <w:rPr>
          <w:rFonts w:cs="B Lotus"/>
          <w:color w:val="000000" w:themeColor="text1"/>
          <w:sz w:val="28"/>
          <w:szCs w:val="28"/>
          <w:rtl/>
        </w:rPr>
        <w:t>سنگ و</w:t>
      </w:r>
      <w:r w:rsidR="00B0190C" w:rsidRPr="00E86ED4">
        <w:rPr>
          <w:rFonts w:cs="B Lotus" w:hint="cs"/>
          <w:color w:val="000000" w:themeColor="text1"/>
          <w:sz w:val="28"/>
          <w:szCs w:val="28"/>
          <w:rtl/>
        </w:rPr>
        <w:t xml:space="preserve"> </w:t>
      </w:r>
      <w:r w:rsidRPr="00E86ED4">
        <w:rPr>
          <w:rFonts w:cs="B Lotus"/>
          <w:color w:val="000000" w:themeColor="text1"/>
          <w:sz w:val="28"/>
          <w:szCs w:val="28"/>
          <w:rtl/>
        </w:rPr>
        <w:t>کک</w:t>
      </w:r>
      <w:r w:rsidR="00702F65">
        <w:rPr>
          <w:rFonts w:cs="B Lotus" w:hint="cs"/>
          <w:color w:val="000000" w:themeColor="text1"/>
          <w:sz w:val="28"/>
          <w:szCs w:val="28"/>
          <w:rtl/>
        </w:rPr>
        <w:t xml:space="preserve"> </w:t>
      </w:r>
      <w:r w:rsidR="00702F65" w:rsidRPr="00702F65">
        <w:rPr>
          <w:rFonts w:cs="B Lotus" w:hint="cs"/>
          <w:color w:val="FF0000"/>
          <w:sz w:val="28"/>
          <w:szCs w:val="28"/>
          <w:rtl/>
        </w:rPr>
        <w:t>طی</w:t>
      </w:r>
      <w:r w:rsidR="00702F65" w:rsidRPr="00702F65">
        <w:rPr>
          <w:rFonts w:cs="B Lotus"/>
          <w:color w:val="FF0000"/>
          <w:sz w:val="28"/>
          <w:szCs w:val="28"/>
          <w:rtl/>
        </w:rPr>
        <w:t xml:space="preserve"> </w:t>
      </w:r>
      <w:r w:rsidR="00702F65" w:rsidRPr="00702F65">
        <w:rPr>
          <w:rFonts w:cs="B Lotus" w:hint="cs"/>
          <w:color w:val="FF0000"/>
          <w:sz w:val="28"/>
          <w:szCs w:val="28"/>
          <w:rtl/>
        </w:rPr>
        <w:t>دوره</w:t>
      </w:r>
      <w:r w:rsidR="00702F65" w:rsidRPr="00702F65">
        <w:rPr>
          <w:rFonts w:cs="B Lotus"/>
          <w:color w:val="FF0000"/>
          <w:sz w:val="28"/>
          <w:szCs w:val="28"/>
          <w:rtl/>
        </w:rPr>
        <w:t xml:space="preserve"> </w:t>
      </w:r>
      <w:r w:rsidR="00702F65" w:rsidRPr="00702F65">
        <w:rPr>
          <w:rFonts w:cs="B Lotus" w:hint="cs"/>
          <w:color w:val="FF0000"/>
          <w:sz w:val="28"/>
          <w:szCs w:val="28"/>
          <w:rtl/>
        </w:rPr>
        <w:t>مورد</w:t>
      </w:r>
      <w:r w:rsidR="00702F65" w:rsidRPr="00702F65">
        <w:rPr>
          <w:rFonts w:cs="B Lotus"/>
          <w:color w:val="FF0000"/>
          <w:sz w:val="28"/>
          <w:szCs w:val="28"/>
          <w:rtl/>
        </w:rPr>
        <w:t xml:space="preserve"> </w:t>
      </w:r>
      <w:r w:rsidR="00702F65" w:rsidRPr="00702F65">
        <w:rPr>
          <w:rFonts w:cs="B Lotus" w:hint="cs"/>
          <w:color w:val="FF0000"/>
          <w:sz w:val="28"/>
          <w:szCs w:val="28"/>
          <w:rtl/>
        </w:rPr>
        <w:t>بررسی</w:t>
      </w:r>
      <w:r w:rsidRPr="00702F65">
        <w:rPr>
          <w:rFonts w:cs="B Lotus"/>
          <w:color w:val="FF0000"/>
          <w:sz w:val="28"/>
          <w:szCs w:val="28"/>
          <w:rtl/>
        </w:rPr>
        <w:t xml:space="preserve"> </w:t>
      </w:r>
      <w:r w:rsidRPr="00E86ED4">
        <w:rPr>
          <w:rFonts w:cs="B Lotus"/>
          <w:color w:val="000000" w:themeColor="text1"/>
          <w:sz w:val="28"/>
          <w:szCs w:val="28"/>
          <w:rtl/>
        </w:rPr>
        <w:t>به روش</w:t>
      </w:r>
      <w:r w:rsidRPr="00E86ED4">
        <w:rPr>
          <w:rFonts w:cs="B Lotus" w:hint="cs"/>
          <w:color w:val="000000" w:themeColor="text1"/>
          <w:sz w:val="28"/>
          <w:szCs w:val="28"/>
          <w:rtl/>
        </w:rPr>
        <w:t>‌</w:t>
      </w:r>
      <w:r w:rsidRPr="00E86ED4">
        <w:rPr>
          <w:rFonts w:cs="B Lotus"/>
          <w:color w:val="000000" w:themeColor="text1"/>
          <w:sz w:val="28"/>
          <w:szCs w:val="28"/>
          <w:rtl/>
        </w:rPr>
        <w:t>ها</w:t>
      </w:r>
      <w:r w:rsidRPr="00E86ED4">
        <w:rPr>
          <w:rFonts w:cs="B Lotus" w:hint="cs"/>
          <w:color w:val="000000" w:themeColor="text1"/>
          <w:sz w:val="28"/>
          <w:szCs w:val="28"/>
          <w:rtl/>
        </w:rPr>
        <w:t>ی</w:t>
      </w:r>
      <w:r w:rsidRPr="00E86ED4">
        <w:rPr>
          <w:rFonts w:cs="B Lotus"/>
          <w:color w:val="000000" w:themeColor="text1"/>
          <w:sz w:val="28"/>
          <w:szCs w:val="28"/>
          <w:rtl/>
        </w:rPr>
        <w:t xml:space="preserve"> مختلف (اختلاط انواع تاپ شارژ و سا</w:t>
      </w:r>
      <w:r w:rsidRPr="00E86ED4">
        <w:rPr>
          <w:rFonts w:cs="B Lotus" w:hint="cs"/>
          <w:color w:val="000000" w:themeColor="text1"/>
          <w:sz w:val="28"/>
          <w:szCs w:val="28"/>
          <w:rtl/>
        </w:rPr>
        <w:t>ی</w:t>
      </w:r>
      <w:r w:rsidRPr="00E86ED4">
        <w:rPr>
          <w:rFonts w:cs="B Lotus" w:hint="eastAsia"/>
          <w:color w:val="000000" w:themeColor="text1"/>
          <w:sz w:val="28"/>
          <w:szCs w:val="28"/>
          <w:rtl/>
        </w:rPr>
        <w:t>د</w:t>
      </w:r>
      <w:r w:rsidRPr="00E86ED4">
        <w:rPr>
          <w:rFonts w:cs="B Lotus"/>
          <w:color w:val="000000" w:themeColor="text1"/>
          <w:sz w:val="28"/>
          <w:szCs w:val="28"/>
          <w:rtl/>
        </w:rPr>
        <w:t xml:space="preserve"> شارژ، عدم بازرس</w:t>
      </w:r>
      <w:r w:rsidRPr="00E86ED4">
        <w:rPr>
          <w:rFonts w:cs="B Lotus" w:hint="cs"/>
          <w:color w:val="000000" w:themeColor="text1"/>
          <w:sz w:val="28"/>
          <w:szCs w:val="28"/>
          <w:rtl/>
        </w:rPr>
        <w:t>ی</w:t>
      </w:r>
      <w:r w:rsidRPr="00E86ED4">
        <w:rPr>
          <w:rFonts w:cs="B Lotus"/>
          <w:color w:val="000000" w:themeColor="text1"/>
          <w:sz w:val="28"/>
          <w:szCs w:val="28"/>
          <w:rtl/>
        </w:rPr>
        <w:t xml:space="preserve"> در مبدا، خر</w:t>
      </w:r>
      <w:r w:rsidRPr="00E86ED4">
        <w:rPr>
          <w:rFonts w:cs="B Lotus" w:hint="cs"/>
          <w:color w:val="000000" w:themeColor="text1"/>
          <w:sz w:val="28"/>
          <w:szCs w:val="28"/>
          <w:rtl/>
        </w:rPr>
        <w:t>ی</w:t>
      </w:r>
      <w:r w:rsidRPr="00E86ED4">
        <w:rPr>
          <w:rFonts w:cs="B Lotus" w:hint="eastAsia"/>
          <w:color w:val="000000" w:themeColor="text1"/>
          <w:sz w:val="28"/>
          <w:szCs w:val="28"/>
          <w:rtl/>
        </w:rPr>
        <w:t>د</w:t>
      </w:r>
      <w:r w:rsidRPr="00E86ED4">
        <w:rPr>
          <w:rFonts w:cs="B Lotus"/>
          <w:color w:val="000000" w:themeColor="text1"/>
          <w:sz w:val="28"/>
          <w:szCs w:val="28"/>
          <w:rtl/>
        </w:rPr>
        <w:t xml:space="preserve"> از واسطه</w:t>
      </w:r>
      <w:r w:rsidRPr="00E86ED4">
        <w:rPr>
          <w:rFonts w:cs="B Lotus" w:hint="cs"/>
          <w:color w:val="000000" w:themeColor="text1"/>
          <w:sz w:val="28"/>
          <w:szCs w:val="28"/>
          <w:rtl/>
        </w:rPr>
        <w:t>‌</w:t>
      </w:r>
      <w:r w:rsidRPr="00E86ED4">
        <w:rPr>
          <w:rFonts w:cs="B Lotus"/>
          <w:color w:val="000000" w:themeColor="text1"/>
          <w:sz w:val="28"/>
          <w:szCs w:val="28"/>
          <w:rtl/>
        </w:rPr>
        <w:t>ها</w:t>
      </w:r>
      <w:r w:rsidRPr="00E86ED4">
        <w:rPr>
          <w:rFonts w:cs="B Lotus" w:hint="cs"/>
          <w:color w:val="000000" w:themeColor="text1"/>
          <w:sz w:val="28"/>
          <w:szCs w:val="28"/>
          <w:rtl/>
        </w:rPr>
        <w:t>ی</w:t>
      </w:r>
      <w:r w:rsidRPr="00E86ED4">
        <w:rPr>
          <w:rFonts w:cs="B Lotus"/>
          <w:color w:val="000000" w:themeColor="text1"/>
          <w:sz w:val="28"/>
          <w:szCs w:val="28"/>
          <w:rtl/>
        </w:rPr>
        <w:t xml:space="preserve"> متعدد به جا</w:t>
      </w:r>
      <w:r w:rsidRPr="00E86ED4">
        <w:rPr>
          <w:rFonts w:cs="B Lotus" w:hint="cs"/>
          <w:color w:val="000000" w:themeColor="text1"/>
          <w:sz w:val="28"/>
          <w:szCs w:val="28"/>
          <w:rtl/>
        </w:rPr>
        <w:t>ی</w:t>
      </w:r>
      <w:r w:rsidRPr="00E86ED4">
        <w:rPr>
          <w:rFonts w:cs="B Lotus"/>
          <w:color w:val="000000" w:themeColor="text1"/>
          <w:sz w:val="28"/>
          <w:szCs w:val="28"/>
          <w:rtl/>
        </w:rPr>
        <w:t xml:space="preserve"> خ</w:t>
      </w:r>
      <w:r w:rsidRPr="00E86ED4">
        <w:rPr>
          <w:rFonts w:cs="B Lotus" w:hint="eastAsia"/>
          <w:color w:val="000000" w:themeColor="text1"/>
          <w:sz w:val="28"/>
          <w:szCs w:val="28"/>
          <w:rtl/>
        </w:rPr>
        <w:t>ر</w:t>
      </w:r>
      <w:r w:rsidRPr="00E86ED4">
        <w:rPr>
          <w:rFonts w:cs="B Lotus" w:hint="cs"/>
          <w:color w:val="000000" w:themeColor="text1"/>
          <w:sz w:val="28"/>
          <w:szCs w:val="28"/>
          <w:rtl/>
        </w:rPr>
        <w:t>ی</w:t>
      </w:r>
      <w:r w:rsidRPr="00E86ED4">
        <w:rPr>
          <w:rFonts w:cs="B Lotus" w:hint="eastAsia"/>
          <w:color w:val="000000" w:themeColor="text1"/>
          <w:sz w:val="28"/>
          <w:szCs w:val="28"/>
          <w:rtl/>
        </w:rPr>
        <w:t>د</w:t>
      </w:r>
      <w:r w:rsidRPr="00E86ED4">
        <w:rPr>
          <w:rFonts w:cs="B Lotus"/>
          <w:color w:val="000000" w:themeColor="text1"/>
          <w:sz w:val="28"/>
          <w:szCs w:val="28"/>
          <w:rtl/>
        </w:rPr>
        <w:t xml:space="preserve"> از کارخانه اصل</w:t>
      </w:r>
      <w:r w:rsidRPr="00E86ED4">
        <w:rPr>
          <w:rFonts w:cs="B Lotus" w:hint="cs"/>
          <w:color w:val="000000" w:themeColor="text1"/>
          <w:sz w:val="28"/>
          <w:szCs w:val="28"/>
          <w:rtl/>
        </w:rPr>
        <w:t>ی</w:t>
      </w:r>
      <w:r w:rsidRPr="00E86ED4">
        <w:rPr>
          <w:rFonts w:cs="B Lotus" w:hint="eastAsia"/>
          <w:color w:val="000000" w:themeColor="text1"/>
          <w:sz w:val="28"/>
          <w:szCs w:val="28"/>
          <w:rtl/>
        </w:rPr>
        <w:t>،</w:t>
      </w:r>
      <w:r w:rsidRPr="00E86ED4">
        <w:rPr>
          <w:rFonts w:cs="B Lotus"/>
          <w:color w:val="000000" w:themeColor="text1"/>
          <w:sz w:val="28"/>
          <w:szCs w:val="28"/>
          <w:rtl/>
        </w:rPr>
        <w:t xml:space="preserve"> نبودن خط</w:t>
      </w:r>
      <w:r w:rsidRPr="00E86ED4">
        <w:rPr>
          <w:rFonts w:cs="B Lotus" w:hint="cs"/>
          <w:color w:val="000000" w:themeColor="text1"/>
          <w:sz w:val="28"/>
          <w:szCs w:val="28"/>
          <w:rtl/>
        </w:rPr>
        <w:t>‌</w:t>
      </w:r>
      <w:r w:rsidRPr="00E86ED4">
        <w:rPr>
          <w:rFonts w:cs="B Lotus"/>
          <w:color w:val="000000" w:themeColor="text1"/>
          <w:sz w:val="28"/>
          <w:szCs w:val="28"/>
          <w:rtl/>
        </w:rPr>
        <w:t>کش مناسب برا</w:t>
      </w:r>
      <w:r w:rsidRPr="00E86ED4">
        <w:rPr>
          <w:rFonts w:cs="B Lotus" w:hint="cs"/>
          <w:color w:val="000000" w:themeColor="text1"/>
          <w:sz w:val="28"/>
          <w:szCs w:val="28"/>
          <w:rtl/>
        </w:rPr>
        <w:t>ی</w:t>
      </w:r>
      <w:r w:rsidRPr="00E86ED4">
        <w:rPr>
          <w:rFonts w:cs="B Lotus"/>
          <w:color w:val="000000" w:themeColor="text1"/>
          <w:sz w:val="28"/>
          <w:szCs w:val="28"/>
          <w:rtl/>
        </w:rPr>
        <w:t xml:space="preserve"> نوع و تناژ زغال</w:t>
      </w:r>
      <w:r w:rsidR="00B0190C" w:rsidRPr="00E86ED4">
        <w:rPr>
          <w:rFonts w:cs="B Lotus" w:hint="cs"/>
          <w:color w:val="000000" w:themeColor="text1"/>
          <w:sz w:val="28"/>
          <w:szCs w:val="28"/>
          <w:rtl/>
        </w:rPr>
        <w:t>‌</w:t>
      </w:r>
      <w:r w:rsidRPr="00E86ED4">
        <w:rPr>
          <w:rFonts w:cs="B Lotus"/>
          <w:color w:val="000000" w:themeColor="text1"/>
          <w:sz w:val="28"/>
          <w:szCs w:val="28"/>
          <w:rtl/>
        </w:rPr>
        <w:t>سنگ و کک واردات</w:t>
      </w:r>
      <w:r w:rsidRPr="00E86ED4">
        <w:rPr>
          <w:rFonts w:cs="B Lotus" w:hint="cs"/>
          <w:color w:val="000000" w:themeColor="text1"/>
          <w:sz w:val="28"/>
          <w:szCs w:val="28"/>
          <w:rtl/>
        </w:rPr>
        <w:t>ی</w:t>
      </w:r>
      <w:r w:rsidRPr="00E86ED4">
        <w:rPr>
          <w:rFonts w:cs="B Lotus"/>
          <w:color w:val="000000" w:themeColor="text1"/>
          <w:sz w:val="28"/>
          <w:szCs w:val="28"/>
          <w:rtl/>
        </w:rPr>
        <w:t>) از جمله موارد</w:t>
      </w:r>
      <w:r w:rsidRPr="00E86ED4">
        <w:rPr>
          <w:rFonts w:cs="B Lotus" w:hint="cs"/>
          <w:color w:val="000000" w:themeColor="text1"/>
          <w:sz w:val="28"/>
          <w:szCs w:val="28"/>
          <w:rtl/>
        </w:rPr>
        <w:t>ی</w:t>
      </w:r>
      <w:r w:rsidRPr="00E86ED4">
        <w:rPr>
          <w:rFonts w:cs="B Lotus"/>
          <w:color w:val="000000" w:themeColor="text1"/>
          <w:sz w:val="28"/>
          <w:szCs w:val="28"/>
          <w:rtl/>
        </w:rPr>
        <w:t xml:space="preserve"> است که ه</w:t>
      </w:r>
      <w:r w:rsidRPr="00E86ED4">
        <w:rPr>
          <w:rFonts w:cs="B Lotus" w:hint="cs"/>
          <w:color w:val="000000" w:themeColor="text1"/>
          <w:sz w:val="28"/>
          <w:szCs w:val="28"/>
          <w:rtl/>
        </w:rPr>
        <w:t>ی</w:t>
      </w:r>
      <w:r w:rsidRPr="00E86ED4">
        <w:rPr>
          <w:rFonts w:cs="B Lotus" w:hint="eastAsia"/>
          <w:color w:val="000000" w:themeColor="text1"/>
          <w:sz w:val="28"/>
          <w:szCs w:val="28"/>
          <w:rtl/>
        </w:rPr>
        <w:t>ئت</w:t>
      </w:r>
      <w:r w:rsidRPr="00E86ED4">
        <w:rPr>
          <w:rFonts w:cs="B Lotus"/>
          <w:color w:val="000000" w:themeColor="text1"/>
          <w:sz w:val="28"/>
          <w:szCs w:val="28"/>
          <w:rtl/>
        </w:rPr>
        <w:t xml:space="preserve"> تحق</w:t>
      </w:r>
      <w:r w:rsidRPr="00E86ED4">
        <w:rPr>
          <w:rFonts w:cs="B Lotus" w:hint="cs"/>
          <w:color w:val="000000" w:themeColor="text1"/>
          <w:sz w:val="28"/>
          <w:szCs w:val="28"/>
          <w:rtl/>
        </w:rPr>
        <w:t>ی</w:t>
      </w:r>
      <w:r w:rsidRPr="00E86ED4">
        <w:rPr>
          <w:rFonts w:cs="B Lotus" w:hint="eastAsia"/>
          <w:color w:val="000000" w:themeColor="text1"/>
          <w:sz w:val="28"/>
          <w:szCs w:val="28"/>
          <w:rtl/>
        </w:rPr>
        <w:t>ق</w:t>
      </w:r>
      <w:r w:rsidR="00B0190C" w:rsidRPr="00E86ED4">
        <w:rPr>
          <w:rFonts w:cs="B Lotus" w:hint="cs"/>
          <w:color w:val="000000" w:themeColor="text1"/>
          <w:sz w:val="28"/>
          <w:szCs w:val="28"/>
          <w:rtl/>
        </w:rPr>
        <w:t xml:space="preserve"> </w:t>
      </w:r>
      <w:r w:rsidRPr="00E86ED4">
        <w:rPr>
          <w:rFonts w:cs="B Lotus" w:hint="eastAsia"/>
          <w:color w:val="000000" w:themeColor="text1"/>
          <w:sz w:val="28"/>
          <w:szCs w:val="28"/>
          <w:rtl/>
        </w:rPr>
        <w:t>‌و</w:t>
      </w:r>
      <w:r w:rsidR="00B0190C" w:rsidRPr="00E86ED4">
        <w:rPr>
          <w:rFonts w:cs="B Lotus" w:hint="cs"/>
          <w:color w:val="000000" w:themeColor="text1"/>
          <w:sz w:val="28"/>
          <w:szCs w:val="28"/>
          <w:rtl/>
        </w:rPr>
        <w:t xml:space="preserve"> </w:t>
      </w:r>
      <w:r w:rsidRPr="00E86ED4">
        <w:rPr>
          <w:rFonts w:cs="B Lotus" w:hint="eastAsia"/>
          <w:color w:val="000000" w:themeColor="text1"/>
          <w:sz w:val="28"/>
          <w:szCs w:val="28"/>
          <w:rtl/>
        </w:rPr>
        <w:t>تفحص</w:t>
      </w:r>
      <w:r w:rsidRPr="00E86ED4">
        <w:rPr>
          <w:rFonts w:cs="B Lotus"/>
          <w:color w:val="000000" w:themeColor="text1"/>
          <w:sz w:val="28"/>
          <w:szCs w:val="28"/>
          <w:rtl/>
        </w:rPr>
        <w:t xml:space="preserve"> مجلس شورا</w:t>
      </w:r>
      <w:r w:rsidRPr="00E86ED4">
        <w:rPr>
          <w:rFonts w:cs="B Lotus" w:hint="cs"/>
          <w:color w:val="000000" w:themeColor="text1"/>
          <w:sz w:val="28"/>
          <w:szCs w:val="28"/>
          <w:rtl/>
        </w:rPr>
        <w:t>ی</w:t>
      </w:r>
      <w:r w:rsidRPr="00E86ED4">
        <w:rPr>
          <w:rFonts w:cs="B Lotus"/>
          <w:color w:val="000000" w:themeColor="text1"/>
          <w:sz w:val="28"/>
          <w:szCs w:val="28"/>
          <w:rtl/>
        </w:rPr>
        <w:t xml:space="preserve"> اسلام</w:t>
      </w:r>
      <w:r w:rsidRPr="00E86ED4">
        <w:rPr>
          <w:rFonts w:cs="B Lotus" w:hint="cs"/>
          <w:color w:val="000000" w:themeColor="text1"/>
          <w:sz w:val="28"/>
          <w:szCs w:val="28"/>
          <w:rtl/>
        </w:rPr>
        <w:t>ی</w:t>
      </w:r>
      <w:r w:rsidRPr="00E86ED4">
        <w:rPr>
          <w:rFonts w:cs="B Lotus"/>
          <w:color w:val="000000" w:themeColor="text1"/>
          <w:sz w:val="28"/>
          <w:szCs w:val="28"/>
          <w:rtl/>
        </w:rPr>
        <w:t xml:space="preserve"> از شستا، در جر</w:t>
      </w:r>
      <w:r w:rsidRPr="00E86ED4">
        <w:rPr>
          <w:rFonts w:cs="B Lotus" w:hint="cs"/>
          <w:color w:val="000000" w:themeColor="text1"/>
          <w:sz w:val="28"/>
          <w:szCs w:val="28"/>
          <w:rtl/>
        </w:rPr>
        <w:t>ی</w:t>
      </w:r>
      <w:r w:rsidRPr="00E86ED4">
        <w:rPr>
          <w:rFonts w:cs="B Lotus" w:hint="eastAsia"/>
          <w:color w:val="000000" w:themeColor="text1"/>
          <w:sz w:val="28"/>
          <w:szCs w:val="28"/>
          <w:rtl/>
        </w:rPr>
        <w:t>ان</w:t>
      </w:r>
      <w:r w:rsidRPr="00E86ED4">
        <w:rPr>
          <w:rFonts w:cs="B Lotus"/>
          <w:color w:val="000000" w:themeColor="text1"/>
          <w:sz w:val="28"/>
          <w:szCs w:val="28"/>
          <w:rtl/>
        </w:rPr>
        <w:t xml:space="preserve"> بررس</w:t>
      </w:r>
      <w:r w:rsidRPr="00E86ED4">
        <w:rPr>
          <w:rFonts w:cs="B Lotus" w:hint="cs"/>
          <w:color w:val="000000" w:themeColor="text1"/>
          <w:sz w:val="28"/>
          <w:szCs w:val="28"/>
          <w:rtl/>
        </w:rPr>
        <w:t>ی</w:t>
      </w:r>
      <w:r w:rsidRPr="00E86ED4">
        <w:rPr>
          <w:rFonts w:cs="B Lotus"/>
          <w:color w:val="000000" w:themeColor="text1"/>
          <w:sz w:val="28"/>
          <w:szCs w:val="28"/>
          <w:rtl/>
        </w:rPr>
        <w:t xml:space="preserve"> پرونده شرکت ذوب‌آهن آنها را احصاء کر</w:t>
      </w:r>
      <w:r w:rsidRPr="00E86ED4">
        <w:rPr>
          <w:rFonts w:cs="B Lotus" w:hint="cs"/>
          <w:color w:val="000000" w:themeColor="text1"/>
          <w:sz w:val="28"/>
          <w:szCs w:val="28"/>
          <w:rtl/>
        </w:rPr>
        <w:t>د.</w:t>
      </w:r>
    </w:p>
    <w:p w:rsidR="00A23B56" w:rsidRPr="009B10A3" w:rsidRDefault="00A23B56" w:rsidP="00B437AE">
      <w:pPr>
        <w:spacing w:line="276" w:lineRule="auto"/>
        <w:jc w:val="both"/>
        <w:rPr>
          <w:rFonts w:cs="B Lotus"/>
          <w:color w:val="00B050"/>
          <w:sz w:val="28"/>
          <w:szCs w:val="28"/>
          <w:rtl/>
        </w:rPr>
      </w:pPr>
      <w:r w:rsidRPr="009B10A3">
        <w:rPr>
          <w:rFonts w:cs="B Lotus" w:hint="cs"/>
          <w:color w:val="00B050"/>
          <w:sz w:val="28"/>
          <w:szCs w:val="28"/>
          <w:rtl/>
        </w:rPr>
        <w:t>در</w:t>
      </w:r>
      <w:r w:rsidRPr="009B10A3">
        <w:rPr>
          <w:rFonts w:cs="B Lotus"/>
          <w:color w:val="00B050"/>
          <w:sz w:val="28"/>
          <w:szCs w:val="28"/>
          <w:rtl/>
        </w:rPr>
        <w:t xml:space="preserve"> </w:t>
      </w:r>
      <w:r w:rsidRPr="009B10A3">
        <w:rPr>
          <w:rFonts w:cs="B Lotus" w:hint="cs"/>
          <w:color w:val="00B050"/>
          <w:sz w:val="28"/>
          <w:szCs w:val="28"/>
          <w:rtl/>
        </w:rPr>
        <w:t>سال</w:t>
      </w:r>
      <w:r w:rsidRPr="009B10A3">
        <w:rPr>
          <w:rFonts w:cs="B Lotus"/>
          <w:color w:val="00B050"/>
          <w:sz w:val="28"/>
          <w:szCs w:val="28"/>
          <w:rtl/>
        </w:rPr>
        <w:t xml:space="preserve"> 1397 </w:t>
      </w:r>
      <w:r w:rsidRPr="009B10A3">
        <w:rPr>
          <w:rFonts w:cs="B Lotus" w:hint="cs"/>
          <w:color w:val="00B050"/>
          <w:sz w:val="28"/>
          <w:szCs w:val="28"/>
          <w:rtl/>
        </w:rPr>
        <w:t>پس</w:t>
      </w:r>
      <w:r w:rsidRPr="009B10A3">
        <w:rPr>
          <w:rFonts w:cs="B Lotus"/>
          <w:color w:val="00B050"/>
          <w:sz w:val="28"/>
          <w:szCs w:val="28"/>
          <w:rtl/>
        </w:rPr>
        <w:t xml:space="preserve"> </w:t>
      </w:r>
      <w:r w:rsidRPr="009B10A3">
        <w:rPr>
          <w:rFonts w:cs="B Lotus" w:hint="cs"/>
          <w:color w:val="00B050"/>
          <w:sz w:val="28"/>
          <w:szCs w:val="28"/>
          <w:rtl/>
        </w:rPr>
        <w:t>از</w:t>
      </w:r>
      <w:r w:rsidRPr="009B10A3">
        <w:rPr>
          <w:rFonts w:cs="B Lotus"/>
          <w:color w:val="00B050"/>
          <w:sz w:val="28"/>
          <w:szCs w:val="28"/>
          <w:rtl/>
        </w:rPr>
        <w:t xml:space="preserve"> </w:t>
      </w:r>
      <w:r w:rsidRPr="009B10A3">
        <w:rPr>
          <w:rFonts w:cs="B Lotus" w:hint="cs"/>
          <w:color w:val="00B050"/>
          <w:sz w:val="28"/>
          <w:szCs w:val="28"/>
          <w:rtl/>
        </w:rPr>
        <w:t>قطع</w:t>
      </w:r>
      <w:r w:rsidRPr="009B10A3">
        <w:rPr>
          <w:rFonts w:cs="B Lotus"/>
          <w:color w:val="00B050"/>
          <w:sz w:val="28"/>
          <w:szCs w:val="28"/>
          <w:rtl/>
        </w:rPr>
        <w:t xml:space="preserve"> </w:t>
      </w:r>
      <w:r w:rsidRPr="009B10A3">
        <w:rPr>
          <w:rFonts w:cs="B Lotus" w:hint="cs"/>
          <w:color w:val="00B050"/>
          <w:sz w:val="28"/>
          <w:szCs w:val="28"/>
          <w:rtl/>
        </w:rPr>
        <w:t>همکاری ذوب آهن</w:t>
      </w:r>
      <w:r w:rsidRPr="009B10A3">
        <w:rPr>
          <w:rFonts w:cs="B Lotus"/>
          <w:color w:val="00B050"/>
          <w:sz w:val="28"/>
          <w:szCs w:val="28"/>
          <w:rtl/>
        </w:rPr>
        <w:t xml:space="preserve"> </w:t>
      </w:r>
      <w:r w:rsidRPr="009B10A3">
        <w:rPr>
          <w:rFonts w:cs="B Lotus" w:hint="cs"/>
          <w:color w:val="00B050"/>
          <w:sz w:val="28"/>
          <w:szCs w:val="28"/>
          <w:rtl/>
        </w:rPr>
        <w:t>با</w:t>
      </w:r>
      <w:r w:rsidRPr="009B10A3">
        <w:rPr>
          <w:rFonts w:cs="B Lotus"/>
          <w:color w:val="00B050"/>
          <w:sz w:val="28"/>
          <w:szCs w:val="28"/>
          <w:rtl/>
        </w:rPr>
        <w:t xml:space="preserve"> </w:t>
      </w:r>
      <w:r w:rsidRPr="009B10A3">
        <w:rPr>
          <w:rFonts w:cs="B Lotus" w:hint="cs"/>
          <w:color w:val="00B050"/>
          <w:sz w:val="28"/>
          <w:szCs w:val="28"/>
          <w:rtl/>
        </w:rPr>
        <w:t>کک‌سازی‌های</w:t>
      </w:r>
      <w:r w:rsidRPr="009B10A3">
        <w:rPr>
          <w:rFonts w:cs="B Lotus"/>
          <w:color w:val="00B050"/>
          <w:sz w:val="28"/>
          <w:szCs w:val="28"/>
          <w:rtl/>
        </w:rPr>
        <w:t xml:space="preserve"> </w:t>
      </w:r>
      <w:r w:rsidRPr="009B10A3">
        <w:rPr>
          <w:rFonts w:cs="B Lotus" w:hint="cs"/>
          <w:color w:val="00B050"/>
          <w:sz w:val="28"/>
          <w:szCs w:val="28"/>
          <w:rtl/>
        </w:rPr>
        <w:t>داخلی</w:t>
      </w:r>
      <w:r w:rsidRPr="009B10A3">
        <w:rPr>
          <w:rFonts w:cs="B Lotus"/>
          <w:color w:val="00B050"/>
          <w:sz w:val="28"/>
          <w:szCs w:val="28"/>
          <w:rtl/>
        </w:rPr>
        <w:t xml:space="preserve"> </w:t>
      </w:r>
      <w:r w:rsidRPr="009B10A3">
        <w:rPr>
          <w:rFonts w:cs="B Lotus" w:hint="cs"/>
          <w:color w:val="00B050"/>
          <w:sz w:val="28"/>
          <w:szCs w:val="28"/>
          <w:rtl/>
        </w:rPr>
        <w:t>همچون</w:t>
      </w:r>
      <w:r w:rsidRPr="009B10A3">
        <w:rPr>
          <w:rFonts w:cs="B Lotus"/>
          <w:color w:val="00B050"/>
          <w:sz w:val="28"/>
          <w:szCs w:val="28"/>
          <w:rtl/>
        </w:rPr>
        <w:t xml:space="preserve"> </w:t>
      </w:r>
      <w:r w:rsidRPr="009B10A3">
        <w:rPr>
          <w:rFonts w:cs="B Lotus" w:hint="cs"/>
          <w:color w:val="00B050"/>
          <w:sz w:val="28"/>
          <w:szCs w:val="28"/>
          <w:rtl/>
        </w:rPr>
        <w:t>کک</w:t>
      </w:r>
      <w:r w:rsidRPr="009B10A3">
        <w:rPr>
          <w:rFonts w:cs="B Lotus"/>
          <w:color w:val="00B050"/>
          <w:sz w:val="28"/>
          <w:szCs w:val="28"/>
          <w:rtl/>
        </w:rPr>
        <w:t xml:space="preserve"> </w:t>
      </w:r>
      <w:r w:rsidRPr="009B10A3">
        <w:rPr>
          <w:rFonts w:cs="B Lotus" w:hint="cs"/>
          <w:color w:val="00B050"/>
          <w:sz w:val="28"/>
          <w:szCs w:val="28"/>
          <w:rtl/>
        </w:rPr>
        <w:t>زرند</w:t>
      </w:r>
      <w:r w:rsidRPr="009B10A3">
        <w:rPr>
          <w:rFonts w:cs="B Lotus"/>
          <w:color w:val="00B050"/>
          <w:sz w:val="28"/>
          <w:szCs w:val="28"/>
          <w:rtl/>
        </w:rPr>
        <w:t xml:space="preserve"> </w:t>
      </w:r>
      <w:r w:rsidRPr="009B10A3">
        <w:rPr>
          <w:rFonts w:cs="B Lotus" w:hint="cs"/>
          <w:color w:val="00B050"/>
          <w:sz w:val="28"/>
          <w:szCs w:val="28"/>
          <w:rtl/>
        </w:rPr>
        <w:t>ایرانیان</w:t>
      </w:r>
      <w:r w:rsidRPr="009B10A3">
        <w:rPr>
          <w:rFonts w:cs="B Lotus"/>
          <w:color w:val="00B050"/>
          <w:sz w:val="28"/>
          <w:szCs w:val="28"/>
          <w:rtl/>
        </w:rPr>
        <w:t xml:space="preserve"> </w:t>
      </w:r>
      <w:r w:rsidRPr="009B10A3">
        <w:rPr>
          <w:rFonts w:cs="B Lotus" w:hint="cs"/>
          <w:color w:val="00B050"/>
          <w:sz w:val="28"/>
          <w:szCs w:val="28"/>
          <w:rtl/>
        </w:rPr>
        <w:t>و</w:t>
      </w:r>
      <w:r w:rsidRPr="009B10A3">
        <w:rPr>
          <w:rFonts w:cs="B Lotus"/>
          <w:color w:val="00B050"/>
          <w:sz w:val="28"/>
          <w:szCs w:val="28"/>
          <w:rtl/>
        </w:rPr>
        <w:t xml:space="preserve"> </w:t>
      </w:r>
      <w:r w:rsidRPr="009B10A3">
        <w:rPr>
          <w:rFonts w:cs="B Lotus" w:hint="cs"/>
          <w:color w:val="00B050"/>
          <w:sz w:val="28"/>
          <w:szCs w:val="28"/>
          <w:rtl/>
        </w:rPr>
        <w:t>کک</w:t>
      </w:r>
      <w:r w:rsidRPr="009B10A3">
        <w:rPr>
          <w:rFonts w:cs="Calibri"/>
          <w:color w:val="00B050"/>
          <w:sz w:val="28"/>
          <w:szCs w:val="28"/>
          <w:cs/>
        </w:rPr>
        <w:t>‎</w:t>
      </w:r>
      <w:r w:rsidRPr="009B10A3">
        <w:rPr>
          <w:rFonts w:cs="B Lotus" w:hint="cs"/>
          <w:color w:val="00B050"/>
          <w:sz w:val="28"/>
          <w:szCs w:val="28"/>
          <w:rtl/>
        </w:rPr>
        <w:t>سازی</w:t>
      </w:r>
      <w:r w:rsidRPr="009B10A3">
        <w:rPr>
          <w:rFonts w:cs="B Lotus"/>
          <w:color w:val="00B050"/>
          <w:sz w:val="28"/>
          <w:szCs w:val="28"/>
          <w:rtl/>
        </w:rPr>
        <w:t xml:space="preserve"> </w:t>
      </w:r>
      <w:r w:rsidRPr="009B10A3">
        <w:rPr>
          <w:rFonts w:cs="B Lotus" w:hint="cs"/>
          <w:color w:val="00B050"/>
          <w:sz w:val="28"/>
          <w:szCs w:val="28"/>
          <w:rtl/>
        </w:rPr>
        <w:t>تهیه</w:t>
      </w:r>
      <w:r w:rsidRPr="009B10A3">
        <w:rPr>
          <w:rFonts w:cs="B Lotus"/>
          <w:color w:val="00B050"/>
          <w:sz w:val="28"/>
          <w:szCs w:val="28"/>
          <w:rtl/>
        </w:rPr>
        <w:t xml:space="preserve"> </w:t>
      </w:r>
      <w:r w:rsidRPr="009B10A3">
        <w:rPr>
          <w:rFonts w:cs="B Lotus" w:hint="cs"/>
          <w:color w:val="00B050"/>
          <w:sz w:val="28"/>
          <w:szCs w:val="28"/>
          <w:rtl/>
        </w:rPr>
        <w:t>و تولید،</w:t>
      </w:r>
      <w:r w:rsidRPr="009B10A3">
        <w:rPr>
          <w:rFonts w:cs="B Lotus"/>
          <w:color w:val="00B050"/>
          <w:sz w:val="28"/>
          <w:szCs w:val="28"/>
          <w:rtl/>
        </w:rPr>
        <w:t xml:space="preserve"> </w:t>
      </w:r>
      <w:r w:rsidRPr="009B10A3">
        <w:rPr>
          <w:rFonts w:cs="B Lotus" w:hint="cs"/>
          <w:color w:val="00B050"/>
          <w:sz w:val="28"/>
          <w:szCs w:val="28"/>
          <w:rtl/>
        </w:rPr>
        <w:t>واردات</w:t>
      </w:r>
      <w:r w:rsidRPr="009B10A3">
        <w:rPr>
          <w:rFonts w:cs="B Lotus"/>
          <w:color w:val="00B050"/>
          <w:sz w:val="28"/>
          <w:szCs w:val="28"/>
          <w:rtl/>
        </w:rPr>
        <w:t xml:space="preserve"> </w:t>
      </w:r>
      <w:r w:rsidRPr="009B10A3">
        <w:rPr>
          <w:rFonts w:cs="B Lotus" w:hint="cs"/>
          <w:color w:val="00B050"/>
          <w:sz w:val="28"/>
          <w:szCs w:val="28"/>
          <w:rtl/>
        </w:rPr>
        <w:t>کک</w:t>
      </w:r>
      <w:r w:rsidRPr="009B10A3">
        <w:rPr>
          <w:rFonts w:cs="B Lotus"/>
          <w:color w:val="00B050"/>
          <w:sz w:val="28"/>
          <w:szCs w:val="28"/>
          <w:rtl/>
        </w:rPr>
        <w:t xml:space="preserve"> </w:t>
      </w:r>
      <w:r w:rsidRPr="009B10A3">
        <w:rPr>
          <w:rFonts w:cs="B Lotus" w:hint="cs"/>
          <w:color w:val="00B050"/>
          <w:sz w:val="28"/>
          <w:szCs w:val="28"/>
          <w:rtl/>
        </w:rPr>
        <w:t>افزایش</w:t>
      </w:r>
      <w:r w:rsidRPr="009B10A3">
        <w:rPr>
          <w:rFonts w:cs="B Lotus"/>
          <w:color w:val="00B050"/>
          <w:sz w:val="28"/>
          <w:szCs w:val="28"/>
          <w:rtl/>
        </w:rPr>
        <w:t xml:space="preserve"> </w:t>
      </w:r>
      <w:r w:rsidRPr="009B10A3">
        <w:rPr>
          <w:rFonts w:cs="B Lotus" w:hint="cs"/>
          <w:color w:val="00B050"/>
          <w:sz w:val="28"/>
          <w:szCs w:val="28"/>
          <w:rtl/>
        </w:rPr>
        <w:t>یافت</w:t>
      </w:r>
      <w:r w:rsidRPr="009B10A3">
        <w:rPr>
          <w:rFonts w:cs="B Lotus"/>
          <w:color w:val="00B050"/>
          <w:sz w:val="28"/>
          <w:szCs w:val="28"/>
          <w:rtl/>
        </w:rPr>
        <w:t xml:space="preserve">. </w:t>
      </w:r>
      <w:r w:rsidRPr="009B10A3">
        <w:rPr>
          <w:rFonts w:cs="B Lotus" w:hint="cs"/>
          <w:color w:val="00B050"/>
          <w:sz w:val="28"/>
          <w:szCs w:val="28"/>
          <w:rtl/>
        </w:rPr>
        <w:t>در</w:t>
      </w:r>
      <w:r w:rsidRPr="009B10A3">
        <w:rPr>
          <w:rFonts w:cs="B Lotus"/>
          <w:color w:val="00B050"/>
          <w:sz w:val="28"/>
          <w:szCs w:val="28"/>
          <w:rtl/>
        </w:rPr>
        <w:t xml:space="preserve"> </w:t>
      </w:r>
      <w:r w:rsidRPr="009B10A3">
        <w:rPr>
          <w:rFonts w:cs="B Lotus" w:hint="cs"/>
          <w:color w:val="00B050"/>
          <w:sz w:val="28"/>
          <w:szCs w:val="28"/>
          <w:rtl/>
        </w:rPr>
        <w:t>جدول</w:t>
      </w:r>
      <w:r w:rsidRPr="009B10A3">
        <w:rPr>
          <w:rFonts w:cs="B Lotus"/>
          <w:color w:val="00B050"/>
          <w:sz w:val="28"/>
          <w:szCs w:val="28"/>
          <w:rtl/>
        </w:rPr>
        <w:t xml:space="preserve"> </w:t>
      </w:r>
      <w:r w:rsidRPr="009B10A3">
        <w:rPr>
          <w:rFonts w:cs="B Lotus" w:hint="cs"/>
          <w:color w:val="00B050"/>
          <w:sz w:val="28"/>
          <w:szCs w:val="28"/>
          <w:rtl/>
        </w:rPr>
        <w:t>زیر</w:t>
      </w:r>
      <w:r w:rsidRPr="009B10A3">
        <w:rPr>
          <w:rFonts w:cs="B Lotus"/>
          <w:color w:val="00B050"/>
          <w:sz w:val="28"/>
          <w:szCs w:val="28"/>
          <w:rtl/>
        </w:rPr>
        <w:t xml:space="preserve"> </w:t>
      </w:r>
      <w:r w:rsidRPr="009B10A3">
        <w:rPr>
          <w:rFonts w:cs="B Lotus" w:hint="cs"/>
          <w:color w:val="00B050"/>
          <w:sz w:val="28"/>
          <w:szCs w:val="28"/>
          <w:rtl/>
        </w:rPr>
        <w:t>ظرفیت</w:t>
      </w:r>
      <w:r w:rsidR="00B437AE">
        <w:rPr>
          <w:rFonts w:cs="B Lotus" w:hint="cs"/>
          <w:color w:val="00B050"/>
          <w:sz w:val="28"/>
          <w:szCs w:val="28"/>
          <w:rtl/>
        </w:rPr>
        <w:t>‌</w:t>
      </w:r>
      <w:r w:rsidRPr="009B10A3">
        <w:rPr>
          <w:rFonts w:cs="B Lotus" w:hint="cs"/>
          <w:color w:val="00B050"/>
          <w:sz w:val="28"/>
          <w:szCs w:val="28"/>
          <w:rtl/>
        </w:rPr>
        <w:t>های</w:t>
      </w:r>
      <w:r w:rsidRPr="009B10A3">
        <w:rPr>
          <w:rFonts w:cs="B Lotus"/>
          <w:color w:val="00B050"/>
          <w:sz w:val="28"/>
          <w:szCs w:val="28"/>
          <w:rtl/>
        </w:rPr>
        <w:t xml:space="preserve"> </w:t>
      </w:r>
      <w:r w:rsidR="00B437AE">
        <w:rPr>
          <w:rFonts w:cs="B Lotus" w:hint="cs"/>
          <w:color w:val="00B050"/>
          <w:sz w:val="28"/>
          <w:szCs w:val="28"/>
          <w:rtl/>
        </w:rPr>
        <w:t xml:space="preserve">کک‌سازی‌های </w:t>
      </w:r>
      <w:r w:rsidRPr="009B10A3">
        <w:rPr>
          <w:rFonts w:cs="B Lotus" w:hint="cs"/>
          <w:color w:val="00B050"/>
          <w:sz w:val="28"/>
          <w:szCs w:val="28"/>
          <w:rtl/>
        </w:rPr>
        <w:t>موجود</w:t>
      </w:r>
      <w:r w:rsidR="00B437AE">
        <w:rPr>
          <w:rFonts w:cs="B Lotus" w:hint="cs"/>
          <w:color w:val="00B050"/>
          <w:sz w:val="28"/>
          <w:szCs w:val="28"/>
          <w:rtl/>
        </w:rPr>
        <w:t xml:space="preserve"> زغالسنگ</w:t>
      </w:r>
      <w:r w:rsidRPr="009B10A3">
        <w:rPr>
          <w:rFonts w:cs="B Lotus"/>
          <w:color w:val="00B050"/>
          <w:sz w:val="28"/>
          <w:szCs w:val="28"/>
          <w:rtl/>
        </w:rPr>
        <w:t xml:space="preserve"> </w:t>
      </w:r>
      <w:r w:rsidRPr="009B10A3">
        <w:rPr>
          <w:rFonts w:cs="B Lotus" w:hint="cs"/>
          <w:color w:val="00B050"/>
          <w:sz w:val="28"/>
          <w:szCs w:val="28"/>
          <w:rtl/>
        </w:rPr>
        <w:t>مورد</w:t>
      </w:r>
      <w:r w:rsidRPr="009B10A3">
        <w:rPr>
          <w:rFonts w:cs="B Lotus"/>
          <w:color w:val="00B050"/>
          <w:sz w:val="28"/>
          <w:szCs w:val="28"/>
          <w:rtl/>
        </w:rPr>
        <w:t xml:space="preserve"> </w:t>
      </w:r>
      <w:r w:rsidRPr="009B10A3">
        <w:rPr>
          <w:rFonts w:cs="B Lotus" w:hint="cs"/>
          <w:color w:val="00B050"/>
          <w:sz w:val="28"/>
          <w:szCs w:val="28"/>
          <w:rtl/>
        </w:rPr>
        <w:t>نیاز</w:t>
      </w:r>
      <w:r w:rsidRPr="009B10A3">
        <w:rPr>
          <w:rFonts w:cs="B Lotus"/>
          <w:color w:val="00B050"/>
          <w:sz w:val="28"/>
          <w:szCs w:val="28"/>
          <w:rtl/>
        </w:rPr>
        <w:t xml:space="preserve"> </w:t>
      </w:r>
      <w:r w:rsidRPr="009B10A3">
        <w:rPr>
          <w:rFonts w:cs="B Lotus" w:hint="cs"/>
          <w:color w:val="00B050"/>
          <w:sz w:val="28"/>
          <w:szCs w:val="28"/>
          <w:rtl/>
        </w:rPr>
        <w:t>برای</w:t>
      </w:r>
      <w:r w:rsidRPr="009B10A3">
        <w:rPr>
          <w:rFonts w:cs="B Lotus"/>
          <w:color w:val="00B050"/>
          <w:sz w:val="28"/>
          <w:szCs w:val="28"/>
          <w:rtl/>
        </w:rPr>
        <w:t xml:space="preserve"> </w:t>
      </w:r>
      <w:r w:rsidRPr="009B10A3">
        <w:rPr>
          <w:rFonts w:cs="B Lotus" w:hint="cs"/>
          <w:color w:val="00B050"/>
          <w:sz w:val="28"/>
          <w:szCs w:val="28"/>
          <w:rtl/>
        </w:rPr>
        <w:t>تولید</w:t>
      </w:r>
      <w:r w:rsidR="00B437AE">
        <w:rPr>
          <w:rFonts w:cs="B Lotus" w:hint="cs"/>
          <w:color w:val="00B050"/>
          <w:sz w:val="28"/>
          <w:szCs w:val="28"/>
          <w:rtl/>
        </w:rPr>
        <w:t xml:space="preserve"> آن</w:t>
      </w:r>
      <w:r w:rsidRPr="009B10A3">
        <w:rPr>
          <w:rFonts w:cs="B Lotus"/>
          <w:color w:val="00B050"/>
          <w:sz w:val="28"/>
          <w:szCs w:val="28"/>
          <w:rtl/>
        </w:rPr>
        <w:t xml:space="preserve"> </w:t>
      </w:r>
      <w:r w:rsidRPr="009B10A3">
        <w:rPr>
          <w:rFonts w:cs="B Lotus" w:hint="cs"/>
          <w:color w:val="00B050"/>
          <w:sz w:val="28"/>
          <w:szCs w:val="28"/>
          <w:rtl/>
        </w:rPr>
        <w:t>ارائه</w:t>
      </w:r>
      <w:r w:rsidRPr="009B10A3">
        <w:rPr>
          <w:rFonts w:cs="B Lotus"/>
          <w:color w:val="00B050"/>
          <w:sz w:val="28"/>
          <w:szCs w:val="28"/>
          <w:rtl/>
        </w:rPr>
        <w:t xml:space="preserve"> </w:t>
      </w:r>
      <w:r w:rsidRPr="009B10A3">
        <w:rPr>
          <w:rFonts w:cs="B Lotus" w:hint="cs"/>
          <w:color w:val="00B050"/>
          <w:sz w:val="28"/>
          <w:szCs w:val="28"/>
          <w:rtl/>
        </w:rPr>
        <w:t>شده</w:t>
      </w:r>
      <w:r w:rsidRPr="009B10A3">
        <w:rPr>
          <w:rFonts w:cs="B Lotus"/>
          <w:color w:val="00B050"/>
          <w:sz w:val="28"/>
          <w:szCs w:val="28"/>
          <w:rtl/>
        </w:rPr>
        <w:t xml:space="preserve"> </w:t>
      </w:r>
      <w:r w:rsidRPr="009B10A3">
        <w:rPr>
          <w:rFonts w:cs="B Lotus" w:hint="cs"/>
          <w:color w:val="00B050"/>
          <w:sz w:val="28"/>
          <w:szCs w:val="28"/>
          <w:rtl/>
        </w:rPr>
        <w:t>است</w:t>
      </w:r>
      <w:r w:rsidRPr="009B10A3">
        <w:rPr>
          <w:rFonts w:cs="B Lotus"/>
          <w:color w:val="00B050"/>
          <w:sz w:val="28"/>
          <w:szCs w:val="28"/>
          <w:rtl/>
        </w:rPr>
        <w:t>.</w:t>
      </w:r>
      <w:r w:rsidRPr="009B10A3">
        <w:rPr>
          <w:rFonts w:cs="B Lotus" w:hint="cs"/>
          <w:color w:val="00B050"/>
          <w:sz w:val="28"/>
          <w:szCs w:val="28"/>
          <w:rtl/>
        </w:rPr>
        <w:t xml:space="preserve"> در</w:t>
      </w:r>
      <w:r w:rsidRPr="009B10A3">
        <w:rPr>
          <w:rFonts w:cs="B Lotus"/>
          <w:color w:val="00B050"/>
          <w:sz w:val="28"/>
          <w:szCs w:val="28"/>
          <w:rtl/>
        </w:rPr>
        <w:t xml:space="preserve"> </w:t>
      </w:r>
      <w:r w:rsidRPr="009B10A3">
        <w:rPr>
          <w:rFonts w:cs="B Lotus" w:hint="cs"/>
          <w:color w:val="00B050"/>
          <w:sz w:val="28"/>
          <w:szCs w:val="28"/>
          <w:rtl/>
        </w:rPr>
        <w:t>صورت</w:t>
      </w:r>
      <w:r w:rsidRPr="009B10A3">
        <w:rPr>
          <w:rFonts w:cs="B Lotus"/>
          <w:color w:val="00B050"/>
          <w:sz w:val="28"/>
          <w:szCs w:val="28"/>
          <w:rtl/>
        </w:rPr>
        <w:t xml:space="preserve"> </w:t>
      </w:r>
      <w:r w:rsidRPr="009B10A3">
        <w:rPr>
          <w:rFonts w:cs="B Lotus" w:hint="cs"/>
          <w:color w:val="00B050"/>
          <w:sz w:val="28"/>
          <w:szCs w:val="28"/>
          <w:rtl/>
        </w:rPr>
        <w:t>تولید</w:t>
      </w:r>
      <w:r w:rsidRPr="009B10A3">
        <w:rPr>
          <w:rFonts w:cs="B Lotus"/>
          <w:color w:val="00B050"/>
          <w:sz w:val="28"/>
          <w:szCs w:val="28"/>
          <w:rtl/>
        </w:rPr>
        <w:t xml:space="preserve"> </w:t>
      </w:r>
      <w:r w:rsidRPr="009B10A3">
        <w:rPr>
          <w:rFonts w:cs="B Lotus" w:hint="cs"/>
          <w:color w:val="00B050"/>
          <w:sz w:val="28"/>
          <w:szCs w:val="28"/>
          <w:rtl/>
        </w:rPr>
        <w:t>متناسب</w:t>
      </w:r>
      <w:r w:rsidRPr="009B10A3">
        <w:rPr>
          <w:rFonts w:cs="B Lotus"/>
          <w:color w:val="00B050"/>
          <w:sz w:val="28"/>
          <w:szCs w:val="28"/>
          <w:rtl/>
        </w:rPr>
        <w:t xml:space="preserve"> </w:t>
      </w:r>
      <w:r w:rsidRPr="009B10A3">
        <w:rPr>
          <w:rFonts w:cs="B Lotus" w:hint="cs"/>
          <w:color w:val="00B050"/>
          <w:sz w:val="28"/>
          <w:szCs w:val="28"/>
          <w:rtl/>
        </w:rPr>
        <w:t>زغالسنگ</w:t>
      </w:r>
      <w:r w:rsidRPr="009B10A3">
        <w:rPr>
          <w:rFonts w:cs="B Lotus"/>
          <w:color w:val="00B050"/>
          <w:sz w:val="28"/>
          <w:szCs w:val="28"/>
          <w:rtl/>
        </w:rPr>
        <w:t xml:space="preserve"> </w:t>
      </w:r>
      <w:r w:rsidRPr="009B10A3">
        <w:rPr>
          <w:rFonts w:cs="B Lotus" w:hint="cs"/>
          <w:color w:val="00B050"/>
          <w:sz w:val="28"/>
          <w:szCs w:val="28"/>
          <w:rtl/>
        </w:rPr>
        <w:t>با</w:t>
      </w:r>
      <w:r w:rsidR="00B437AE">
        <w:rPr>
          <w:rFonts w:cs="B Lotus" w:hint="cs"/>
          <w:color w:val="00B050"/>
          <w:sz w:val="28"/>
          <w:szCs w:val="28"/>
          <w:rtl/>
        </w:rPr>
        <w:t xml:space="preserve"> نیازهای</w:t>
      </w:r>
      <w:r w:rsidRPr="009B10A3">
        <w:rPr>
          <w:rFonts w:cs="B Lotus"/>
          <w:color w:val="00B050"/>
          <w:sz w:val="28"/>
          <w:szCs w:val="28"/>
          <w:rtl/>
        </w:rPr>
        <w:t xml:space="preserve"> </w:t>
      </w:r>
      <w:r w:rsidRPr="009B10A3">
        <w:rPr>
          <w:rFonts w:cs="B Lotus" w:hint="cs"/>
          <w:color w:val="00B050"/>
          <w:sz w:val="28"/>
          <w:szCs w:val="28"/>
          <w:rtl/>
        </w:rPr>
        <w:t>واحدهای</w:t>
      </w:r>
      <w:r w:rsidRPr="009B10A3">
        <w:rPr>
          <w:rFonts w:cs="B Lotus"/>
          <w:color w:val="00B050"/>
          <w:sz w:val="28"/>
          <w:szCs w:val="28"/>
          <w:rtl/>
        </w:rPr>
        <w:t xml:space="preserve"> </w:t>
      </w:r>
      <w:r w:rsidRPr="009B10A3">
        <w:rPr>
          <w:rFonts w:cs="B Lotus" w:hint="cs"/>
          <w:color w:val="00B050"/>
          <w:sz w:val="28"/>
          <w:szCs w:val="28"/>
          <w:rtl/>
        </w:rPr>
        <w:t>فولادسازی</w:t>
      </w:r>
      <w:r w:rsidRPr="009B10A3">
        <w:rPr>
          <w:rFonts w:cs="B Lotus"/>
          <w:color w:val="00B050"/>
          <w:sz w:val="28"/>
          <w:szCs w:val="28"/>
          <w:rtl/>
        </w:rPr>
        <w:t xml:space="preserve"> </w:t>
      </w:r>
      <w:r w:rsidRPr="009B10A3">
        <w:rPr>
          <w:rFonts w:cs="B Lotus" w:hint="cs"/>
          <w:color w:val="00B050"/>
          <w:sz w:val="28"/>
          <w:szCs w:val="28"/>
          <w:rtl/>
        </w:rPr>
        <w:t>کشور،</w:t>
      </w:r>
      <w:r w:rsidRPr="009B10A3">
        <w:rPr>
          <w:rFonts w:cs="B Lotus"/>
          <w:color w:val="00B050"/>
          <w:sz w:val="28"/>
          <w:szCs w:val="28"/>
          <w:rtl/>
        </w:rPr>
        <w:t xml:space="preserve"> </w:t>
      </w:r>
      <w:r w:rsidRPr="009B10A3">
        <w:rPr>
          <w:rFonts w:cs="B Lotus" w:hint="cs"/>
          <w:color w:val="00B050"/>
          <w:sz w:val="28"/>
          <w:szCs w:val="28"/>
          <w:rtl/>
        </w:rPr>
        <w:t>فقط</w:t>
      </w:r>
      <w:r w:rsidRPr="009B10A3">
        <w:rPr>
          <w:rFonts w:cs="B Lotus"/>
          <w:color w:val="00B050"/>
          <w:sz w:val="28"/>
          <w:szCs w:val="28"/>
          <w:rtl/>
        </w:rPr>
        <w:t xml:space="preserve"> </w:t>
      </w:r>
      <w:r w:rsidRPr="009B10A3">
        <w:rPr>
          <w:rFonts w:cs="B Lotus" w:hint="cs"/>
          <w:color w:val="00B050"/>
          <w:sz w:val="28"/>
          <w:szCs w:val="28"/>
          <w:rtl/>
        </w:rPr>
        <w:t>برای</w:t>
      </w:r>
      <w:r w:rsidRPr="009B10A3">
        <w:rPr>
          <w:rFonts w:cs="B Lotus"/>
          <w:color w:val="00B050"/>
          <w:sz w:val="28"/>
          <w:szCs w:val="28"/>
          <w:rtl/>
        </w:rPr>
        <w:t xml:space="preserve"> </w:t>
      </w:r>
      <w:r w:rsidRPr="009B10A3">
        <w:rPr>
          <w:rFonts w:cs="B Lotus" w:hint="cs"/>
          <w:color w:val="00B050"/>
          <w:sz w:val="28"/>
          <w:szCs w:val="28"/>
          <w:rtl/>
        </w:rPr>
        <w:t>تامین</w:t>
      </w:r>
      <w:r w:rsidRPr="009B10A3">
        <w:rPr>
          <w:rFonts w:cs="B Lotus"/>
          <w:color w:val="00B050"/>
          <w:sz w:val="28"/>
          <w:szCs w:val="28"/>
          <w:rtl/>
        </w:rPr>
        <w:t xml:space="preserve"> </w:t>
      </w:r>
      <w:r w:rsidRPr="009B10A3">
        <w:rPr>
          <w:rFonts w:cs="B Lotus" w:hint="cs"/>
          <w:color w:val="00B050"/>
          <w:sz w:val="28"/>
          <w:szCs w:val="28"/>
          <w:rtl/>
        </w:rPr>
        <w:t>زغالسنگ</w:t>
      </w:r>
      <w:r w:rsidRPr="009B10A3">
        <w:rPr>
          <w:rFonts w:cs="B Lotus"/>
          <w:color w:val="00B050"/>
          <w:sz w:val="28"/>
          <w:szCs w:val="28"/>
          <w:rtl/>
        </w:rPr>
        <w:t xml:space="preserve"> </w:t>
      </w:r>
      <w:r w:rsidRPr="009B10A3">
        <w:rPr>
          <w:rFonts w:cs="B Lotus" w:hint="cs"/>
          <w:color w:val="00B050"/>
          <w:sz w:val="28"/>
          <w:szCs w:val="28"/>
          <w:rtl/>
        </w:rPr>
        <w:t>کیفی</w:t>
      </w:r>
      <w:r w:rsidRPr="009B10A3">
        <w:rPr>
          <w:rFonts w:cs="B Lotus"/>
          <w:color w:val="00B050"/>
          <w:sz w:val="28"/>
          <w:szCs w:val="28"/>
          <w:rtl/>
        </w:rPr>
        <w:t xml:space="preserve"> </w:t>
      </w:r>
      <w:r w:rsidRPr="009B10A3">
        <w:rPr>
          <w:rFonts w:cs="B Lotus" w:hint="cs"/>
          <w:color w:val="00B050"/>
          <w:sz w:val="28"/>
          <w:szCs w:val="28"/>
          <w:rtl/>
        </w:rPr>
        <w:t>به</w:t>
      </w:r>
      <w:r w:rsidRPr="009B10A3">
        <w:rPr>
          <w:rFonts w:cs="B Lotus"/>
          <w:color w:val="00B050"/>
          <w:sz w:val="28"/>
          <w:szCs w:val="28"/>
          <w:rtl/>
        </w:rPr>
        <w:t xml:space="preserve"> </w:t>
      </w:r>
      <w:r w:rsidRPr="009B10A3">
        <w:rPr>
          <w:rFonts w:cs="B Lotus" w:hint="cs"/>
          <w:color w:val="00B050"/>
          <w:sz w:val="28"/>
          <w:szCs w:val="28"/>
          <w:rtl/>
        </w:rPr>
        <w:t>واردات</w:t>
      </w:r>
      <w:r w:rsidRPr="009B10A3">
        <w:rPr>
          <w:rFonts w:cs="B Lotus"/>
          <w:color w:val="00B050"/>
          <w:sz w:val="28"/>
          <w:szCs w:val="28"/>
          <w:rtl/>
        </w:rPr>
        <w:t xml:space="preserve"> </w:t>
      </w:r>
      <w:r w:rsidRPr="009B10A3">
        <w:rPr>
          <w:rFonts w:cs="B Lotus" w:hint="cs"/>
          <w:color w:val="00B050"/>
          <w:sz w:val="28"/>
          <w:szCs w:val="28"/>
          <w:rtl/>
        </w:rPr>
        <w:t>نیاز</w:t>
      </w:r>
      <w:r w:rsidRPr="009B10A3">
        <w:rPr>
          <w:rFonts w:cs="B Lotus"/>
          <w:color w:val="00B050"/>
          <w:sz w:val="28"/>
          <w:szCs w:val="28"/>
          <w:rtl/>
        </w:rPr>
        <w:t xml:space="preserve"> </w:t>
      </w:r>
      <w:r w:rsidRPr="009B10A3">
        <w:rPr>
          <w:rFonts w:cs="B Lotus" w:hint="cs"/>
          <w:color w:val="00B050"/>
          <w:sz w:val="28"/>
          <w:szCs w:val="28"/>
          <w:rtl/>
        </w:rPr>
        <w:t>خواهیم</w:t>
      </w:r>
      <w:r w:rsidRPr="009B10A3">
        <w:rPr>
          <w:rFonts w:cs="B Lotus"/>
          <w:color w:val="00B050"/>
          <w:sz w:val="28"/>
          <w:szCs w:val="28"/>
          <w:rtl/>
        </w:rPr>
        <w:t xml:space="preserve"> </w:t>
      </w:r>
      <w:r w:rsidRPr="009B10A3">
        <w:rPr>
          <w:rFonts w:cs="B Lotus" w:hint="cs"/>
          <w:color w:val="00B050"/>
          <w:sz w:val="28"/>
          <w:szCs w:val="28"/>
          <w:rtl/>
        </w:rPr>
        <w:t>داشت</w:t>
      </w:r>
      <w:r w:rsidRPr="009B10A3">
        <w:rPr>
          <w:rFonts w:cs="B Lotus"/>
          <w:color w:val="00B050"/>
          <w:sz w:val="28"/>
          <w:szCs w:val="28"/>
          <w:rtl/>
        </w:rPr>
        <w:t xml:space="preserve"> </w:t>
      </w:r>
      <w:r w:rsidRPr="009B10A3">
        <w:rPr>
          <w:rFonts w:cs="B Lotus" w:hint="cs"/>
          <w:color w:val="00B050"/>
          <w:sz w:val="28"/>
          <w:szCs w:val="28"/>
          <w:rtl/>
        </w:rPr>
        <w:t>و</w:t>
      </w:r>
      <w:r w:rsidRPr="009B10A3">
        <w:rPr>
          <w:rFonts w:cs="B Lotus"/>
          <w:color w:val="00B050"/>
          <w:sz w:val="28"/>
          <w:szCs w:val="28"/>
          <w:rtl/>
        </w:rPr>
        <w:t xml:space="preserve"> </w:t>
      </w:r>
      <w:r w:rsidRPr="009B10A3">
        <w:rPr>
          <w:rFonts w:cs="B Lotus" w:hint="cs"/>
          <w:color w:val="00B050"/>
          <w:sz w:val="28"/>
          <w:szCs w:val="28"/>
          <w:rtl/>
        </w:rPr>
        <w:t>این</w:t>
      </w:r>
      <w:r w:rsidRPr="009B10A3">
        <w:rPr>
          <w:rFonts w:cs="B Lotus"/>
          <w:color w:val="00B050"/>
          <w:sz w:val="28"/>
          <w:szCs w:val="28"/>
          <w:rtl/>
        </w:rPr>
        <w:t xml:space="preserve"> </w:t>
      </w:r>
      <w:r w:rsidRPr="009B10A3">
        <w:rPr>
          <w:rFonts w:cs="B Lotus" w:hint="cs"/>
          <w:color w:val="00B050"/>
          <w:sz w:val="28"/>
          <w:szCs w:val="28"/>
          <w:rtl/>
        </w:rPr>
        <w:t>در</w:t>
      </w:r>
      <w:r w:rsidRPr="009B10A3">
        <w:rPr>
          <w:rFonts w:cs="B Lotus"/>
          <w:color w:val="00B050"/>
          <w:sz w:val="28"/>
          <w:szCs w:val="28"/>
          <w:rtl/>
        </w:rPr>
        <w:t xml:space="preserve"> </w:t>
      </w:r>
      <w:r w:rsidRPr="009B10A3">
        <w:rPr>
          <w:rFonts w:cs="B Lotus" w:hint="cs"/>
          <w:color w:val="00B050"/>
          <w:sz w:val="28"/>
          <w:szCs w:val="28"/>
          <w:rtl/>
        </w:rPr>
        <w:t>حالی</w:t>
      </w:r>
      <w:r w:rsidRPr="009B10A3">
        <w:rPr>
          <w:rFonts w:cs="B Lotus"/>
          <w:color w:val="00B050"/>
          <w:sz w:val="28"/>
          <w:szCs w:val="28"/>
          <w:rtl/>
        </w:rPr>
        <w:t xml:space="preserve"> </w:t>
      </w:r>
      <w:r w:rsidRPr="009B10A3">
        <w:rPr>
          <w:rFonts w:cs="B Lotus" w:hint="cs"/>
          <w:color w:val="00B050"/>
          <w:sz w:val="28"/>
          <w:szCs w:val="28"/>
          <w:rtl/>
        </w:rPr>
        <w:t>است</w:t>
      </w:r>
      <w:r w:rsidRPr="009B10A3">
        <w:rPr>
          <w:rFonts w:cs="B Lotus"/>
          <w:color w:val="00B050"/>
          <w:sz w:val="28"/>
          <w:szCs w:val="28"/>
          <w:rtl/>
        </w:rPr>
        <w:t xml:space="preserve"> </w:t>
      </w:r>
      <w:r w:rsidRPr="009B10A3">
        <w:rPr>
          <w:rFonts w:cs="B Lotus" w:hint="cs"/>
          <w:color w:val="00B050"/>
          <w:sz w:val="28"/>
          <w:szCs w:val="28"/>
          <w:rtl/>
        </w:rPr>
        <w:t>که</w:t>
      </w:r>
      <w:r w:rsidRPr="009B10A3">
        <w:rPr>
          <w:rFonts w:cs="B Lotus"/>
          <w:color w:val="00B050"/>
          <w:sz w:val="28"/>
          <w:szCs w:val="28"/>
          <w:rtl/>
        </w:rPr>
        <w:t xml:space="preserve"> </w:t>
      </w:r>
      <w:r w:rsidRPr="009B10A3">
        <w:rPr>
          <w:rFonts w:cs="B Lotus" w:hint="cs"/>
          <w:color w:val="00B050"/>
          <w:sz w:val="28"/>
          <w:szCs w:val="28"/>
          <w:rtl/>
        </w:rPr>
        <w:t>فرآیند</w:t>
      </w:r>
      <w:r w:rsidRPr="009B10A3">
        <w:rPr>
          <w:rFonts w:cs="B Lotus"/>
          <w:color w:val="00B050"/>
          <w:sz w:val="28"/>
          <w:szCs w:val="28"/>
          <w:rtl/>
        </w:rPr>
        <w:t xml:space="preserve"> </w:t>
      </w:r>
      <w:r w:rsidRPr="009B10A3">
        <w:rPr>
          <w:rFonts w:cs="B Lotus" w:hint="cs"/>
          <w:color w:val="00B050"/>
          <w:sz w:val="28"/>
          <w:szCs w:val="28"/>
          <w:rtl/>
        </w:rPr>
        <w:t>کک‌سازی</w:t>
      </w:r>
      <w:r w:rsidRPr="009B10A3">
        <w:rPr>
          <w:rFonts w:cs="B Lotus"/>
          <w:color w:val="00B050"/>
          <w:sz w:val="28"/>
          <w:szCs w:val="28"/>
          <w:rtl/>
        </w:rPr>
        <w:t xml:space="preserve"> </w:t>
      </w:r>
      <w:r w:rsidRPr="009B10A3">
        <w:rPr>
          <w:rFonts w:cs="B Lotus" w:hint="cs"/>
          <w:color w:val="00B050"/>
          <w:sz w:val="28"/>
          <w:szCs w:val="28"/>
          <w:rtl/>
        </w:rPr>
        <w:t>د</w:t>
      </w:r>
      <w:r w:rsidR="009B10A3">
        <w:rPr>
          <w:rFonts w:cs="B Lotus" w:hint="cs"/>
          <w:color w:val="00B050"/>
          <w:sz w:val="28"/>
          <w:szCs w:val="28"/>
          <w:rtl/>
        </w:rPr>
        <w:t>ا</w:t>
      </w:r>
      <w:r w:rsidRPr="009B10A3">
        <w:rPr>
          <w:rFonts w:cs="B Lotus" w:hint="cs"/>
          <w:color w:val="00B050"/>
          <w:sz w:val="28"/>
          <w:szCs w:val="28"/>
          <w:rtl/>
        </w:rPr>
        <w:t>رای</w:t>
      </w:r>
      <w:r w:rsidRPr="009B10A3">
        <w:rPr>
          <w:rFonts w:cs="B Lotus"/>
          <w:color w:val="00B050"/>
          <w:sz w:val="28"/>
          <w:szCs w:val="28"/>
          <w:rtl/>
        </w:rPr>
        <w:t xml:space="preserve"> </w:t>
      </w:r>
      <w:r w:rsidR="00B437AE">
        <w:rPr>
          <w:rFonts w:cs="B Lotus" w:hint="cs"/>
          <w:color w:val="00B050"/>
          <w:sz w:val="28"/>
          <w:szCs w:val="28"/>
          <w:rtl/>
        </w:rPr>
        <w:t>محصول</w:t>
      </w:r>
      <w:r w:rsidRPr="009B10A3">
        <w:rPr>
          <w:rFonts w:cs="B Lotus"/>
          <w:color w:val="00B050"/>
          <w:sz w:val="28"/>
          <w:szCs w:val="28"/>
          <w:rtl/>
        </w:rPr>
        <w:t xml:space="preserve"> </w:t>
      </w:r>
      <w:r w:rsidRPr="009B10A3">
        <w:rPr>
          <w:rFonts w:cs="B Lotus" w:hint="cs"/>
          <w:color w:val="00B050"/>
          <w:sz w:val="28"/>
          <w:szCs w:val="28"/>
          <w:rtl/>
        </w:rPr>
        <w:t>جانبی</w:t>
      </w:r>
      <w:r w:rsidRPr="009B10A3">
        <w:rPr>
          <w:rFonts w:cs="B Lotus"/>
          <w:color w:val="00B050"/>
          <w:sz w:val="28"/>
          <w:szCs w:val="28"/>
          <w:rtl/>
        </w:rPr>
        <w:t xml:space="preserve"> </w:t>
      </w:r>
      <w:r w:rsidRPr="009B10A3">
        <w:rPr>
          <w:rFonts w:cs="B Lotus" w:hint="cs"/>
          <w:color w:val="00B050"/>
          <w:sz w:val="28"/>
          <w:szCs w:val="28"/>
          <w:rtl/>
        </w:rPr>
        <w:t>بسیار</w:t>
      </w:r>
      <w:r w:rsidRPr="009B10A3">
        <w:rPr>
          <w:rFonts w:cs="B Lotus"/>
          <w:color w:val="00B050"/>
          <w:sz w:val="28"/>
          <w:szCs w:val="28"/>
          <w:rtl/>
        </w:rPr>
        <w:t xml:space="preserve"> </w:t>
      </w:r>
      <w:r w:rsidRPr="009B10A3">
        <w:rPr>
          <w:rFonts w:cs="B Lotus" w:hint="cs"/>
          <w:color w:val="00B050"/>
          <w:sz w:val="28"/>
          <w:szCs w:val="28"/>
          <w:rtl/>
        </w:rPr>
        <w:t>اقتصادی</w:t>
      </w:r>
      <w:r w:rsidRPr="009B10A3">
        <w:rPr>
          <w:rFonts w:cs="B Lotus"/>
          <w:color w:val="00B050"/>
          <w:sz w:val="28"/>
          <w:szCs w:val="28"/>
          <w:rtl/>
        </w:rPr>
        <w:t xml:space="preserve"> </w:t>
      </w:r>
      <w:r w:rsidRPr="009B10A3">
        <w:rPr>
          <w:rFonts w:cs="B Lotus" w:hint="cs"/>
          <w:color w:val="00B050"/>
          <w:sz w:val="28"/>
          <w:szCs w:val="28"/>
          <w:rtl/>
        </w:rPr>
        <w:t>و</w:t>
      </w:r>
      <w:r w:rsidRPr="009B10A3">
        <w:rPr>
          <w:rFonts w:cs="B Lotus"/>
          <w:color w:val="00B050"/>
          <w:sz w:val="28"/>
          <w:szCs w:val="28"/>
          <w:rtl/>
        </w:rPr>
        <w:t xml:space="preserve"> </w:t>
      </w:r>
      <w:r w:rsidRPr="009B10A3">
        <w:rPr>
          <w:rFonts w:cs="B Lotus" w:hint="cs"/>
          <w:color w:val="00B050"/>
          <w:sz w:val="28"/>
          <w:szCs w:val="28"/>
          <w:rtl/>
        </w:rPr>
        <w:t>استراتژیکی</w:t>
      </w:r>
      <w:r w:rsidRPr="009B10A3">
        <w:rPr>
          <w:rFonts w:cs="B Lotus"/>
          <w:color w:val="00B050"/>
          <w:sz w:val="28"/>
          <w:szCs w:val="28"/>
          <w:rtl/>
        </w:rPr>
        <w:t xml:space="preserve"> </w:t>
      </w:r>
      <w:r w:rsidRPr="009B10A3">
        <w:rPr>
          <w:rFonts w:cs="B Lotus" w:hint="cs"/>
          <w:color w:val="00B050"/>
          <w:sz w:val="28"/>
          <w:szCs w:val="28"/>
          <w:rtl/>
        </w:rPr>
        <w:t>به</w:t>
      </w:r>
      <w:r w:rsidRPr="009B10A3">
        <w:rPr>
          <w:rFonts w:cs="B Lotus"/>
          <w:color w:val="00B050"/>
          <w:sz w:val="28"/>
          <w:szCs w:val="28"/>
          <w:rtl/>
        </w:rPr>
        <w:t xml:space="preserve"> </w:t>
      </w:r>
      <w:r w:rsidRPr="009B10A3">
        <w:rPr>
          <w:rFonts w:cs="B Lotus" w:hint="cs"/>
          <w:color w:val="00B050"/>
          <w:sz w:val="28"/>
          <w:szCs w:val="28"/>
          <w:rtl/>
        </w:rPr>
        <w:t>نام</w:t>
      </w:r>
      <w:r w:rsidRPr="009B10A3">
        <w:rPr>
          <w:rFonts w:cs="B Lotus"/>
          <w:color w:val="00B050"/>
          <w:sz w:val="28"/>
          <w:szCs w:val="28"/>
          <w:rtl/>
        </w:rPr>
        <w:t xml:space="preserve"> </w:t>
      </w:r>
      <w:r w:rsidRPr="009B10A3">
        <w:rPr>
          <w:rFonts w:cs="B Lotus" w:hint="cs"/>
          <w:color w:val="00B050"/>
          <w:sz w:val="28"/>
          <w:szCs w:val="28"/>
          <w:rtl/>
        </w:rPr>
        <w:t>قطران</w:t>
      </w:r>
      <w:r w:rsidRPr="009B10A3">
        <w:rPr>
          <w:rFonts w:cs="B Lotus"/>
          <w:color w:val="00B050"/>
          <w:sz w:val="28"/>
          <w:szCs w:val="28"/>
          <w:rtl/>
        </w:rPr>
        <w:t xml:space="preserve"> </w:t>
      </w:r>
      <w:r w:rsidRPr="009B10A3">
        <w:rPr>
          <w:rFonts w:cs="B Lotus" w:hint="cs"/>
          <w:color w:val="00B050"/>
          <w:sz w:val="28"/>
          <w:szCs w:val="28"/>
          <w:rtl/>
        </w:rPr>
        <w:t>است</w:t>
      </w:r>
      <w:r w:rsidRPr="009B10A3">
        <w:rPr>
          <w:rFonts w:cs="B Lotus"/>
          <w:color w:val="00B050"/>
          <w:sz w:val="28"/>
          <w:szCs w:val="28"/>
          <w:rtl/>
        </w:rPr>
        <w:t xml:space="preserve"> </w:t>
      </w:r>
      <w:r w:rsidRPr="009B10A3">
        <w:rPr>
          <w:rFonts w:cs="B Lotus" w:hint="cs"/>
          <w:color w:val="00B050"/>
          <w:sz w:val="28"/>
          <w:szCs w:val="28"/>
          <w:rtl/>
        </w:rPr>
        <w:t>که</w:t>
      </w:r>
      <w:r w:rsidRPr="009B10A3">
        <w:rPr>
          <w:rFonts w:cs="B Lotus"/>
          <w:color w:val="00B050"/>
          <w:sz w:val="28"/>
          <w:szCs w:val="28"/>
          <w:rtl/>
        </w:rPr>
        <w:t xml:space="preserve"> </w:t>
      </w:r>
      <w:r w:rsidRPr="009B10A3">
        <w:rPr>
          <w:rFonts w:cs="B Lotus" w:hint="cs"/>
          <w:color w:val="00B050"/>
          <w:sz w:val="28"/>
          <w:szCs w:val="28"/>
          <w:rtl/>
        </w:rPr>
        <w:t>به</w:t>
      </w:r>
      <w:r w:rsidRPr="009B10A3">
        <w:rPr>
          <w:rFonts w:cs="B Lotus"/>
          <w:color w:val="00B050"/>
          <w:sz w:val="28"/>
          <w:szCs w:val="28"/>
          <w:rtl/>
        </w:rPr>
        <w:t xml:space="preserve"> </w:t>
      </w:r>
      <w:r w:rsidRPr="009B10A3">
        <w:rPr>
          <w:rFonts w:cs="B Lotus" w:hint="cs"/>
          <w:color w:val="00B050"/>
          <w:sz w:val="28"/>
          <w:szCs w:val="28"/>
          <w:rtl/>
        </w:rPr>
        <w:t>تبع</w:t>
      </w:r>
      <w:r w:rsidRPr="009B10A3">
        <w:rPr>
          <w:rFonts w:cs="B Lotus"/>
          <w:color w:val="00B050"/>
          <w:sz w:val="28"/>
          <w:szCs w:val="28"/>
          <w:rtl/>
        </w:rPr>
        <w:t xml:space="preserve"> </w:t>
      </w:r>
      <w:r w:rsidRPr="009B10A3">
        <w:rPr>
          <w:rFonts w:cs="B Lotus" w:hint="cs"/>
          <w:color w:val="00B050"/>
          <w:sz w:val="28"/>
          <w:szCs w:val="28"/>
          <w:rtl/>
        </w:rPr>
        <w:t>تولید</w:t>
      </w:r>
      <w:r w:rsidRPr="009B10A3">
        <w:rPr>
          <w:rFonts w:cs="B Lotus"/>
          <w:color w:val="00B050"/>
          <w:sz w:val="28"/>
          <w:szCs w:val="28"/>
          <w:rtl/>
        </w:rPr>
        <w:t xml:space="preserve"> </w:t>
      </w:r>
      <w:r w:rsidRPr="009B10A3">
        <w:rPr>
          <w:rFonts w:cs="B Lotus" w:hint="cs"/>
          <w:color w:val="00B050"/>
          <w:sz w:val="28"/>
          <w:szCs w:val="28"/>
          <w:rtl/>
        </w:rPr>
        <w:t>کک</w:t>
      </w:r>
      <w:r w:rsidRPr="009B10A3">
        <w:rPr>
          <w:rFonts w:cs="B Lotus"/>
          <w:color w:val="00B050"/>
          <w:sz w:val="28"/>
          <w:szCs w:val="28"/>
          <w:rtl/>
        </w:rPr>
        <w:t xml:space="preserve"> </w:t>
      </w:r>
      <w:r w:rsidRPr="009B10A3">
        <w:rPr>
          <w:rFonts w:cs="B Lotus" w:hint="cs"/>
          <w:color w:val="00B050"/>
          <w:sz w:val="28"/>
          <w:szCs w:val="28"/>
          <w:rtl/>
        </w:rPr>
        <w:t>امکان</w:t>
      </w:r>
      <w:r w:rsidRPr="009B10A3">
        <w:rPr>
          <w:rFonts w:cs="B Lotus"/>
          <w:color w:val="00B050"/>
          <w:sz w:val="28"/>
          <w:szCs w:val="28"/>
          <w:rtl/>
        </w:rPr>
        <w:t xml:space="preserve"> </w:t>
      </w:r>
      <w:r w:rsidRPr="009B10A3">
        <w:rPr>
          <w:rFonts w:cs="B Lotus" w:hint="cs"/>
          <w:color w:val="00B050"/>
          <w:sz w:val="28"/>
          <w:szCs w:val="28"/>
          <w:rtl/>
        </w:rPr>
        <w:t>استفاده</w:t>
      </w:r>
      <w:r w:rsidRPr="009B10A3">
        <w:rPr>
          <w:rFonts w:cs="B Lotus"/>
          <w:color w:val="00B050"/>
          <w:sz w:val="28"/>
          <w:szCs w:val="28"/>
          <w:rtl/>
        </w:rPr>
        <w:t xml:space="preserve"> </w:t>
      </w:r>
      <w:r w:rsidRPr="009B10A3">
        <w:rPr>
          <w:rFonts w:cs="B Lotus" w:hint="cs"/>
          <w:color w:val="00B050"/>
          <w:sz w:val="28"/>
          <w:szCs w:val="28"/>
          <w:rtl/>
        </w:rPr>
        <w:t>از</w:t>
      </w:r>
      <w:r w:rsidRPr="009B10A3">
        <w:rPr>
          <w:rFonts w:cs="B Lotus"/>
          <w:color w:val="00B050"/>
          <w:sz w:val="28"/>
          <w:szCs w:val="28"/>
          <w:rtl/>
        </w:rPr>
        <w:t xml:space="preserve"> </w:t>
      </w:r>
      <w:r w:rsidRPr="009B10A3">
        <w:rPr>
          <w:rFonts w:cs="B Lotus" w:hint="cs"/>
          <w:color w:val="00B050"/>
          <w:sz w:val="28"/>
          <w:szCs w:val="28"/>
          <w:rtl/>
        </w:rPr>
        <w:t>برش</w:t>
      </w:r>
      <w:r w:rsidR="009B10A3" w:rsidRPr="009B10A3">
        <w:rPr>
          <w:rFonts w:cs="B Lotus" w:hint="cs"/>
          <w:color w:val="00B050"/>
          <w:sz w:val="28"/>
          <w:szCs w:val="28"/>
          <w:rtl/>
        </w:rPr>
        <w:t>‌</w:t>
      </w:r>
      <w:r w:rsidRPr="009B10A3">
        <w:rPr>
          <w:rFonts w:cs="B Lotus" w:hint="cs"/>
          <w:color w:val="00B050"/>
          <w:sz w:val="28"/>
          <w:szCs w:val="28"/>
          <w:rtl/>
        </w:rPr>
        <w:t>های</w:t>
      </w:r>
      <w:r w:rsidRPr="009B10A3">
        <w:rPr>
          <w:rFonts w:cs="B Lotus"/>
          <w:color w:val="00B050"/>
          <w:sz w:val="28"/>
          <w:szCs w:val="28"/>
          <w:rtl/>
        </w:rPr>
        <w:t xml:space="preserve"> </w:t>
      </w:r>
      <w:r w:rsidRPr="009B10A3">
        <w:rPr>
          <w:rFonts w:cs="B Lotus" w:hint="cs"/>
          <w:color w:val="00B050"/>
          <w:sz w:val="28"/>
          <w:szCs w:val="28"/>
          <w:rtl/>
        </w:rPr>
        <w:t>مختلف</w:t>
      </w:r>
      <w:r w:rsidRPr="009B10A3">
        <w:rPr>
          <w:rFonts w:cs="B Lotus"/>
          <w:color w:val="00B050"/>
          <w:sz w:val="28"/>
          <w:szCs w:val="28"/>
          <w:rtl/>
        </w:rPr>
        <w:t xml:space="preserve"> </w:t>
      </w:r>
      <w:r w:rsidRPr="009B10A3">
        <w:rPr>
          <w:rFonts w:cs="B Lotus" w:hint="cs"/>
          <w:color w:val="00B050"/>
          <w:sz w:val="28"/>
          <w:szCs w:val="28"/>
          <w:rtl/>
        </w:rPr>
        <w:t>آن</w:t>
      </w:r>
      <w:r w:rsidRPr="009B10A3">
        <w:rPr>
          <w:rFonts w:cs="B Lotus"/>
          <w:color w:val="00B050"/>
          <w:sz w:val="28"/>
          <w:szCs w:val="28"/>
          <w:rtl/>
        </w:rPr>
        <w:t xml:space="preserve"> </w:t>
      </w:r>
      <w:r w:rsidRPr="009B10A3">
        <w:rPr>
          <w:rFonts w:cs="B Lotus" w:hint="cs"/>
          <w:color w:val="00B050"/>
          <w:sz w:val="28"/>
          <w:szCs w:val="28"/>
          <w:rtl/>
        </w:rPr>
        <w:t>نیز</w:t>
      </w:r>
      <w:r w:rsidRPr="009B10A3">
        <w:rPr>
          <w:rFonts w:cs="B Lotus"/>
          <w:color w:val="00B050"/>
          <w:sz w:val="28"/>
          <w:szCs w:val="28"/>
          <w:rtl/>
        </w:rPr>
        <w:t xml:space="preserve"> </w:t>
      </w:r>
      <w:r w:rsidRPr="009B10A3">
        <w:rPr>
          <w:rFonts w:cs="B Lotus" w:hint="cs"/>
          <w:color w:val="00B050"/>
          <w:sz w:val="28"/>
          <w:szCs w:val="28"/>
          <w:rtl/>
        </w:rPr>
        <w:t>فراهم</w:t>
      </w:r>
      <w:r w:rsidRPr="009B10A3">
        <w:rPr>
          <w:rFonts w:cs="B Lotus"/>
          <w:color w:val="00B050"/>
          <w:sz w:val="28"/>
          <w:szCs w:val="28"/>
          <w:rtl/>
        </w:rPr>
        <w:t xml:space="preserve"> </w:t>
      </w:r>
      <w:r w:rsidRPr="009B10A3">
        <w:rPr>
          <w:rFonts w:cs="B Lotus" w:hint="cs"/>
          <w:color w:val="00B050"/>
          <w:sz w:val="28"/>
          <w:szCs w:val="28"/>
          <w:rtl/>
        </w:rPr>
        <w:t>می</w:t>
      </w:r>
      <w:r w:rsidR="009B10A3" w:rsidRPr="009B10A3">
        <w:rPr>
          <w:rFonts w:cs="B Lotus" w:hint="cs"/>
          <w:color w:val="00B050"/>
          <w:sz w:val="28"/>
          <w:szCs w:val="28"/>
          <w:rtl/>
        </w:rPr>
        <w:t>‌</w:t>
      </w:r>
      <w:r w:rsidRPr="009B10A3">
        <w:rPr>
          <w:rFonts w:cs="B Lotus" w:hint="cs"/>
          <w:color w:val="00B050"/>
          <w:sz w:val="28"/>
          <w:szCs w:val="28"/>
          <w:rtl/>
        </w:rPr>
        <w:t>شود</w:t>
      </w:r>
      <w:r w:rsidRPr="009B10A3">
        <w:rPr>
          <w:rFonts w:cs="B Lotus"/>
          <w:color w:val="00B050"/>
          <w:sz w:val="28"/>
          <w:szCs w:val="28"/>
          <w:rtl/>
        </w:rPr>
        <w:t>.</w:t>
      </w:r>
    </w:p>
    <w:tbl>
      <w:tblPr>
        <w:tblStyle w:val="GridTable6Colorful-Accent5"/>
        <w:tblpPr w:leftFromText="180" w:rightFromText="180" w:vertAnchor="page" w:horzAnchor="margin" w:tblpXSpec="center" w:tblpY="2447"/>
        <w:tblW w:w="9594" w:type="dxa"/>
        <w:tblLook w:val="0420" w:firstRow="1" w:lastRow="0" w:firstColumn="0" w:lastColumn="0" w:noHBand="0" w:noVBand="1"/>
      </w:tblPr>
      <w:tblGrid>
        <w:gridCol w:w="1850"/>
        <w:gridCol w:w="1766"/>
        <w:gridCol w:w="1293"/>
        <w:gridCol w:w="1482"/>
        <w:gridCol w:w="1386"/>
        <w:gridCol w:w="1817"/>
      </w:tblGrid>
      <w:tr w:rsidR="00A23B56" w:rsidRPr="0053121A" w:rsidTr="00C42952">
        <w:trPr>
          <w:cnfStyle w:val="100000000000" w:firstRow="1" w:lastRow="0" w:firstColumn="0" w:lastColumn="0" w:oddVBand="0" w:evenVBand="0" w:oddHBand="0" w:evenHBand="0" w:firstRowFirstColumn="0" w:firstRowLastColumn="0" w:lastRowFirstColumn="0" w:lastRowLastColumn="0"/>
          <w:trHeight w:val="390"/>
        </w:trPr>
        <w:tc>
          <w:tcPr>
            <w:tcW w:w="1850" w:type="dxa"/>
            <w:shd w:val="clear" w:color="auto" w:fill="FFFFFF" w:themeFill="background1"/>
            <w:hideMark/>
          </w:tcPr>
          <w:p w:rsidR="00A23B56" w:rsidRPr="006F225C" w:rsidRDefault="00A23B56" w:rsidP="00B530A5">
            <w:pPr>
              <w:bidi w:val="0"/>
              <w:jc w:val="center"/>
              <w:rPr>
                <w:rFonts w:ascii="Arial" w:eastAsia="Times New Roman" w:hAnsi="Arial" w:cs="Arial"/>
                <w:color w:val="auto"/>
                <w:sz w:val="28"/>
                <w:szCs w:val="28"/>
              </w:rPr>
            </w:pPr>
            <w:r w:rsidRPr="006F225C">
              <w:rPr>
                <w:rFonts w:ascii="Century Gothic" w:eastAsia="Times New Roman" w:hAnsi="Arial" w:cs="B Nazanin" w:hint="cs"/>
                <w:color w:val="auto"/>
                <w:kern w:val="24"/>
                <w:sz w:val="28"/>
                <w:szCs w:val="28"/>
                <w:rtl/>
                <w:lang w:bidi="fa-IR"/>
              </w:rPr>
              <w:lastRenderedPageBreak/>
              <w:t>میزان زغالسنگ مورد نیاز (تقریبی)</w:t>
            </w:r>
          </w:p>
        </w:tc>
        <w:tc>
          <w:tcPr>
            <w:tcW w:w="1766" w:type="dxa"/>
            <w:shd w:val="clear" w:color="auto" w:fill="FFFFFF" w:themeFill="background1"/>
            <w:hideMark/>
          </w:tcPr>
          <w:p w:rsidR="00A23B56" w:rsidRPr="006F225C" w:rsidRDefault="00A23B56" w:rsidP="00B530A5">
            <w:pPr>
              <w:bidi w:val="0"/>
              <w:jc w:val="center"/>
              <w:rPr>
                <w:rFonts w:ascii="Arial" w:eastAsia="Times New Roman" w:hAnsi="Arial" w:cs="Arial"/>
                <w:color w:val="auto"/>
                <w:sz w:val="28"/>
                <w:szCs w:val="28"/>
              </w:rPr>
            </w:pPr>
            <w:r w:rsidRPr="006F225C">
              <w:rPr>
                <w:rFonts w:ascii="Century Gothic" w:eastAsia="Times New Roman" w:hAnsi="Arial" w:cs="B Nazanin" w:hint="cs"/>
                <w:color w:val="auto"/>
                <w:kern w:val="24"/>
                <w:sz w:val="28"/>
                <w:szCs w:val="28"/>
                <w:rtl/>
                <w:lang w:bidi="fa-IR"/>
              </w:rPr>
              <w:t>میزان کنسانتره مصرف شده 1400</w:t>
            </w:r>
          </w:p>
        </w:tc>
        <w:tc>
          <w:tcPr>
            <w:tcW w:w="1293" w:type="dxa"/>
            <w:shd w:val="clear" w:color="auto" w:fill="FFFFFF" w:themeFill="background1"/>
            <w:hideMark/>
          </w:tcPr>
          <w:p w:rsidR="00A23B56" w:rsidRPr="006F225C" w:rsidRDefault="00A23B56" w:rsidP="00B530A5">
            <w:pPr>
              <w:bidi w:val="0"/>
              <w:jc w:val="center"/>
              <w:rPr>
                <w:rFonts w:ascii="Arial" w:eastAsia="Times New Roman" w:hAnsi="Arial" w:cs="Arial"/>
                <w:color w:val="auto"/>
                <w:sz w:val="28"/>
                <w:szCs w:val="28"/>
              </w:rPr>
            </w:pPr>
            <w:r w:rsidRPr="006F225C">
              <w:rPr>
                <w:rFonts w:ascii="Century Gothic" w:eastAsia="Times New Roman" w:hAnsi="Arial" w:cs="B Nazanin" w:hint="cs"/>
                <w:color w:val="auto"/>
                <w:kern w:val="24"/>
                <w:sz w:val="28"/>
                <w:szCs w:val="28"/>
                <w:rtl/>
                <w:lang w:bidi="fa-IR"/>
              </w:rPr>
              <w:t>تولید سال 1400</w:t>
            </w:r>
          </w:p>
        </w:tc>
        <w:tc>
          <w:tcPr>
            <w:tcW w:w="1482" w:type="dxa"/>
            <w:shd w:val="clear" w:color="auto" w:fill="FFFFFF" w:themeFill="background1"/>
            <w:hideMark/>
          </w:tcPr>
          <w:p w:rsidR="00A23B56" w:rsidRPr="006F225C" w:rsidRDefault="00A23B56" w:rsidP="00B530A5">
            <w:pPr>
              <w:bidi w:val="0"/>
              <w:jc w:val="center"/>
              <w:rPr>
                <w:rFonts w:ascii="Arial" w:eastAsia="Times New Roman" w:hAnsi="Arial" w:cs="Arial"/>
                <w:color w:val="auto"/>
                <w:sz w:val="28"/>
                <w:szCs w:val="28"/>
              </w:rPr>
            </w:pPr>
            <w:r w:rsidRPr="006F225C">
              <w:rPr>
                <w:rFonts w:ascii="Century Gothic" w:eastAsia="Times New Roman" w:hAnsi="Arial" w:cs="B Nazanin" w:hint="cs"/>
                <w:color w:val="auto"/>
                <w:kern w:val="24"/>
                <w:sz w:val="28"/>
                <w:szCs w:val="28"/>
                <w:rtl/>
                <w:lang w:bidi="fa-IR"/>
              </w:rPr>
              <w:t xml:space="preserve">وضعیت فعلی </w:t>
            </w:r>
          </w:p>
        </w:tc>
        <w:tc>
          <w:tcPr>
            <w:tcW w:w="1386" w:type="dxa"/>
            <w:shd w:val="clear" w:color="auto" w:fill="FFFFFF" w:themeFill="background1"/>
            <w:hideMark/>
          </w:tcPr>
          <w:p w:rsidR="00A23B56" w:rsidRPr="006F225C" w:rsidRDefault="00A23B56" w:rsidP="00B530A5">
            <w:pPr>
              <w:bidi w:val="0"/>
              <w:jc w:val="center"/>
              <w:rPr>
                <w:rFonts w:ascii="Arial" w:eastAsia="Times New Roman" w:hAnsi="Arial" w:cs="Arial"/>
                <w:color w:val="auto"/>
                <w:sz w:val="28"/>
                <w:szCs w:val="28"/>
              </w:rPr>
            </w:pPr>
            <w:r>
              <w:rPr>
                <w:rFonts w:ascii="Century Gothic" w:eastAsia="Times New Roman" w:hAnsi="Arial" w:cs="B Nazanin" w:hint="cs"/>
                <w:color w:val="auto"/>
                <w:kern w:val="24"/>
                <w:sz w:val="28"/>
                <w:szCs w:val="28"/>
                <w:rtl/>
                <w:lang w:bidi="fa-IR"/>
              </w:rPr>
              <w:t>ظرفیت اسمی</w:t>
            </w:r>
          </w:p>
        </w:tc>
        <w:tc>
          <w:tcPr>
            <w:tcW w:w="1817" w:type="dxa"/>
            <w:hideMark/>
          </w:tcPr>
          <w:p w:rsidR="00A23B56" w:rsidRPr="006F225C" w:rsidRDefault="00A23B56" w:rsidP="00B530A5">
            <w:pPr>
              <w:bidi w:val="0"/>
              <w:jc w:val="center"/>
              <w:rPr>
                <w:rFonts w:ascii="Arial" w:eastAsia="Times New Roman" w:hAnsi="Arial" w:cs="Arial"/>
                <w:color w:val="auto"/>
                <w:sz w:val="28"/>
                <w:szCs w:val="28"/>
              </w:rPr>
            </w:pPr>
            <w:r w:rsidRPr="006F225C">
              <w:rPr>
                <w:rFonts w:ascii="Century Gothic" w:eastAsia="Times New Roman" w:hAnsi="Arial" w:cs="B Nazanin" w:hint="cs"/>
                <w:color w:val="auto"/>
                <w:kern w:val="24"/>
                <w:sz w:val="28"/>
                <w:szCs w:val="28"/>
                <w:rtl/>
                <w:lang w:bidi="fa-IR"/>
              </w:rPr>
              <w:t>نام کارخانه کک سازی</w:t>
            </w:r>
          </w:p>
        </w:tc>
      </w:tr>
      <w:tr w:rsidR="00A23B56" w:rsidRPr="006F225C" w:rsidTr="00C42952">
        <w:trPr>
          <w:cnfStyle w:val="000000100000" w:firstRow="0" w:lastRow="0" w:firstColumn="0" w:lastColumn="0" w:oddVBand="0" w:evenVBand="0" w:oddHBand="1" w:evenHBand="0" w:firstRowFirstColumn="0" w:firstRowLastColumn="0" w:lastRowFirstColumn="0" w:lastRowLastColumn="0"/>
          <w:trHeight w:val="223"/>
        </w:trPr>
        <w:tc>
          <w:tcPr>
            <w:tcW w:w="1850" w:type="dxa"/>
            <w:hideMark/>
          </w:tcPr>
          <w:p w:rsidR="00A23B56" w:rsidRPr="006F225C" w:rsidRDefault="00A23B56" w:rsidP="00B530A5">
            <w:pPr>
              <w:bidi w:val="0"/>
              <w:jc w:val="center"/>
              <w:rPr>
                <w:rFonts w:ascii="Arial" w:eastAsia="Times New Roman" w:hAnsi="Arial" w:cs="Arial"/>
                <w:sz w:val="28"/>
                <w:szCs w:val="28"/>
              </w:rPr>
            </w:pPr>
            <w:r>
              <w:rPr>
                <w:rFonts w:ascii="Century Gothic" w:eastAsia="Times New Roman" w:hAnsi="Century Gothic" w:cs="B Nazanin" w:hint="cs"/>
                <w:b/>
                <w:bCs/>
                <w:color w:val="000000" w:themeColor="dark1"/>
                <w:kern w:val="24"/>
                <w:sz w:val="28"/>
                <w:szCs w:val="28"/>
                <w:rtl/>
                <w:lang w:bidi="fa-IR"/>
              </w:rPr>
              <w:t>250/1</w:t>
            </w:r>
            <w:r w:rsidRPr="006F225C">
              <w:rPr>
                <w:rFonts w:ascii="Century Gothic" w:eastAsia="Times New Roman" w:hAnsi="Century Gothic" w:cs="B Nazanin"/>
                <w:b/>
                <w:bCs/>
                <w:color w:val="000000" w:themeColor="dark1"/>
                <w:kern w:val="24"/>
                <w:sz w:val="28"/>
                <w:szCs w:val="28"/>
                <w:rtl/>
                <w:lang w:bidi="fa-IR"/>
              </w:rPr>
              <w:t>هزار تن</w:t>
            </w:r>
          </w:p>
        </w:tc>
        <w:tc>
          <w:tcPr>
            <w:tcW w:w="1766" w:type="dxa"/>
            <w:hideMark/>
          </w:tcPr>
          <w:p w:rsidR="00A23B56" w:rsidRPr="006F225C" w:rsidRDefault="00A23B56" w:rsidP="00B530A5">
            <w:pPr>
              <w:bidi w:val="0"/>
              <w:jc w:val="center"/>
              <w:rPr>
                <w:rFonts w:ascii="Arial" w:eastAsia="Times New Roman" w:hAnsi="Arial" w:cs="Arial"/>
                <w:sz w:val="28"/>
                <w:szCs w:val="28"/>
              </w:rPr>
            </w:pPr>
            <w:r w:rsidRPr="006F225C">
              <w:rPr>
                <w:rFonts w:ascii="Century Gothic" w:eastAsia="Times New Roman" w:hAnsi="Century Gothic" w:cs="B Nazanin"/>
                <w:b/>
                <w:bCs/>
                <w:color w:val="000000" w:themeColor="dark1"/>
                <w:kern w:val="24"/>
                <w:sz w:val="28"/>
                <w:szCs w:val="28"/>
                <w:rtl/>
                <w:lang w:bidi="fa-IR"/>
              </w:rPr>
              <w:t>625 هزار تن</w:t>
            </w:r>
          </w:p>
        </w:tc>
        <w:tc>
          <w:tcPr>
            <w:tcW w:w="1293" w:type="dxa"/>
            <w:hideMark/>
          </w:tcPr>
          <w:p w:rsidR="00A23B56" w:rsidRPr="006F225C" w:rsidRDefault="00A23B56" w:rsidP="00B530A5">
            <w:pPr>
              <w:bidi w:val="0"/>
              <w:jc w:val="center"/>
              <w:rPr>
                <w:rFonts w:ascii="Arial" w:eastAsia="Times New Roman" w:hAnsi="Arial" w:cs="Arial"/>
                <w:sz w:val="28"/>
                <w:szCs w:val="28"/>
              </w:rPr>
            </w:pPr>
            <w:r w:rsidRPr="006F225C">
              <w:rPr>
                <w:rFonts w:ascii="Century Gothic" w:eastAsia="Times New Roman" w:hAnsi="Century Gothic" w:cs="B Nazanin"/>
                <w:b/>
                <w:bCs/>
                <w:color w:val="000000" w:themeColor="dark1"/>
                <w:kern w:val="24"/>
                <w:sz w:val="28"/>
                <w:szCs w:val="28"/>
                <w:rtl/>
                <w:lang w:bidi="fa-IR"/>
              </w:rPr>
              <w:t>480هزار تن</w:t>
            </w:r>
          </w:p>
        </w:tc>
        <w:tc>
          <w:tcPr>
            <w:tcW w:w="1482" w:type="dxa"/>
            <w:hideMark/>
          </w:tcPr>
          <w:p w:rsidR="00A23B56" w:rsidRPr="006F225C" w:rsidRDefault="00A23B56" w:rsidP="00B530A5">
            <w:pPr>
              <w:bidi w:val="0"/>
              <w:jc w:val="center"/>
              <w:rPr>
                <w:rFonts w:ascii="Arial" w:eastAsia="Times New Roman" w:hAnsi="Arial" w:cs="Arial"/>
                <w:sz w:val="28"/>
                <w:szCs w:val="28"/>
              </w:rPr>
            </w:pPr>
            <w:r w:rsidRPr="006F225C">
              <w:rPr>
                <w:rFonts w:ascii="Century Gothic" w:eastAsia="Times New Roman" w:hAnsi="Arial" w:cs="B Nazanin" w:hint="cs"/>
                <w:b/>
                <w:bCs/>
                <w:color w:val="000000" w:themeColor="dark1"/>
                <w:kern w:val="24"/>
                <w:sz w:val="28"/>
                <w:szCs w:val="28"/>
                <w:rtl/>
                <w:lang w:bidi="fa-IR"/>
              </w:rPr>
              <w:t>در حال تولید</w:t>
            </w:r>
          </w:p>
        </w:tc>
        <w:tc>
          <w:tcPr>
            <w:tcW w:w="1386" w:type="dxa"/>
            <w:hideMark/>
          </w:tcPr>
          <w:p w:rsidR="00A23B56" w:rsidRPr="006F225C" w:rsidRDefault="00A23B56" w:rsidP="00B530A5">
            <w:pPr>
              <w:bidi w:val="0"/>
              <w:jc w:val="center"/>
              <w:rPr>
                <w:rFonts w:ascii="Arial" w:eastAsia="Times New Roman" w:hAnsi="Arial" w:cs="Arial"/>
                <w:sz w:val="28"/>
                <w:szCs w:val="28"/>
              </w:rPr>
            </w:pPr>
            <w:r w:rsidRPr="006F225C">
              <w:rPr>
                <w:rFonts w:ascii="Century Gothic" w:eastAsia="Times New Roman" w:hAnsi="Century Gothic" w:cs="B Nazanin"/>
                <w:b/>
                <w:bCs/>
                <w:color w:val="000000" w:themeColor="dark1"/>
                <w:kern w:val="24"/>
                <w:sz w:val="28"/>
                <w:szCs w:val="28"/>
                <w:rtl/>
                <w:lang w:bidi="fa-IR"/>
              </w:rPr>
              <w:t>450 هزارتن</w:t>
            </w:r>
          </w:p>
        </w:tc>
        <w:tc>
          <w:tcPr>
            <w:tcW w:w="1817" w:type="dxa"/>
            <w:hideMark/>
          </w:tcPr>
          <w:p w:rsidR="00A23B56" w:rsidRPr="006F225C" w:rsidRDefault="00A23B56" w:rsidP="00B530A5">
            <w:pPr>
              <w:bidi w:val="0"/>
              <w:jc w:val="center"/>
              <w:rPr>
                <w:rFonts w:ascii="Arial" w:eastAsia="Times New Roman" w:hAnsi="Arial" w:cs="Arial"/>
                <w:sz w:val="28"/>
                <w:szCs w:val="28"/>
              </w:rPr>
            </w:pPr>
            <w:r w:rsidRPr="006F225C">
              <w:rPr>
                <w:rFonts w:ascii="Century Gothic" w:eastAsia="Times New Roman" w:hAnsi="Arial" w:cs="B Nazanin" w:hint="cs"/>
                <w:b/>
                <w:bCs/>
                <w:color w:val="000000" w:themeColor="dark1"/>
                <w:kern w:val="24"/>
                <w:sz w:val="28"/>
                <w:szCs w:val="28"/>
                <w:rtl/>
                <w:lang w:bidi="fa-IR"/>
              </w:rPr>
              <w:t>باطری 1 ذوب آهن</w:t>
            </w:r>
          </w:p>
        </w:tc>
      </w:tr>
      <w:tr w:rsidR="00A23B56" w:rsidRPr="006F225C" w:rsidTr="00C42952">
        <w:trPr>
          <w:trHeight w:val="103"/>
        </w:trPr>
        <w:tc>
          <w:tcPr>
            <w:tcW w:w="1850" w:type="dxa"/>
            <w:hideMark/>
          </w:tcPr>
          <w:p w:rsidR="00A23B56" w:rsidRPr="006F225C" w:rsidRDefault="00A23B56" w:rsidP="00B530A5">
            <w:pPr>
              <w:bidi w:val="0"/>
              <w:jc w:val="center"/>
              <w:rPr>
                <w:rFonts w:ascii="Arial" w:eastAsia="Times New Roman" w:hAnsi="Arial" w:cs="Arial"/>
                <w:sz w:val="28"/>
                <w:szCs w:val="28"/>
              </w:rPr>
            </w:pPr>
            <w:r>
              <w:rPr>
                <w:rFonts w:ascii="Century Gothic" w:eastAsia="Times New Roman" w:hAnsi="Century Gothic" w:cs="B Nazanin"/>
                <w:b/>
                <w:bCs/>
                <w:color w:val="000000" w:themeColor="dark1"/>
                <w:kern w:val="24"/>
                <w:sz w:val="28"/>
                <w:szCs w:val="28"/>
                <w:rtl/>
                <w:lang w:bidi="fa-IR"/>
              </w:rPr>
              <w:t>----------</w:t>
            </w:r>
          </w:p>
        </w:tc>
        <w:tc>
          <w:tcPr>
            <w:tcW w:w="1766" w:type="dxa"/>
            <w:hideMark/>
          </w:tcPr>
          <w:p w:rsidR="00A23B56" w:rsidRPr="006F225C" w:rsidRDefault="00A23B56" w:rsidP="00B530A5">
            <w:pPr>
              <w:bidi w:val="0"/>
              <w:jc w:val="center"/>
              <w:rPr>
                <w:rFonts w:ascii="Arial" w:eastAsia="Times New Roman" w:hAnsi="Arial" w:cs="Arial"/>
                <w:sz w:val="28"/>
                <w:szCs w:val="28"/>
              </w:rPr>
            </w:pPr>
            <w:r>
              <w:rPr>
                <w:rFonts w:ascii="Century Gothic" w:eastAsia="Times New Roman" w:hAnsi="Century Gothic" w:cs="B Nazanin"/>
                <w:b/>
                <w:bCs/>
                <w:color w:val="000000" w:themeColor="dark1"/>
                <w:kern w:val="24"/>
                <w:sz w:val="28"/>
                <w:szCs w:val="28"/>
                <w:rtl/>
                <w:lang w:bidi="fa-IR"/>
              </w:rPr>
              <w:t>---------</w:t>
            </w:r>
          </w:p>
        </w:tc>
        <w:tc>
          <w:tcPr>
            <w:tcW w:w="1293" w:type="dxa"/>
            <w:hideMark/>
          </w:tcPr>
          <w:p w:rsidR="00A23B56" w:rsidRPr="006F225C" w:rsidRDefault="00A23B56" w:rsidP="00A23B56">
            <w:pPr>
              <w:bidi w:val="0"/>
              <w:jc w:val="center"/>
              <w:rPr>
                <w:rFonts w:ascii="Arial" w:eastAsia="Times New Roman" w:hAnsi="Arial" w:cs="Arial"/>
                <w:sz w:val="28"/>
                <w:szCs w:val="28"/>
              </w:rPr>
            </w:pPr>
            <w:r w:rsidRPr="006F225C">
              <w:rPr>
                <w:rFonts w:ascii="Century Gothic" w:eastAsia="Times New Roman" w:hAnsi="Century Gothic" w:cs="B Nazanin"/>
                <w:b/>
                <w:bCs/>
                <w:color w:val="000000" w:themeColor="dark1"/>
                <w:kern w:val="24"/>
                <w:sz w:val="28"/>
                <w:szCs w:val="28"/>
                <w:rtl/>
                <w:lang w:bidi="fa-IR"/>
              </w:rPr>
              <w:t>--------</w:t>
            </w:r>
          </w:p>
        </w:tc>
        <w:tc>
          <w:tcPr>
            <w:tcW w:w="1482" w:type="dxa"/>
            <w:hideMark/>
          </w:tcPr>
          <w:p w:rsidR="00A23B56" w:rsidRPr="006F225C" w:rsidRDefault="00A23B56" w:rsidP="00B530A5">
            <w:pPr>
              <w:bidi w:val="0"/>
              <w:jc w:val="center"/>
              <w:rPr>
                <w:rFonts w:ascii="Arial" w:eastAsia="Times New Roman" w:hAnsi="Arial" w:cs="Arial"/>
                <w:sz w:val="28"/>
                <w:szCs w:val="28"/>
              </w:rPr>
            </w:pPr>
            <w:r w:rsidRPr="006F225C">
              <w:rPr>
                <w:rFonts w:ascii="Century Gothic" w:eastAsia="Times New Roman" w:hAnsi="Arial" w:cs="B Nazanin" w:hint="cs"/>
                <w:b/>
                <w:bCs/>
                <w:color w:val="000000" w:themeColor="dark1"/>
                <w:kern w:val="24"/>
                <w:sz w:val="28"/>
                <w:szCs w:val="28"/>
                <w:rtl/>
                <w:lang w:bidi="fa-IR"/>
              </w:rPr>
              <w:t>توقف تولید</w:t>
            </w:r>
          </w:p>
        </w:tc>
        <w:tc>
          <w:tcPr>
            <w:tcW w:w="1386" w:type="dxa"/>
            <w:hideMark/>
          </w:tcPr>
          <w:p w:rsidR="00A23B56" w:rsidRPr="006F225C" w:rsidRDefault="00A23B56" w:rsidP="00B530A5">
            <w:pPr>
              <w:bidi w:val="0"/>
              <w:jc w:val="center"/>
              <w:rPr>
                <w:rFonts w:ascii="Arial" w:eastAsia="Times New Roman" w:hAnsi="Arial" w:cs="Arial"/>
                <w:sz w:val="28"/>
                <w:szCs w:val="28"/>
              </w:rPr>
            </w:pPr>
            <w:r w:rsidRPr="006F225C">
              <w:rPr>
                <w:rFonts w:ascii="Century Gothic" w:eastAsia="Times New Roman" w:hAnsi="Century Gothic" w:cs="B Nazanin"/>
                <w:b/>
                <w:bCs/>
                <w:color w:val="000000" w:themeColor="dark1"/>
                <w:kern w:val="24"/>
                <w:sz w:val="28"/>
                <w:szCs w:val="28"/>
                <w:rtl/>
                <w:lang w:bidi="fa-IR"/>
              </w:rPr>
              <w:t>450 هزار تن</w:t>
            </w:r>
          </w:p>
        </w:tc>
        <w:tc>
          <w:tcPr>
            <w:tcW w:w="1817" w:type="dxa"/>
            <w:hideMark/>
          </w:tcPr>
          <w:p w:rsidR="00A23B56" w:rsidRPr="006F225C" w:rsidRDefault="00A23B56" w:rsidP="00B530A5">
            <w:pPr>
              <w:bidi w:val="0"/>
              <w:jc w:val="center"/>
              <w:rPr>
                <w:rFonts w:ascii="Arial" w:eastAsia="Times New Roman" w:hAnsi="Arial" w:cs="Arial"/>
                <w:sz w:val="28"/>
                <w:szCs w:val="28"/>
              </w:rPr>
            </w:pPr>
            <w:r w:rsidRPr="006F225C">
              <w:rPr>
                <w:rFonts w:ascii="Century Gothic" w:eastAsia="Times New Roman" w:hAnsi="Arial" w:cs="B Nazanin" w:hint="cs"/>
                <w:b/>
                <w:bCs/>
                <w:color w:val="000000" w:themeColor="dark1"/>
                <w:kern w:val="24"/>
                <w:sz w:val="28"/>
                <w:szCs w:val="28"/>
                <w:rtl/>
                <w:lang w:bidi="fa-IR"/>
              </w:rPr>
              <w:t>باطری 2 ذوب آهن</w:t>
            </w:r>
          </w:p>
        </w:tc>
      </w:tr>
      <w:tr w:rsidR="00A23B56" w:rsidRPr="006F225C" w:rsidTr="00C42952">
        <w:trPr>
          <w:cnfStyle w:val="000000100000" w:firstRow="0" w:lastRow="0" w:firstColumn="0" w:lastColumn="0" w:oddVBand="0" w:evenVBand="0" w:oddHBand="1" w:evenHBand="0" w:firstRowFirstColumn="0" w:firstRowLastColumn="0" w:lastRowFirstColumn="0" w:lastRowLastColumn="0"/>
          <w:trHeight w:val="223"/>
        </w:trPr>
        <w:tc>
          <w:tcPr>
            <w:tcW w:w="1850" w:type="dxa"/>
            <w:hideMark/>
          </w:tcPr>
          <w:p w:rsidR="00A23B56" w:rsidRPr="006F225C" w:rsidRDefault="00A23B56" w:rsidP="00B530A5">
            <w:pPr>
              <w:bidi w:val="0"/>
              <w:jc w:val="center"/>
              <w:rPr>
                <w:rFonts w:ascii="Arial" w:eastAsia="Times New Roman" w:hAnsi="Arial" w:cs="Arial"/>
                <w:sz w:val="28"/>
                <w:szCs w:val="28"/>
              </w:rPr>
            </w:pPr>
            <w:r>
              <w:rPr>
                <w:rFonts w:ascii="Century Gothic" w:eastAsia="Times New Roman" w:hAnsi="Century Gothic" w:cs="B Nazanin" w:hint="cs"/>
                <w:b/>
                <w:bCs/>
                <w:color w:val="000000" w:themeColor="dark1"/>
                <w:kern w:val="24"/>
                <w:sz w:val="28"/>
                <w:szCs w:val="28"/>
                <w:rtl/>
                <w:lang w:bidi="fa-IR"/>
              </w:rPr>
              <w:t>950/1</w:t>
            </w:r>
            <w:r w:rsidRPr="006F225C">
              <w:rPr>
                <w:rFonts w:ascii="Century Gothic" w:eastAsia="Times New Roman" w:hAnsi="Century Gothic" w:cs="B Nazanin"/>
                <w:b/>
                <w:bCs/>
                <w:color w:val="000000" w:themeColor="dark1"/>
                <w:kern w:val="24"/>
                <w:sz w:val="28"/>
                <w:szCs w:val="28"/>
                <w:rtl/>
                <w:lang w:bidi="fa-IR"/>
              </w:rPr>
              <w:t xml:space="preserve"> هزار تن</w:t>
            </w:r>
          </w:p>
        </w:tc>
        <w:tc>
          <w:tcPr>
            <w:tcW w:w="1766" w:type="dxa"/>
            <w:hideMark/>
          </w:tcPr>
          <w:p w:rsidR="00A23B56" w:rsidRPr="006F225C" w:rsidRDefault="00A23B56" w:rsidP="00B530A5">
            <w:pPr>
              <w:bidi w:val="0"/>
              <w:jc w:val="center"/>
              <w:rPr>
                <w:rFonts w:ascii="Arial" w:eastAsia="Times New Roman" w:hAnsi="Arial" w:cs="Arial"/>
                <w:sz w:val="28"/>
                <w:szCs w:val="28"/>
              </w:rPr>
            </w:pPr>
            <w:r w:rsidRPr="006F225C">
              <w:rPr>
                <w:rFonts w:ascii="Century Gothic" w:eastAsia="Times New Roman" w:hAnsi="Century Gothic" w:cs="B Nazanin"/>
                <w:b/>
                <w:bCs/>
                <w:color w:val="000000" w:themeColor="dark1"/>
                <w:kern w:val="24"/>
                <w:sz w:val="28"/>
                <w:szCs w:val="28"/>
                <w:rtl/>
                <w:lang w:bidi="fa-IR"/>
              </w:rPr>
              <w:t xml:space="preserve">970 هزار تن </w:t>
            </w:r>
          </w:p>
        </w:tc>
        <w:tc>
          <w:tcPr>
            <w:tcW w:w="1293" w:type="dxa"/>
            <w:hideMark/>
          </w:tcPr>
          <w:p w:rsidR="00A23B56" w:rsidRPr="006F225C" w:rsidRDefault="00A23B56" w:rsidP="00B530A5">
            <w:pPr>
              <w:bidi w:val="0"/>
              <w:jc w:val="center"/>
              <w:rPr>
                <w:rFonts w:ascii="Arial" w:eastAsia="Times New Roman" w:hAnsi="Arial" w:cs="Arial"/>
                <w:sz w:val="28"/>
                <w:szCs w:val="28"/>
              </w:rPr>
            </w:pPr>
            <w:r w:rsidRPr="006F225C">
              <w:rPr>
                <w:rFonts w:ascii="Century Gothic" w:eastAsia="Times New Roman" w:hAnsi="Century Gothic" w:cs="B Nazanin"/>
                <w:b/>
                <w:bCs/>
                <w:color w:val="000000" w:themeColor="dark1"/>
                <w:kern w:val="24"/>
                <w:sz w:val="28"/>
                <w:szCs w:val="28"/>
                <w:rtl/>
                <w:lang w:bidi="fa-IR"/>
              </w:rPr>
              <w:t>750هزار تن</w:t>
            </w:r>
          </w:p>
        </w:tc>
        <w:tc>
          <w:tcPr>
            <w:tcW w:w="1482" w:type="dxa"/>
            <w:hideMark/>
          </w:tcPr>
          <w:p w:rsidR="00A23B56" w:rsidRPr="006F225C" w:rsidRDefault="00A23B56" w:rsidP="00B530A5">
            <w:pPr>
              <w:bidi w:val="0"/>
              <w:jc w:val="center"/>
              <w:rPr>
                <w:rFonts w:ascii="Arial" w:eastAsia="Times New Roman" w:hAnsi="Arial" w:cs="Arial"/>
                <w:sz w:val="28"/>
                <w:szCs w:val="28"/>
              </w:rPr>
            </w:pPr>
            <w:r w:rsidRPr="006F225C">
              <w:rPr>
                <w:rFonts w:ascii="Century Gothic" w:eastAsia="Times New Roman" w:hAnsi="Arial" w:cs="B Nazanin" w:hint="cs"/>
                <w:b/>
                <w:bCs/>
                <w:color w:val="000000" w:themeColor="dark1"/>
                <w:kern w:val="24"/>
                <w:sz w:val="28"/>
                <w:szCs w:val="28"/>
                <w:rtl/>
                <w:lang w:bidi="fa-IR"/>
              </w:rPr>
              <w:t>در حال تولید</w:t>
            </w:r>
          </w:p>
        </w:tc>
        <w:tc>
          <w:tcPr>
            <w:tcW w:w="1386" w:type="dxa"/>
            <w:hideMark/>
          </w:tcPr>
          <w:p w:rsidR="00A23B56" w:rsidRPr="006F225C" w:rsidRDefault="00A23B56" w:rsidP="00B530A5">
            <w:pPr>
              <w:bidi w:val="0"/>
              <w:jc w:val="center"/>
              <w:rPr>
                <w:rFonts w:ascii="Arial" w:eastAsia="Times New Roman" w:hAnsi="Arial" w:cs="Arial"/>
                <w:sz w:val="28"/>
                <w:szCs w:val="28"/>
              </w:rPr>
            </w:pPr>
            <w:r w:rsidRPr="006F225C">
              <w:rPr>
                <w:rFonts w:ascii="Century Gothic" w:eastAsia="Times New Roman" w:hAnsi="Century Gothic" w:cs="B Nazanin"/>
                <w:b/>
                <w:bCs/>
                <w:color w:val="000000" w:themeColor="dark1"/>
                <w:kern w:val="24"/>
                <w:sz w:val="28"/>
                <w:szCs w:val="28"/>
                <w:rtl/>
                <w:lang w:bidi="fa-IR"/>
              </w:rPr>
              <w:t>900 هزار تن</w:t>
            </w:r>
          </w:p>
        </w:tc>
        <w:tc>
          <w:tcPr>
            <w:tcW w:w="1817" w:type="dxa"/>
            <w:hideMark/>
          </w:tcPr>
          <w:p w:rsidR="00A23B56" w:rsidRPr="006F225C" w:rsidRDefault="00A23B56" w:rsidP="00B530A5">
            <w:pPr>
              <w:bidi w:val="0"/>
              <w:jc w:val="center"/>
              <w:rPr>
                <w:rFonts w:ascii="Arial" w:eastAsia="Times New Roman" w:hAnsi="Arial" w:cs="Arial"/>
                <w:sz w:val="28"/>
                <w:szCs w:val="28"/>
              </w:rPr>
            </w:pPr>
            <w:r w:rsidRPr="006F225C">
              <w:rPr>
                <w:rFonts w:ascii="Century Gothic" w:eastAsia="Times New Roman" w:hAnsi="Arial" w:cs="B Nazanin" w:hint="cs"/>
                <w:b/>
                <w:bCs/>
                <w:color w:val="000000" w:themeColor="dark1"/>
                <w:kern w:val="24"/>
                <w:sz w:val="28"/>
                <w:szCs w:val="28"/>
                <w:rtl/>
                <w:lang w:bidi="fa-IR"/>
              </w:rPr>
              <w:t>باطری 3 ذوب آهن</w:t>
            </w:r>
          </w:p>
        </w:tc>
      </w:tr>
      <w:tr w:rsidR="00A23B56" w:rsidRPr="006F225C" w:rsidTr="00C42952">
        <w:trPr>
          <w:trHeight w:val="223"/>
        </w:trPr>
        <w:tc>
          <w:tcPr>
            <w:tcW w:w="1850" w:type="dxa"/>
            <w:hideMark/>
          </w:tcPr>
          <w:p w:rsidR="00A23B56" w:rsidRPr="006F225C" w:rsidRDefault="00A23B56" w:rsidP="00B530A5">
            <w:pPr>
              <w:jc w:val="center"/>
              <w:rPr>
                <w:rFonts w:ascii="Arial" w:eastAsia="Times New Roman" w:hAnsi="Arial" w:cs="Arial"/>
                <w:sz w:val="28"/>
                <w:szCs w:val="28"/>
              </w:rPr>
            </w:pPr>
            <w:r w:rsidRPr="006F225C">
              <w:rPr>
                <w:rFonts w:ascii="Century Gothic" w:eastAsia="Times New Roman" w:hAnsi="Century Gothic" w:cs="B Nazanin"/>
                <w:b/>
                <w:bCs/>
                <w:color w:val="000000" w:themeColor="dark1"/>
                <w:kern w:val="24"/>
                <w:sz w:val="28"/>
                <w:szCs w:val="28"/>
                <w:rtl/>
                <w:lang w:bidi="fa-IR"/>
              </w:rPr>
              <w:t>420هزار تن</w:t>
            </w:r>
          </w:p>
        </w:tc>
        <w:tc>
          <w:tcPr>
            <w:tcW w:w="1766" w:type="dxa"/>
            <w:hideMark/>
          </w:tcPr>
          <w:p w:rsidR="00A23B56" w:rsidRPr="006F225C" w:rsidRDefault="00A23B56" w:rsidP="00B530A5">
            <w:pPr>
              <w:jc w:val="center"/>
              <w:rPr>
                <w:rFonts w:ascii="Arial" w:eastAsia="Times New Roman" w:hAnsi="Arial" w:cs="Arial"/>
                <w:sz w:val="28"/>
                <w:szCs w:val="28"/>
              </w:rPr>
            </w:pPr>
            <w:r w:rsidRPr="006F225C">
              <w:rPr>
                <w:rFonts w:ascii="Century Gothic" w:eastAsia="Times New Roman" w:hAnsi="Century Gothic" w:cs="B Nazanin"/>
                <w:b/>
                <w:bCs/>
                <w:color w:val="000000" w:themeColor="dark1"/>
                <w:kern w:val="24"/>
                <w:sz w:val="28"/>
                <w:szCs w:val="28"/>
                <w:rtl/>
                <w:lang w:bidi="fa-IR"/>
              </w:rPr>
              <w:t xml:space="preserve">210هزار </w:t>
            </w:r>
            <w:r w:rsidRPr="006F225C">
              <w:rPr>
                <w:rFonts w:ascii="Century Gothic" w:eastAsia="Times New Roman" w:hAnsi="Arial" w:cs="B Nazanin" w:hint="cs"/>
                <w:b/>
                <w:bCs/>
                <w:color w:val="000000" w:themeColor="dark1"/>
                <w:kern w:val="24"/>
                <w:sz w:val="28"/>
                <w:szCs w:val="28"/>
                <w:rtl/>
                <w:lang w:bidi="fa-IR"/>
              </w:rPr>
              <w:t xml:space="preserve">تن </w:t>
            </w:r>
          </w:p>
        </w:tc>
        <w:tc>
          <w:tcPr>
            <w:tcW w:w="1293" w:type="dxa"/>
            <w:hideMark/>
          </w:tcPr>
          <w:p w:rsidR="00A23B56" w:rsidRPr="006F225C" w:rsidRDefault="00A23B56" w:rsidP="00B530A5">
            <w:pPr>
              <w:jc w:val="center"/>
              <w:rPr>
                <w:rFonts w:ascii="Arial" w:eastAsia="Times New Roman" w:hAnsi="Arial" w:cs="Arial"/>
                <w:sz w:val="28"/>
                <w:szCs w:val="28"/>
              </w:rPr>
            </w:pPr>
            <w:r w:rsidRPr="006F225C">
              <w:rPr>
                <w:rFonts w:ascii="Century Gothic" w:eastAsia="Times New Roman" w:hAnsi="Century Gothic" w:cs="B Nazanin"/>
                <w:b/>
                <w:bCs/>
                <w:color w:val="000000" w:themeColor="dark1"/>
                <w:kern w:val="24"/>
                <w:sz w:val="28"/>
                <w:szCs w:val="28"/>
                <w:rtl/>
                <w:lang w:bidi="fa-IR"/>
              </w:rPr>
              <w:t>150هزار تن</w:t>
            </w:r>
          </w:p>
        </w:tc>
        <w:tc>
          <w:tcPr>
            <w:tcW w:w="1482" w:type="dxa"/>
            <w:hideMark/>
          </w:tcPr>
          <w:p w:rsidR="00A23B56" w:rsidRPr="006F225C" w:rsidRDefault="00A23B56" w:rsidP="00B530A5">
            <w:pPr>
              <w:bidi w:val="0"/>
              <w:jc w:val="center"/>
              <w:rPr>
                <w:rFonts w:ascii="Arial" w:eastAsia="Times New Roman" w:hAnsi="Arial" w:cs="Arial"/>
                <w:sz w:val="28"/>
                <w:szCs w:val="28"/>
              </w:rPr>
            </w:pPr>
            <w:r w:rsidRPr="006F225C">
              <w:rPr>
                <w:rFonts w:ascii="Century Gothic" w:eastAsia="Times New Roman" w:hAnsi="Arial" w:cs="B Nazanin" w:hint="cs"/>
                <w:b/>
                <w:bCs/>
                <w:color w:val="000000" w:themeColor="dark1"/>
                <w:kern w:val="24"/>
                <w:sz w:val="28"/>
                <w:szCs w:val="28"/>
                <w:rtl/>
                <w:lang w:bidi="fa-IR"/>
              </w:rPr>
              <w:t>در حال تولید</w:t>
            </w:r>
          </w:p>
        </w:tc>
        <w:tc>
          <w:tcPr>
            <w:tcW w:w="1386" w:type="dxa"/>
            <w:hideMark/>
          </w:tcPr>
          <w:p w:rsidR="00A23B56" w:rsidRPr="006F225C" w:rsidRDefault="00A23B56" w:rsidP="00B530A5">
            <w:pPr>
              <w:bidi w:val="0"/>
              <w:jc w:val="center"/>
              <w:rPr>
                <w:rFonts w:ascii="Arial" w:eastAsia="Times New Roman" w:hAnsi="Arial" w:cs="Arial"/>
                <w:sz w:val="28"/>
                <w:szCs w:val="28"/>
              </w:rPr>
            </w:pPr>
            <w:r w:rsidRPr="006F225C">
              <w:rPr>
                <w:rFonts w:ascii="Century Gothic" w:eastAsia="Times New Roman" w:hAnsi="Century Gothic" w:cs="B Nazanin"/>
                <w:b/>
                <w:bCs/>
                <w:color w:val="000000" w:themeColor="dark1"/>
                <w:kern w:val="24"/>
                <w:sz w:val="28"/>
                <w:szCs w:val="28"/>
                <w:rtl/>
                <w:lang w:bidi="fa-IR"/>
              </w:rPr>
              <w:t>400 هزارتن</w:t>
            </w:r>
          </w:p>
        </w:tc>
        <w:tc>
          <w:tcPr>
            <w:tcW w:w="1817" w:type="dxa"/>
            <w:hideMark/>
          </w:tcPr>
          <w:p w:rsidR="00A23B56" w:rsidRPr="006F225C" w:rsidRDefault="00A23B56" w:rsidP="00B530A5">
            <w:pPr>
              <w:bidi w:val="0"/>
              <w:jc w:val="center"/>
              <w:rPr>
                <w:rFonts w:ascii="Arial" w:eastAsia="Times New Roman" w:hAnsi="Arial" w:cs="Arial"/>
                <w:sz w:val="28"/>
                <w:szCs w:val="28"/>
              </w:rPr>
            </w:pPr>
            <w:r w:rsidRPr="006F225C">
              <w:rPr>
                <w:rFonts w:ascii="Century Gothic" w:eastAsia="Times New Roman" w:hAnsi="Arial" w:cs="B Nazanin" w:hint="cs"/>
                <w:b/>
                <w:bCs/>
                <w:color w:val="000000" w:themeColor="dark1"/>
                <w:kern w:val="24"/>
                <w:sz w:val="28"/>
                <w:szCs w:val="28"/>
                <w:rtl/>
                <w:lang w:bidi="fa-IR"/>
              </w:rPr>
              <w:t>باطری شماره 1 زرند</w:t>
            </w:r>
          </w:p>
        </w:tc>
      </w:tr>
      <w:tr w:rsidR="00A23B56" w:rsidRPr="006F225C" w:rsidTr="00C42952">
        <w:trPr>
          <w:cnfStyle w:val="000000100000" w:firstRow="0" w:lastRow="0" w:firstColumn="0" w:lastColumn="0" w:oddVBand="0" w:evenVBand="0" w:oddHBand="1" w:evenHBand="0" w:firstRowFirstColumn="0" w:firstRowLastColumn="0" w:lastRowFirstColumn="0" w:lastRowLastColumn="0"/>
          <w:trHeight w:val="223"/>
        </w:trPr>
        <w:tc>
          <w:tcPr>
            <w:tcW w:w="1850" w:type="dxa"/>
            <w:hideMark/>
          </w:tcPr>
          <w:p w:rsidR="00A23B56" w:rsidRPr="006F225C" w:rsidRDefault="00A23B56" w:rsidP="00B530A5">
            <w:pPr>
              <w:jc w:val="center"/>
              <w:rPr>
                <w:rFonts w:ascii="Arial" w:eastAsia="Times New Roman" w:hAnsi="Arial" w:cs="Arial"/>
                <w:sz w:val="28"/>
                <w:szCs w:val="28"/>
              </w:rPr>
            </w:pPr>
            <w:r w:rsidRPr="006F225C">
              <w:rPr>
                <w:rFonts w:ascii="Century Gothic" w:eastAsia="Times New Roman" w:hAnsi="Century Gothic" w:cs="B Nazanin"/>
                <w:b/>
                <w:bCs/>
                <w:color w:val="000000" w:themeColor="dark1"/>
                <w:kern w:val="24"/>
                <w:sz w:val="28"/>
                <w:szCs w:val="28"/>
                <w:rtl/>
                <w:lang w:bidi="fa-IR"/>
              </w:rPr>
              <w:t>840 هزار تن</w:t>
            </w:r>
          </w:p>
        </w:tc>
        <w:tc>
          <w:tcPr>
            <w:tcW w:w="1766" w:type="dxa"/>
            <w:hideMark/>
          </w:tcPr>
          <w:p w:rsidR="00A23B56" w:rsidRPr="006F225C" w:rsidRDefault="00A23B56" w:rsidP="00B530A5">
            <w:pPr>
              <w:jc w:val="center"/>
              <w:rPr>
                <w:rFonts w:ascii="Arial" w:eastAsia="Times New Roman" w:hAnsi="Arial" w:cs="Arial"/>
                <w:sz w:val="28"/>
                <w:szCs w:val="28"/>
              </w:rPr>
            </w:pPr>
            <w:r w:rsidRPr="006F225C">
              <w:rPr>
                <w:rFonts w:ascii="Century Gothic" w:eastAsia="Times New Roman" w:hAnsi="Century Gothic" w:cs="B Nazanin"/>
                <w:b/>
                <w:bCs/>
                <w:color w:val="000000" w:themeColor="dark1"/>
                <w:kern w:val="24"/>
                <w:sz w:val="28"/>
                <w:szCs w:val="28"/>
                <w:rtl/>
                <w:lang w:bidi="fa-IR"/>
              </w:rPr>
              <w:t>420 هزار تن</w:t>
            </w:r>
          </w:p>
        </w:tc>
        <w:tc>
          <w:tcPr>
            <w:tcW w:w="1293" w:type="dxa"/>
            <w:hideMark/>
          </w:tcPr>
          <w:p w:rsidR="00A23B56" w:rsidRPr="005D4618" w:rsidRDefault="00A23B56" w:rsidP="00B530A5">
            <w:pPr>
              <w:jc w:val="center"/>
              <w:rPr>
                <w:rFonts w:ascii="Arial" w:eastAsia="Times New Roman" w:hAnsi="Arial" w:cs="B Nazanin"/>
                <w:b/>
                <w:bCs/>
                <w:sz w:val="28"/>
                <w:szCs w:val="28"/>
              </w:rPr>
            </w:pPr>
            <w:r w:rsidRPr="005D4618">
              <w:rPr>
                <w:rFonts w:ascii="Arial" w:eastAsia="Times New Roman" w:hAnsi="Arial" w:cs="B Nazanin" w:hint="cs"/>
                <w:b/>
                <w:bCs/>
                <w:color w:val="auto"/>
                <w:sz w:val="28"/>
                <w:szCs w:val="28"/>
                <w:rtl/>
              </w:rPr>
              <w:t>300هزار تن</w:t>
            </w:r>
          </w:p>
        </w:tc>
        <w:tc>
          <w:tcPr>
            <w:tcW w:w="1482" w:type="dxa"/>
            <w:hideMark/>
          </w:tcPr>
          <w:p w:rsidR="00A23B56" w:rsidRPr="006F225C" w:rsidRDefault="00A23B56" w:rsidP="00B530A5">
            <w:pPr>
              <w:bidi w:val="0"/>
              <w:jc w:val="center"/>
              <w:rPr>
                <w:rFonts w:ascii="Arial" w:eastAsia="Times New Roman" w:hAnsi="Arial" w:cs="Arial"/>
                <w:sz w:val="28"/>
                <w:szCs w:val="28"/>
              </w:rPr>
            </w:pPr>
            <w:r w:rsidRPr="006F225C">
              <w:rPr>
                <w:rFonts w:ascii="Century Gothic" w:eastAsia="Times New Roman" w:hAnsi="Arial" w:cs="B Nazanin" w:hint="cs"/>
                <w:b/>
                <w:bCs/>
                <w:color w:val="000000" w:themeColor="dark1"/>
                <w:kern w:val="24"/>
                <w:sz w:val="28"/>
                <w:szCs w:val="28"/>
                <w:rtl/>
                <w:lang w:bidi="fa-IR"/>
              </w:rPr>
              <w:t>در</w:t>
            </w:r>
            <w:r w:rsidRPr="006F225C">
              <w:rPr>
                <w:rFonts w:ascii="Century Gothic" w:eastAsia="Times New Roman" w:hAnsi="Century Gothic" w:cs="B Nazanin"/>
                <w:b/>
                <w:bCs/>
                <w:color w:val="000000" w:themeColor="dark1"/>
                <w:kern w:val="24"/>
                <w:sz w:val="28"/>
                <w:szCs w:val="28"/>
                <w:rtl/>
                <w:lang w:bidi="fa-IR"/>
              </w:rPr>
              <w:t xml:space="preserve"> حال تولید</w:t>
            </w:r>
          </w:p>
        </w:tc>
        <w:tc>
          <w:tcPr>
            <w:tcW w:w="1386" w:type="dxa"/>
            <w:hideMark/>
          </w:tcPr>
          <w:p w:rsidR="00A23B56" w:rsidRPr="006F225C" w:rsidRDefault="00A23B56" w:rsidP="00B530A5">
            <w:pPr>
              <w:bidi w:val="0"/>
              <w:jc w:val="center"/>
              <w:rPr>
                <w:rFonts w:ascii="Arial" w:eastAsia="Times New Roman" w:hAnsi="Arial" w:cs="Arial"/>
                <w:sz w:val="28"/>
                <w:szCs w:val="28"/>
              </w:rPr>
            </w:pPr>
            <w:r w:rsidRPr="006F225C">
              <w:rPr>
                <w:rFonts w:ascii="Century Gothic" w:eastAsia="Times New Roman" w:hAnsi="Century Gothic" w:cs="B Nazanin"/>
                <w:b/>
                <w:bCs/>
                <w:color w:val="000000" w:themeColor="dark1"/>
                <w:kern w:val="24"/>
                <w:sz w:val="28"/>
                <w:szCs w:val="28"/>
                <w:rtl/>
                <w:lang w:bidi="fa-IR"/>
              </w:rPr>
              <w:t>800 هزارتن</w:t>
            </w:r>
          </w:p>
        </w:tc>
        <w:tc>
          <w:tcPr>
            <w:tcW w:w="1817" w:type="dxa"/>
            <w:hideMark/>
          </w:tcPr>
          <w:p w:rsidR="00A23B56" w:rsidRPr="006F225C" w:rsidRDefault="00A23B56" w:rsidP="00B530A5">
            <w:pPr>
              <w:bidi w:val="0"/>
              <w:jc w:val="center"/>
              <w:rPr>
                <w:rFonts w:ascii="Arial" w:eastAsia="Times New Roman" w:hAnsi="Arial" w:cs="Arial"/>
                <w:sz w:val="28"/>
                <w:szCs w:val="28"/>
              </w:rPr>
            </w:pPr>
            <w:r w:rsidRPr="006F225C">
              <w:rPr>
                <w:rFonts w:ascii="Century Gothic" w:eastAsia="Times New Roman" w:hAnsi="Arial" w:cs="B Nazanin" w:hint="cs"/>
                <w:b/>
                <w:bCs/>
                <w:color w:val="000000" w:themeColor="dark1"/>
                <w:kern w:val="24"/>
                <w:sz w:val="28"/>
                <w:szCs w:val="28"/>
                <w:rtl/>
                <w:lang w:bidi="fa-IR"/>
              </w:rPr>
              <w:t>باطری شماره 2 زرند</w:t>
            </w:r>
          </w:p>
        </w:tc>
      </w:tr>
      <w:tr w:rsidR="00A23B56" w:rsidRPr="006F225C" w:rsidTr="00C42952">
        <w:trPr>
          <w:trHeight w:val="223"/>
        </w:trPr>
        <w:tc>
          <w:tcPr>
            <w:tcW w:w="1850" w:type="dxa"/>
            <w:hideMark/>
          </w:tcPr>
          <w:p w:rsidR="00A23B56" w:rsidRPr="006F225C" w:rsidRDefault="00A23B56" w:rsidP="00B530A5">
            <w:pPr>
              <w:bidi w:val="0"/>
              <w:jc w:val="center"/>
              <w:rPr>
                <w:rFonts w:ascii="Arial" w:eastAsia="Times New Roman" w:hAnsi="Arial" w:cs="Arial"/>
                <w:sz w:val="28"/>
                <w:szCs w:val="28"/>
              </w:rPr>
            </w:pPr>
            <w:r w:rsidRPr="006F225C">
              <w:rPr>
                <w:rFonts w:ascii="Century Gothic" w:eastAsia="Times New Roman" w:hAnsi="Century Gothic" w:cs="B Nazanin"/>
                <w:b/>
                <w:bCs/>
                <w:color w:val="000000" w:themeColor="dark1"/>
                <w:kern w:val="24"/>
                <w:sz w:val="28"/>
                <w:szCs w:val="28"/>
                <w:rtl/>
                <w:lang w:bidi="fa-IR"/>
              </w:rPr>
              <w:t>240 هزار تن</w:t>
            </w:r>
          </w:p>
        </w:tc>
        <w:tc>
          <w:tcPr>
            <w:tcW w:w="1766" w:type="dxa"/>
            <w:hideMark/>
          </w:tcPr>
          <w:p w:rsidR="00A23B56" w:rsidRPr="006F225C" w:rsidRDefault="00A23B56" w:rsidP="00B530A5">
            <w:pPr>
              <w:bidi w:val="0"/>
              <w:jc w:val="center"/>
              <w:rPr>
                <w:rFonts w:ascii="Arial" w:eastAsia="Times New Roman" w:hAnsi="Arial" w:cs="Arial"/>
                <w:sz w:val="28"/>
                <w:szCs w:val="28"/>
              </w:rPr>
            </w:pPr>
            <w:r w:rsidRPr="006F225C">
              <w:rPr>
                <w:rFonts w:ascii="Century Gothic" w:eastAsia="Times New Roman" w:hAnsi="Century Gothic" w:cs="B Nazanin"/>
                <w:b/>
                <w:bCs/>
                <w:color w:val="000000" w:themeColor="dark1"/>
                <w:kern w:val="24"/>
                <w:sz w:val="28"/>
                <w:szCs w:val="28"/>
                <w:rtl/>
                <w:lang w:bidi="fa-IR"/>
              </w:rPr>
              <w:t>120 هزارتن</w:t>
            </w:r>
          </w:p>
        </w:tc>
        <w:tc>
          <w:tcPr>
            <w:tcW w:w="1293" w:type="dxa"/>
            <w:hideMark/>
          </w:tcPr>
          <w:p w:rsidR="00A23B56" w:rsidRPr="006F225C" w:rsidRDefault="00A23B56" w:rsidP="00B530A5">
            <w:pPr>
              <w:bidi w:val="0"/>
              <w:jc w:val="center"/>
              <w:rPr>
                <w:rFonts w:ascii="Arial" w:eastAsia="Times New Roman" w:hAnsi="Arial" w:cs="Arial"/>
                <w:sz w:val="28"/>
                <w:szCs w:val="28"/>
              </w:rPr>
            </w:pPr>
            <w:r w:rsidRPr="006F225C">
              <w:rPr>
                <w:rFonts w:ascii="Century Gothic" w:eastAsia="Times New Roman" w:hAnsi="Century Gothic" w:cs="B Nazanin"/>
                <w:b/>
                <w:bCs/>
                <w:color w:val="000000" w:themeColor="dark1"/>
                <w:kern w:val="24"/>
                <w:sz w:val="28"/>
                <w:szCs w:val="28"/>
                <w:rtl/>
                <w:lang w:bidi="fa-IR"/>
              </w:rPr>
              <w:t>80 هزار تن</w:t>
            </w:r>
          </w:p>
        </w:tc>
        <w:tc>
          <w:tcPr>
            <w:tcW w:w="1482" w:type="dxa"/>
            <w:hideMark/>
          </w:tcPr>
          <w:p w:rsidR="00A23B56" w:rsidRPr="006F225C" w:rsidRDefault="00A23B56" w:rsidP="00B530A5">
            <w:pPr>
              <w:bidi w:val="0"/>
              <w:jc w:val="center"/>
              <w:rPr>
                <w:rFonts w:ascii="Arial" w:eastAsia="Times New Roman" w:hAnsi="Arial" w:cs="Arial"/>
                <w:sz w:val="28"/>
                <w:szCs w:val="28"/>
              </w:rPr>
            </w:pPr>
            <w:r w:rsidRPr="006F225C">
              <w:rPr>
                <w:rFonts w:ascii="Century Gothic" w:eastAsia="Times New Roman" w:hAnsi="Arial" w:cs="B Nazanin" w:hint="cs"/>
                <w:b/>
                <w:bCs/>
                <w:color w:val="000000" w:themeColor="dark1"/>
                <w:kern w:val="24"/>
                <w:sz w:val="28"/>
                <w:szCs w:val="28"/>
                <w:rtl/>
                <w:lang w:bidi="fa-IR"/>
              </w:rPr>
              <w:t>در حال تولید</w:t>
            </w:r>
          </w:p>
        </w:tc>
        <w:tc>
          <w:tcPr>
            <w:tcW w:w="1386" w:type="dxa"/>
            <w:hideMark/>
          </w:tcPr>
          <w:p w:rsidR="00A23B56" w:rsidRPr="006F225C" w:rsidRDefault="00A23B56" w:rsidP="00B530A5">
            <w:pPr>
              <w:bidi w:val="0"/>
              <w:jc w:val="center"/>
              <w:rPr>
                <w:rFonts w:ascii="Arial" w:eastAsia="Times New Roman" w:hAnsi="Arial" w:cs="Arial"/>
                <w:sz w:val="28"/>
                <w:szCs w:val="28"/>
              </w:rPr>
            </w:pPr>
            <w:r w:rsidRPr="006F225C">
              <w:rPr>
                <w:rFonts w:ascii="Century Gothic" w:eastAsia="Times New Roman" w:hAnsi="Century Gothic" w:cs="B Nazanin"/>
                <w:b/>
                <w:bCs/>
                <w:color w:val="000000" w:themeColor="dark1"/>
                <w:kern w:val="24"/>
                <w:sz w:val="28"/>
                <w:szCs w:val="28"/>
                <w:rtl/>
                <w:lang w:bidi="fa-IR"/>
              </w:rPr>
              <w:t>450 هزار تن</w:t>
            </w:r>
          </w:p>
        </w:tc>
        <w:tc>
          <w:tcPr>
            <w:tcW w:w="1817" w:type="dxa"/>
            <w:hideMark/>
          </w:tcPr>
          <w:p w:rsidR="00A23B56" w:rsidRPr="006F225C" w:rsidRDefault="00A23B56" w:rsidP="00B530A5">
            <w:pPr>
              <w:bidi w:val="0"/>
              <w:jc w:val="center"/>
              <w:rPr>
                <w:rFonts w:ascii="Arial" w:eastAsia="Times New Roman" w:hAnsi="Arial" w:cs="Arial"/>
                <w:sz w:val="28"/>
                <w:szCs w:val="28"/>
              </w:rPr>
            </w:pPr>
            <w:r w:rsidRPr="006F225C">
              <w:rPr>
                <w:rFonts w:ascii="Century Gothic" w:eastAsia="Times New Roman" w:hAnsi="Arial" w:cs="B Nazanin" w:hint="cs"/>
                <w:b/>
                <w:bCs/>
                <w:color w:val="000000" w:themeColor="dark1"/>
                <w:kern w:val="24"/>
                <w:sz w:val="28"/>
                <w:szCs w:val="28"/>
                <w:rtl/>
                <w:lang w:bidi="fa-IR"/>
              </w:rPr>
              <w:t>کک سازی طبس</w:t>
            </w:r>
          </w:p>
        </w:tc>
      </w:tr>
      <w:tr w:rsidR="00A23B56" w:rsidRPr="006F225C" w:rsidTr="00C42952">
        <w:trPr>
          <w:cnfStyle w:val="000000100000" w:firstRow="0" w:lastRow="0" w:firstColumn="0" w:lastColumn="0" w:oddVBand="0" w:evenVBand="0" w:oddHBand="1" w:evenHBand="0" w:firstRowFirstColumn="0" w:firstRowLastColumn="0" w:lastRowFirstColumn="0" w:lastRowLastColumn="0"/>
          <w:trHeight w:val="223"/>
        </w:trPr>
        <w:tc>
          <w:tcPr>
            <w:tcW w:w="1850" w:type="dxa"/>
            <w:hideMark/>
          </w:tcPr>
          <w:p w:rsidR="00A23B56" w:rsidRPr="006F225C" w:rsidRDefault="00A23B56" w:rsidP="00B530A5">
            <w:pPr>
              <w:bidi w:val="0"/>
              <w:jc w:val="center"/>
              <w:rPr>
                <w:rFonts w:ascii="Arial" w:eastAsia="Times New Roman" w:hAnsi="Arial" w:cs="Arial"/>
                <w:sz w:val="28"/>
                <w:szCs w:val="28"/>
              </w:rPr>
            </w:pPr>
            <w:r>
              <w:rPr>
                <w:rFonts w:ascii="Century Gothic" w:eastAsia="Times New Roman" w:hAnsi="Century Gothic" w:cs="B Nazanin" w:hint="cs"/>
                <w:b/>
                <w:bCs/>
                <w:color w:val="000000" w:themeColor="dark1"/>
                <w:kern w:val="24"/>
                <w:sz w:val="28"/>
                <w:szCs w:val="28"/>
                <w:rtl/>
                <w:lang w:bidi="fa-IR"/>
              </w:rPr>
              <w:t>4.700.000</w:t>
            </w:r>
          </w:p>
        </w:tc>
        <w:tc>
          <w:tcPr>
            <w:tcW w:w="1766" w:type="dxa"/>
            <w:hideMark/>
          </w:tcPr>
          <w:p w:rsidR="00A23B56" w:rsidRPr="006F225C" w:rsidRDefault="00A23B56" w:rsidP="00B530A5">
            <w:pPr>
              <w:bidi w:val="0"/>
              <w:jc w:val="center"/>
              <w:rPr>
                <w:rFonts w:ascii="Arial" w:eastAsia="Times New Roman" w:hAnsi="Arial" w:cs="Arial"/>
                <w:sz w:val="28"/>
                <w:szCs w:val="28"/>
              </w:rPr>
            </w:pPr>
            <w:r>
              <w:rPr>
                <w:rFonts w:ascii="Century Gothic" w:eastAsia="Times New Roman" w:hAnsi="Century Gothic" w:cs="B Nazanin" w:hint="cs"/>
                <w:b/>
                <w:bCs/>
                <w:color w:val="000000" w:themeColor="dark1"/>
                <w:kern w:val="24"/>
                <w:sz w:val="28"/>
                <w:szCs w:val="28"/>
                <w:rtl/>
                <w:lang w:bidi="fa-IR"/>
              </w:rPr>
              <w:t>2.285.000</w:t>
            </w:r>
          </w:p>
        </w:tc>
        <w:tc>
          <w:tcPr>
            <w:tcW w:w="1293" w:type="dxa"/>
            <w:hideMark/>
          </w:tcPr>
          <w:p w:rsidR="00A23B56" w:rsidRPr="006F225C" w:rsidRDefault="00A23B56" w:rsidP="00B530A5">
            <w:pPr>
              <w:bidi w:val="0"/>
              <w:jc w:val="center"/>
              <w:rPr>
                <w:rFonts w:ascii="Arial" w:eastAsia="Times New Roman" w:hAnsi="Arial" w:cs="Arial"/>
                <w:sz w:val="28"/>
                <w:szCs w:val="28"/>
              </w:rPr>
            </w:pPr>
            <w:r>
              <w:rPr>
                <w:rFonts w:ascii="Century Gothic" w:eastAsia="Times New Roman" w:hAnsi="Century Gothic" w:cs="B Nazanin" w:hint="cs"/>
                <w:b/>
                <w:bCs/>
                <w:color w:val="000000" w:themeColor="dark1"/>
                <w:kern w:val="24"/>
                <w:sz w:val="28"/>
                <w:szCs w:val="28"/>
                <w:rtl/>
                <w:lang w:bidi="fa-IR"/>
              </w:rPr>
              <w:t>1.737.000</w:t>
            </w:r>
          </w:p>
        </w:tc>
        <w:tc>
          <w:tcPr>
            <w:tcW w:w="1482" w:type="dxa"/>
            <w:hideMark/>
          </w:tcPr>
          <w:p w:rsidR="00A23B56" w:rsidRPr="006F225C" w:rsidRDefault="00A23B56" w:rsidP="00B530A5">
            <w:pPr>
              <w:bidi w:val="0"/>
              <w:jc w:val="center"/>
              <w:rPr>
                <w:rFonts w:ascii="Arial" w:eastAsia="Times New Roman" w:hAnsi="Arial" w:cs="Arial"/>
                <w:sz w:val="28"/>
                <w:szCs w:val="28"/>
              </w:rPr>
            </w:pPr>
            <w:r w:rsidRPr="006F225C">
              <w:rPr>
                <w:rFonts w:ascii="Century Gothic" w:eastAsia="Times New Roman" w:hAnsi="Century Gothic" w:cs="B Nazanin"/>
                <w:b/>
                <w:bCs/>
                <w:color w:val="000000" w:themeColor="dark1"/>
                <w:kern w:val="24"/>
                <w:sz w:val="28"/>
                <w:szCs w:val="28"/>
                <w:rtl/>
                <w:lang w:bidi="fa-IR"/>
              </w:rPr>
              <w:t>---------</w:t>
            </w:r>
          </w:p>
        </w:tc>
        <w:tc>
          <w:tcPr>
            <w:tcW w:w="1386" w:type="dxa"/>
            <w:hideMark/>
          </w:tcPr>
          <w:p w:rsidR="00A23B56" w:rsidRPr="006F225C" w:rsidRDefault="00A23B56" w:rsidP="00B530A5">
            <w:pPr>
              <w:bidi w:val="0"/>
              <w:jc w:val="center"/>
              <w:rPr>
                <w:rFonts w:ascii="Arial" w:eastAsia="Times New Roman" w:hAnsi="Arial" w:cs="Arial"/>
                <w:sz w:val="28"/>
                <w:szCs w:val="28"/>
              </w:rPr>
            </w:pPr>
            <w:r>
              <w:rPr>
                <w:rFonts w:ascii="Century Gothic" w:eastAsia="Times New Roman" w:hAnsi="Century Gothic" w:cs="B Nazanin" w:hint="cs"/>
                <w:b/>
                <w:bCs/>
                <w:color w:val="000000" w:themeColor="dark1"/>
                <w:kern w:val="24"/>
                <w:sz w:val="28"/>
                <w:szCs w:val="28"/>
                <w:rtl/>
                <w:lang w:bidi="fa-IR"/>
              </w:rPr>
              <w:t>3.450.000</w:t>
            </w:r>
          </w:p>
        </w:tc>
        <w:tc>
          <w:tcPr>
            <w:tcW w:w="1817" w:type="dxa"/>
            <w:hideMark/>
          </w:tcPr>
          <w:p w:rsidR="00A23B56" w:rsidRPr="006F225C" w:rsidRDefault="00A23B56" w:rsidP="00B530A5">
            <w:pPr>
              <w:bidi w:val="0"/>
              <w:jc w:val="center"/>
              <w:rPr>
                <w:rFonts w:ascii="Arial" w:eastAsia="Times New Roman" w:hAnsi="Arial" w:cs="Arial"/>
                <w:sz w:val="28"/>
                <w:szCs w:val="28"/>
              </w:rPr>
            </w:pPr>
            <w:r w:rsidRPr="006F225C">
              <w:rPr>
                <w:rFonts w:ascii="Century Gothic" w:eastAsia="Times New Roman" w:hAnsi="Arial" w:cs="B Nazanin" w:hint="cs"/>
                <w:b/>
                <w:bCs/>
                <w:color w:val="000000" w:themeColor="dark1"/>
                <w:kern w:val="24"/>
                <w:sz w:val="28"/>
                <w:szCs w:val="28"/>
                <w:rtl/>
                <w:lang w:bidi="fa-IR"/>
              </w:rPr>
              <w:t xml:space="preserve">جمع کل </w:t>
            </w:r>
          </w:p>
        </w:tc>
      </w:tr>
    </w:tbl>
    <w:p w:rsidR="00A23B56" w:rsidRDefault="00A23B56" w:rsidP="00C31E35">
      <w:pPr>
        <w:spacing w:line="276" w:lineRule="auto"/>
        <w:jc w:val="both"/>
        <w:rPr>
          <w:rFonts w:cs="B Lotus"/>
          <w:color w:val="000000" w:themeColor="text1"/>
          <w:sz w:val="28"/>
          <w:szCs w:val="28"/>
          <w:rtl/>
        </w:rPr>
      </w:pPr>
    </w:p>
    <w:p w:rsidR="00A23B56" w:rsidRDefault="00A23B56" w:rsidP="00CF392C">
      <w:pPr>
        <w:spacing w:line="276" w:lineRule="auto"/>
        <w:jc w:val="both"/>
        <w:rPr>
          <w:rFonts w:cs="B Lotus"/>
          <w:color w:val="000000" w:themeColor="text1"/>
          <w:sz w:val="28"/>
          <w:szCs w:val="28"/>
          <w:rtl/>
        </w:rPr>
      </w:pPr>
    </w:p>
    <w:p w:rsidR="00C42952" w:rsidRDefault="00C42952" w:rsidP="00CF392C">
      <w:pPr>
        <w:spacing w:line="276" w:lineRule="auto"/>
        <w:jc w:val="both"/>
        <w:rPr>
          <w:rFonts w:cs="B Lotus"/>
          <w:color w:val="000000" w:themeColor="text1"/>
          <w:sz w:val="28"/>
          <w:szCs w:val="28"/>
          <w:rtl/>
        </w:rPr>
      </w:pPr>
    </w:p>
    <w:p w:rsidR="00C31E35" w:rsidRPr="00E86ED4" w:rsidRDefault="00C31E35" w:rsidP="00CF392C">
      <w:pPr>
        <w:spacing w:line="276" w:lineRule="auto"/>
        <w:jc w:val="both"/>
        <w:rPr>
          <w:rFonts w:cs="B Lotus"/>
          <w:color w:val="000000" w:themeColor="text1"/>
          <w:sz w:val="28"/>
          <w:szCs w:val="28"/>
          <w:rtl/>
        </w:rPr>
      </w:pPr>
      <w:bookmarkStart w:id="0" w:name="_GoBack"/>
      <w:bookmarkEnd w:id="0"/>
      <w:r w:rsidRPr="00E86ED4">
        <w:rPr>
          <w:rFonts w:cs="B Lotus" w:hint="eastAsia"/>
          <w:color w:val="000000" w:themeColor="text1"/>
          <w:sz w:val="28"/>
          <w:szCs w:val="28"/>
          <w:rtl/>
        </w:rPr>
        <w:t>در</w:t>
      </w:r>
      <w:r w:rsidR="00B0190C" w:rsidRPr="00E86ED4">
        <w:rPr>
          <w:rFonts w:cs="B Lotus"/>
          <w:color w:val="000000" w:themeColor="text1"/>
          <w:sz w:val="28"/>
          <w:szCs w:val="28"/>
          <w:rtl/>
        </w:rPr>
        <w:t xml:space="preserve"> ت</w:t>
      </w:r>
      <w:r w:rsidR="00B0190C" w:rsidRPr="00E86ED4">
        <w:rPr>
          <w:rFonts w:cs="B Lotus" w:hint="cs"/>
          <w:color w:val="000000" w:themeColor="text1"/>
          <w:sz w:val="28"/>
          <w:szCs w:val="28"/>
          <w:rtl/>
        </w:rPr>
        <w:t>أ</w:t>
      </w:r>
      <w:r w:rsidRPr="00E86ED4">
        <w:rPr>
          <w:rFonts w:cs="B Lotus" w:hint="cs"/>
          <w:color w:val="000000" w:themeColor="text1"/>
          <w:sz w:val="28"/>
          <w:szCs w:val="28"/>
          <w:rtl/>
        </w:rPr>
        <w:t>یی</w:t>
      </w:r>
      <w:r w:rsidRPr="00E86ED4">
        <w:rPr>
          <w:rFonts w:cs="B Lotus" w:hint="eastAsia"/>
          <w:color w:val="000000" w:themeColor="text1"/>
          <w:sz w:val="28"/>
          <w:szCs w:val="28"/>
          <w:rtl/>
        </w:rPr>
        <w:t>د</w:t>
      </w:r>
      <w:r w:rsidRPr="00E86ED4">
        <w:rPr>
          <w:rFonts w:cs="B Lotus"/>
          <w:color w:val="000000" w:themeColor="text1"/>
          <w:sz w:val="28"/>
          <w:szCs w:val="28"/>
          <w:rtl/>
        </w:rPr>
        <w:t xml:space="preserve"> امکان سو استفاده از تحر</w:t>
      </w:r>
      <w:r w:rsidRPr="00E86ED4">
        <w:rPr>
          <w:rFonts w:cs="B Lotus" w:hint="cs"/>
          <w:color w:val="000000" w:themeColor="text1"/>
          <w:sz w:val="28"/>
          <w:szCs w:val="28"/>
          <w:rtl/>
        </w:rPr>
        <w:t>ی</w:t>
      </w:r>
      <w:r w:rsidRPr="00E86ED4">
        <w:rPr>
          <w:rFonts w:cs="B Lotus" w:hint="eastAsia"/>
          <w:color w:val="000000" w:themeColor="text1"/>
          <w:sz w:val="28"/>
          <w:szCs w:val="28"/>
          <w:rtl/>
        </w:rPr>
        <w:t>م</w:t>
      </w:r>
      <w:r w:rsidRPr="00E86ED4">
        <w:rPr>
          <w:rFonts w:cs="B Lotus"/>
          <w:color w:val="000000" w:themeColor="text1"/>
          <w:sz w:val="28"/>
          <w:szCs w:val="28"/>
          <w:rtl/>
        </w:rPr>
        <w:t xml:space="preserve"> به ا</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Pr="00E86ED4">
        <w:rPr>
          <w:rFonts w:cs="B Lotus"/>
          <w:color w:val="000000" w:themeColor="text1"/>
          <w:sz w:val="28"/>
          <w:szCs w:val="28"/>
          <w:rtl/>
        </w:rPr>
        <w:t xml:space="preserve"> نکته اشاره م</w:t>
      </w:r>
      <w:r w:rsidRPr="00E86ED4">
        <w:rPr>
          <w:rFonts w:cs="B Lotus" w:hint="cs"/>
          <w:color w:val="000000" w:themeColor="text1"/>
          <w:sz w:val="28"/>
          <w:szCs w:val="28"/>
          <w:rtl/>
        </w:rPr>
        <w:t>ی‌</w:t>
      </w:r>
      <w:r w:rsidRPr="00E86ED4">
        <w:rPr>
          <w:rFonts w:cs="B Lotus"/>
          <w:color w:val="000000" w:themeColor="text1"/>
          <w:sz w:val="28"/>
          <w:szCs w:val="28"/>
          <w:rtl/>
        </w:rPr>
        <w:t xml:space="preserve">شود که از مجموع </w:t>
      </w:r>
      <w:r w:rsidRPr="00E86ED4">
        <w:rPr>
          <w:rFonts w:cs="B Lotus" w:hint="cs"/>
          <w:color w:val="000000" w:themeColor="text1"/>
          <w:sz w:val="28"/>
          <w:szCs w:val="28"/>
          <w:rtl/>
        </w:rPr>
        <w:t>ی</w:t>
      </w:r>
      <w:r w:rsidRPr="00E86ED4">
        <w:rPr>
          <w:rFonts w:cs="B Lotus" w:hint="eastAsia"/>
          <w:color w:val="000000" w:themeColor="text1"/>
          <w:sz w:val="28"/>
          <w:szCs w:val="28"/>
          <w:rtl/>
        </w:rPr>
        <w:t>ک</w:t>
      </w:r>
      <w:r w:rsidRPr="00E86ED4">
        <w:rPr>
          <w:rFonts w:cs="B Lotus"/>
          <w:color w:val="000000" w:themeColor="text1"/>
          <w:sz w:val="28"/>
          <w:szCs w:val="28"/>
          <w:rtl/>
        </w:rPr>
        <w:t xml:space="preserve"> م</w:t>
      </w:r>
      <w:r w:rsidRPr="00E86ED4">
        <w:rPr>
          <w:rFonts w:cs="B Lotus" w:hint="cs"/>
          <w:color w:val="000000" w:themeColor="text1"/>
          <w:sz w:val="28"/>
          <w:szCs w:val="28"/>
          <w:rtl/>
        </w:rPr>
        <w:t>ی</w:t>
      </w:r>
      <w:r w:rsidRPr="00E86ED4">
        <w:rPr>
          <w:rFonts w:cs="B Lotus" w:hint="eastAsia"/>
          <w:color w:val="000000" w:themeColor="text1"/>
          <w:sz w:val="28"/>
          <w:szCs w:val="28"/>
          <w:rtl/>
        </w:rPr>
        <w:t>ل</w:t>
      </w:r>
      <w:r w:rsidRPr="00E86ED4">
        <w:rPr>
          <w:rFonts w:cs="B Lotus" w:hint="cs"/>
          <w:color w:val="000000" w:themeColor="text1"/>
          <w:sz w:val="28"/>
          <w:szCs w:val="28"/>
          <w:rtl/>
        </w:rPr>
        <w:t>ی</w:t>
      </w:r>
      <w:r w:rsidRPr="00E86ED4">
        <w:rPr>
          <w:rFonts w:cs="B Lotus" w:hint="eastAsia"/>
          <w:color w:val="000000" w:themeColor="text1"/>
          <w:sz w:val="28"/>
          <w:szCs w:val="28"/>
          <w:rtl/>
        </w:rPr>
        <w:t>ون</w:t>
      </w:r>
      <w:r w:rsidRPr="00E86ED4">
        <w:rPr>
          <w:rFonts w:cs="B Lotus"/>
          <w:color w:val="000000" w:themeColor="text1"/>
          <w:sz w:val="28"/>
          <w:szCs w:val="28"/>
          <w:rtl/>
        </w:rPr>
        <w:t xml:space="preserve"> و 460 هزار تن کُک </w:t>
      </w:r>
      <w:r w:rsidR="00702F65" w:rsidRPr="00702F65">
        <w:rPr>
          <w:rFonts w:cs="B Lotus" w:hint="cs"/>
          <w:color w:val="FF0000"/>
          <w:sz w:val="28"/>
          <w:szCs w:val="28"/>
          <w:rtl/>
        </w:rPr>
        <w:t>از</w:t>
      </w:r>
      <w:r w:rsidR="00702F65" w:rsidRPr="00702F65">
        <w:rPr>
          <w:rFonts w:cs="B Lotus"/>
          <w:color w:val="FF0000"/>
          <w:sz w:val="28"/>
          <w:szCs w:val="28"/>
          <w:rtl/>
        </w:rPr>
        <w:t xml:space="preserve"> </w:t>
      </w:r>
      <w:r w:rsidR="00702F65" w:rsidRPr="00702F65">
        <w:rPr>
          <w:rFonts w:cs="B Lotus" w:hint="cs"/>
          <w:color w:val="FF0000"/>
          <w:sz w:val="28"/>
          <w:szCs w:val="28"/>
          <w:rtl/>
        </w:rPr>
        <w:t>سال</w:t>
      </w:r>
      <w:r w:rsidR="00702F65" w:rsidRPr="00702F65">
        <w:rPr>
          <w:rFonts w:cs="B Lotus"/>
          <w:color w:val="FF0000"/>
          <w:sz w:val="28"/>
          <w:szCs w:val="28"/>
          <w:rtl/>
        </w:rPr>
        <w:t xml:space="preserve"> 1397 </w:t>
      </w:r>
      <w:r w:rsidR="00702F65" w:rsidRPr="00702F65">
        <w:rPr>
          <w:rFonts w:cs="B Lotus" w:hint="cs"/>
          <w:color w:val="FF0000"/>
          <w:sz w:val="28"/>
          <w:szCs w:val="28"/>
          <w:rtl/>
        </w:rPr>
        <w:t>تا</w:t>
      </w:r>
      <w:r w:rsidR="00702F65" w:rsidRPr="00702F65">
        <w:rPr>
          <w:rFonts w:cs="B Lotus"/>
          <w:color w:val="FF0000"/>
          <w:sz w:val="28"/>
          <w:szCs w:val="28"/>
          <w:rtl/>
        </w:rPr>
        <w:t xml:space="preserve"> </w:t>
      </w:r>
      <w:r w:rsidR="00702F65" w:rsidRPr="00702F65">
        <w:rPr>
          <w:rFonts w:cs="B Lotus" w:hint="cs"/>
          <w:color w:val="FF0000"/>
          <w:sz w:val="28"/>
          <w:szCs w:val="28"/>
          <w:rtl/>
        </w:rPr>
        <w:t>پایان</w:t>
      </w:r>
      <w:r w:rsidR="00702F65" w:rsidRPr="00702F65">
        <w:rPr>
          <w:rFonts w:cs="B Lotus"/>
          <w:color w:val="FF0000"/>
          <w:sz w:val="28"/>
          <w:szCs w:val="28"/>
          <w:rtl/>
        </w:rPr>
        <w:t xml:space="preserve"> </w:t>
      </w:r>
      <w:r w:rsidR="00702F65" w:rsidRPr="00702F65">
        <w:rPr>
          <w:rFonts w:cs="B Lotus" w:hint="cs"/>
          <w:color w:val="FF0000"/>
          <w:sz w:val="28"/>
          <w:szCs w:val="28"/>
          <w:rtl/>
        </w:rPr>
        <w:t>سال</w:t>
      </w:r>
      <w:r w:rsidR="00702F65" w:rsidRPr="00702F65">
        <w:rPr>
          <w:rFonts w:cs="B Lotus"/>
          <w:color w:val="FF0000"/>
          <w:sz w:val="28"/>
          <w:szCs w:val="28"/>
          <w:rtl/>
        </w:rPr>
        <w:t xml:space="preserve"> 1399</w:t>
      </w:r>
      <w:r w:rsidR="00702F65" w:rsidRPr="00702F65">
        <w:rPr>
          <w:rFonts w:cs="B Lotus" w:hint="cs"/>
          <w:color w:val="FF0000"/>
          <w:sz w:val="28"/>
          <w:szCs w:val="28"/>
          <w:rtl/>
        </w:rPr>
        <w:t>،</w:t>
      </w:r>
      <w:r w:rsidR="00702F65" w:rsidRPr="00702F65">
        <w:rPr>
          <w:rFonts w:cs="B Lotus"/>
          <w:color w:val="FF0000"/>
          <w:sz w:val="28"/>
          <w:szCs w:val="28"/>
          <w:rtl/>
        </w:rPr>
        <w:t xml:space="preserve"> </w:t>
      </w:r>
      <w:r w:rsidR="00702F65" w:rsidRPr="00702F65">
        <w:rPr>
          <w:rFonts w:cs="B Lotus" w:hint="cs"/>
          <w:color w:val="FF0000"/>
          <w:sz w:val="28"/>
          <w:szCs w:val="28"/>
          <w:rtl/>
        </w:rPr>
        <w:t>مقدار</w:t>
      </w:r>
      <w:r w:rsidR="00702F65" w:rsidRPr="00702F65">
        <w:rPr>
          <w:rFonts w:cs="B Lotus"/>
          <w:color w:val="FF0000"/>
          <w:sz w:val="28"/>
          <w:szCs w:val="28"/>
          <w:rtl/>
        </w:rPr>
        <w:t xml:space="preserve"> </w:t>
      </w:r>
      <w:r w:rsidR="00CF392C">
        <w:rPr>
          <w:rFonts w:cs="B Lotus"/>
          <w:color w:val="000000" w:themeColor="text1"/>
          <w:sz w:val="28"/>
          <w:szCs w:val="28"/>
          <w:rtl/>
        </w:rPr>
        <w:t>290 هزار تن توسط شرکت «دوآرت (</w:t>
      </w:r>
      <w:r w:rsidRPr="00E86ED4">
        <w:rPr>
          <w:rFonts w:cs="B Lotus"/>
          <w:color w:val="000000" w:themeColor="text1"/>
          <w:sz w:val="28"/>
          <w:szCs w:val="28"/>
          <w:rtl/>
        </w:rPr>
        <w:t xml:space="preserve">شرکت </w:t>
      </w:r>
      <w:r w:rsidR="00CF392C">
        <w:rPr>
          <w:rFonts w:cs="B Lotus" w:hint="cs"/>
          <w:color w:val="000000" w:themeColor="text1"/>
          <w:sz w:val="28"/>
          <w:szCs w:val="28"/>
          <w:rtl/>
        </w:rPr>
        <w:t>زیرمجموعه</w:t>
      </w:r>
      <w:r w:rsidR="00CF392C">
        <w:rPr>
          <w:rFonts w:cs="B Lotus"/>
          <w:color w:val="000000" w:themeColor="text1"/>
          <w:sz w:val="28"/>
          <w:szCs w:val="28"/>
          <w:rtl/>
        </w:rPr>
        <w:t xml:space="preserve"> ذوب آهن</w:t>
      </w:r>
      <w:r w:rsidRPr="00E86ED4">
        <w:rPr>
          <w:rFonts w:cs="B Lotus"/>
          <w:color w:val="000000" w:themeColor="text1"/>
          <w:sz w:val="28"/>
          <w:szCs w:val="28"/>
          <w:rtl/>
        </w:rPr>
        <w:t>) و</w:t>
      </w:r>
      <w:r w:rsidR="00CF392C">
        <w:rPr>
          <w:rFonts w:cs="B Lotus" w:hint="cs"/>
          <w:color w:val="000000" w:themeColor="text1"/>
          <w:sz w:val="28"/>
          <w:szCs w:val="28"/>
          <w:rtl/>
        </w:rPr>
        <w:t xml:space="preserve"> مقدار</w:t>
      </w:r>
      <w:r w:rsidRPr="00E86ED4">
        <w:rPr>
          <w:rFonts w:cs="B Lotus"/>
          <w:color w:val="000000" w:themeColor="text1"/>
          <w:sz w:val="28"/>
          <w:szCs w:val="28"/>
          <w:rtl/>
        </w:rPr>
        <w:t xml:space="preserve"> </w:t>
      </w:r>
      <w:r w:rsidRPr="00E86ED4">
        <w:rPr>
          <w:rFonts w:cs="B Lotus" w:hint="cs"/>
          <w:color w:val="000000" w:themeColor="text1"/>
          <w:sz w:val="28"/>
          <w:szCs w:val="28"/>
          <w:rtl/>
        </w:rPr>
        <w:t>ی</w:t>
      </w:r>
      <w:r w:rsidRPr="00E86ED4">
        <w:rPr>
          <w:rFonts w:cs="B Lotus" w:hint="eastAsia"/>
          <w:color w:val="000000" w:themeColor="text1"/>
          <w:sz w:val="28"/>
          <w:szCs w:val="28"/>
          <w:rtl/>
        </w:rPr>
        <w:t>ک</w:t>
      </w:r>
      <w:r w:rsidRPr="00E86ED4">
        <w:rPr>
          <w:rFonts w:cs="B Lotus"/>
          <w:color w:val="000000" w:themeColor="text1"/>
          <w:sz w:val="28"/>
          <w:szCs w:val="28"/>
          <w:rtl/>
        </w:rPr>
        <w:t xml:space="preserve"> م</w:t>
      </w:r>
      <w:r w:rsidRPr="00E86ED4">
        <w:rPr>
          <w:rFonts w:cs="B Lotus" w:hint="cs"/>
          <w:color w:val="000000" w:themeColor="text1"/>
          <w:sz w:val="28"/>
          <w:szCs w:val="28"/>
          <w:rtl/>
        </w:rPr>
        <w:t>ی</w:t>
      </w:r>
      <w:r w:rsidRPr="00E86ED4">
        <w:rPr>
          <w:rFonts w:cs="B Lotus" w:hint="eastAsia"/>
          <w:color w:val="000000" w:themeColor="text1"/>
          <w:sz w:val="28"/>
          <w:szCs w:val="28"/>
          <w:rtl/>
        </w:rPr>
        <w:t>ل</w:t>
      </w:r>
      <w:r w:rsidRPr="00E86ED4">
        <w:rPr>
          <w:rFonts w:cs="B Lotus" w:hint="cs"/>
          <w:color w:val="000000" w:themeColor="text1"/>
          <w:sz w:val="28"/>
          <w:szCs w:val="28"/>
          <w:rtl/>
        </w:rPr>
        <w:t>ی</w:t>
      </w:r>
      <w:r w:rsidRPr="00E86ED4">
        <w:rPr>
          <w:rFonts w:cs="B Lotus" w:hint="eastAsia"/>
          <w:color w:val="000000" w:themeColor="text1"/>
          <w:sz w:val="28"/>
          <w:szCs w:val="28"/>
          <w:rtl/>
        </w:rPr>
        <w:t>ون</w:t>
      </w:r>
      <w:r w:rsidRPr="00E86ED4">
        <w:rPr>
          <w:rFonts w:cs="B Lotus"/>
          <w:color w:val="000000" w:themeColor="text1"/>
          <w:sz w:val="28"/>
          <w:szCs w:val="28"/>
          <w:rtl/>
        </w:rPr>
        <w:t xml:space="preserve"> و 170 هزار تن توسط شرکت</w:t>
      </w:r>
      <w:r w:rsidRPr="00E86ED4">
        <w:rPr>
          <w:rFonts w:cs="B Lotus" w:hint="cs"/>
          <w:color w:val="000000" w:themeColor="text1"/>
          <w:sz w:val="28"/>
          <w:szCs w:val="28"/>
          <w:rtl/>
        </w:rPr>
        <w:t>‌</w:t>
      </w:r>
      <w:r w:rsidRPr="00E86ED4">
        <w:rPr>
          <w:rFonts w:cs="B Lotus"/>
          <w:color w:val="000000" w:themeColor="text1"/>
          <w:sz w:val="28"/>
          <w:szCs w:val="28"/>
          <w:rtl/>
        </w:rPr>
        <w:t>ها</w:t>
      </w:r>
      <w:r w:rsidRPr="00E86ED4">
        <w:rPr>
          <w:rFonts w:cs="B Lotus" w:hint="cs"/>
          <w:color w:val="000000" w:themeColor="text1"/>
          <w:sz w:val="28"/>
          <w:szCs w:val="28"/>
          <w:rtl/>
        </w:rPr>
        <w:t>ی</w:t>
      </w:r>
      <w:r w:rsidRPr="00E86ED4">
        <w:rPr>
          <w:rFonts w:cs="B Lotus"/>
          <w:color w:val="000000" w:themeColor="text1"/>
          <w:sz w:val="28"/>
          <w:szCs w:val="28"/>
          <w:rtl/>
        </w:rPr>
        <w:t xml:space="preserve"> متعدد هلد</w:t>
      </w:r>
      <w:r w:rsidRPr="00E86ED4">
        <w:rPr>
          <w:rFonts w:cs="B Lotus" w:hint="cs"/>
          <w:color w:val="000000" w:themeColor="text1"/>
          <w:sz w:val="28"/>
          <w:szCs w:val="28"/>
          <w:rtl/>
        </w:rPr>
        <w:t>ی</w:t>
      </w:r>
      <w:r w:rsidRPr="00E86ED4">
        <w:rPr>
          <w:rFonts w:cs="B Lotus" w:hint="eastAsia"/>
          <w:color w:val="000000" w:themeColor="text1"/>
          <w:sz w:val="28"/>
          <w:szCs w:val="28"/>
          <w:rtl/>
        </w:rPr>
        <w:t>نگ</w:t>
      </w:r>
      <w:r w:rsidRPr="00E86ED4">
        <w:rPr>
          <w:rFonts w:cs="B Lotus"/>
          <w:color w:val="000000" w:themeColor="text1"/>
          <w:sz w:val="28"/>
          <w:szCs w:val="28"/>
          <w:rtl/>
        </w:rPr>
        <w:t xml:space="preserve"> «ژانگ </w:t>
      </w:r>
      <w:r w:rsidRPr="00E86ED4">
        <w:rPr>
          <w:rFonts w:cs="B Lotus" w:hint="cs"/>
          <w:color w:val="000000" w:themeColor="text1"/>
          <w:sz w:val="28"/>
          <w:szCs w:val="28"/>
          <w:rtl/>
        </w:rPr>
        <w:t>ی</w:t>
      </w:r>
      <w:r w:rsidRPr="00E86ED4">
        <w:rPr>
          <w:rFonts w:cs="B Lotus" w:hint="eastAsia"/>
          <w:color w:val="000000" w:themeColor="text1"/>
          <w:sz w:val="28"/>
          <w:szCs w:val="28"/>
          <w:rtl/>
        </w:rPr>
        <w:t>ان</w:t>
      </w:r>
      <w:r w:rsidRPr="00E86ED4">
        <w:rPr>
          <w:rFonts w:cs="B Lotus" w:hint="cs"/>
          <w:color w:val="000000" w:themeColor="text1"/>
          <w:sz w:val="28"/>
          <w:szCs w:val="28"/>
          <w:rtl/>
        </w:rPr>
        <w:t>»</w:t>
      </w:r>
      <w:r w:rsidRPr="00E86ED4">
        <w:rPr>
          <w:rFonts w:cs="B Lotus"/>
          <w:color w:val="000000" w:themeColor="text1"/>
          <w:sz w:val="28"/>
          <w:szCs w:val="28"/>
        </w:rPr>
        <w:t xml:space="preserve"> Chuangyuan </w:t>
      </w:r>
      <w:r w:rsidRPr="00E86ED4">
        <w:rPr>
          <w:rFonts w:cs="B Lotus"/>
          <w:color w:val="000000" w:themeColor="text1"/>
          <w:sz w:val="28"/>
          <w:szCs w:val="28"/>
          <w:rtl/>
        </w:rPr>
        <w:t>وارد شده است! در بررس</w:t>
      </w:r>
      <w:r w:rsidRPr="00E86ED4">
        <w:rPr>
          <w:rFonts w:cs="B Lotus" w:hint="cs"/>
          <w:color w:val="000000" w:themeColor="text1"/>
          <w:sz w:val="28"/>
          <w:szCs w:val="28"/>
          <w:rtl/>
        </w:rPr>
        <w:t>ی‌</w:t>
      </w:r>
      <w:r w:rsidRPr="00E86ED4">
        <w:rPr>
          <w:rFonts w:cs="B Lotus"/>
          <w:color w:val="000000" w:themeColor="text1"/>
          <w:sz w:val="28"/>
          <w:szCs w:val="28"/>
          <w:rtl/>
        </w:rPr>
        <w:t>ها</w:t>
      </w:r>
      <w:r w:rsidRPr="00E86ED4">
        <w:rPr>
          <w:rFonts w:cs="B Lotus" w:hint="cs"/>
          <w:color w:val="000000" w:themeColor="text1"/>
          <w:sz w:val="28"/>
          <w:szCs w:val="28"/>
          <w:rtl/>
        </w:rPr>
        <w:t>ی</w:t>
      </w:r>
      <w:r w:rsidRPr="00E86ED4">
        <w:rPr>
          <w:rFonts w:cs="B Lotus"/>
          <w:color w:val="000000" w:themeColor="text1"/>
          <w:sz w:val="28"/>
          <w:szCs w:val="28"/>
          <w:rtl/>
        </w:rPr>
        <w:t xml:space="preserve"> ده ساله اخ</w:t>
      </w:r>
      <w:r w:rsidRPr="00E86ED4">
        <w:rPr>
          <w:rFonts w:cs="B Lotus" w:hint="cs"/>
          <w:color w:val="000000" w:themeColor="text1"/>
          <w:sz w:val="28"/>
          <w:szCs w:val="28"/>
          <w:rtl/>
        </w:rPr>
        <w:t>ی</w:t>
      </w:r>
      <w:r w:rsidRPr="00E86ED4">
        <w:rPr>
          <w:rFonts w:cs="B Lotus" w:hint="eastAsia"/>
          <w:color w:val="000000" w:themeColor="text1"/>
          <w:sz w:val="28"/>
          <w:szCs w:val="28"/>
          <w:rtl/>
        </w:rPr>
        <w:t>ر</w:t>
      </w:r>
      <w:r w:rsidRPr="00E86ED4">
        <w:rPr>
          <w:rFonts w:cs="B Lotus"/>
          <w:color w:val="000000" w:themeColor="text1"/>
          <w:sz w:val="28"/>
          <w:szCs w:val="28"/>
          <w:rtl/>
        </w:rPr>
        <w:t xml:space="preserve"> به ا</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Pr="00E86ED4">
        <w:rPr>
          <w:rFonts w:cs="B Lotus"/>
          <w:color w:val="000000" w:themeColor="text1"/>
          <w:sz w:val="28"/>
          <w:szCs w:val="28"/>
          <w:rtl/>
        </w:rPr>
        <w:t xml:space="preserve"> مهم م</w:t>
      </w:r>
      <w:r w:rsidRPr="00E86ED4">
        <w:rPr>
          <w:rFonts w:cs="B Lotus" w:hint="cs"/>
          <w:color w:val="000000" w:themeColor="text1"/>
          <w:sz w:val="28"/>
          <w:szCs w:val="28"/>
          <w:rtl/>
        </w:rPr>
        <w:t>ی‌</w:t>
      </w:r>
      <w:r w:rsidRPr="00E86ED4">
        <w:rPr>
          <w:rFonts w:cs="B Lotus"/>
          <w:color w:val="000000" w:themeColor="text1"/>
          <w:sz w:val="28"/>
          <w:szCs w:val="28"/>
          <w:rtl/>
        </w:rPr>
        <w:t>رس</w:t>
      </w:r>
      <w:r w:rsidRPr="00E86ED4">
        <w:rPr>
          <w:rFonts w:cs="B Lotus" w:hint="cs"/>
          <w:color w:val="000000" w:themeColor="text1"/>
          <w:sz w:val="28"/>
          <w:szCs w:val="28"/>
          <w:rtl/>
        </w:rPr>
        <w:t>ی</w:t>
      </w:r>
      <w:r w:rsidRPr="00E86ED4">
        <w:rPr>
          <w:rFonts w:cs="B Lotus" w:hint="eastAsia"/>
          <w:color w:val="000000" w:themeColor="text1"/>
          <w:sz w:val="28"/>
          <w:szCs w:val="28"/>
          <w:rtl/>
        </w:rPr>
        <w:t>م</w:t>
      </w:r>
      <w:r w:rsidRPr="00E86ED4">
        <w:rPr>
          <w:rFonts w:cs="B Lotus"/>
          <w:color w:val="000000" w:themeColor="text1"/>
          <w:sz w:val="28"/>
          <w:szCs w:val="28"/>
          <w:rtl/>
        </w:rPr>
        <w:t xml:space="preserve"> که واردات کُک در انحصار </w:t>
      </w:r>
      <w:r w:rsidRPr="00E86ED4">
        <w:rPr>
          <w:rFonts w:cs="B Lotus" w:hint="cs"/>
          <w:color w:val="000000" w:themeColor="text1"/>
          <w:sz w:val="28"/>
          <w:szCs w:val="28"/>
          <w:rtl/>
        </w:rPr>
        <w:t>ی</w:t>
      </w:r>
      <w:r w:rsidRPr="00E86ED4">
        <w:rPr>
          <w:rFonts w:cs="B Lotus" w:hint="eastAsia"/>
          <w:color w:val="000000" w:themeColor="text1"/>
          <w:sz w:val="28"/>
          <w:szCs w:val="28"/>
          <w:rtl/>
        </w:rPr>
        <w:t>ک</w:t>
      </w:r>
      <w:r w:rsidRPr="00E86ED4">
        <w:rPr>
          <w:rFonts w:cs="B Lotus"/>
          <w:color w:val="000000" w:themeColor="text1"/>
          <w:sz w:val="28"/>
          <w:szCs w:val="28"/>
          <w:rtl/>
        </w:rPr>
        <w:t xml:space="preserve"> شخص بوده اس</w:t>
      </w:r>
      <w:r w:rsidRPr="00E86ED4">
        <w:rPr>
          <w:rFonts w:cs="B Lotus" w:hint="cs"/>
          <w:color w:val="000000" w:themeColor="text1"/>
          <w:sz w:val="28"/>
          <w:szCs w:val="28"/>
          <w:rtl/>
        </w:rPr>
        <w:t>ت.</w:t>
      </w:r>
    </w:p>
    <w:p w:rsidR="00C31E35" w:rsidRPr="00E86ED4" w:rsidRDefault="00C31E35" w:rsidP="00CF392C">
      <w:pPr>
        <w:spacing w:line="276" w:lineRule="auto"/>
        <w:jc w:val="both"/>
        <w:rPr>
          <w:rFonts w:cs="B Lotus"/>
          <w:color w:val="000000" w:themeColor="text1"/>
          <w:sz w:val="28"/>
          <w:szCs w:val="28"/>
          <w:rtl/>
        </w:rPr>
      </w:pPr>
      <w:r w:rsidRPr="00E86ED4">
        <w:rPr>
          <w:rFonts w:cs="B Lotus" w:hint="eastAsia"/>
          <w:color w:val="000000" w:themeColor="text1"/>
          <w:sz w:val="28"/>
          <w:szCs w:val="28"/>
          <w:rtl/>
        </w:rPr>
        <w:t>واردات</w:t>
      </w:r>
      <w:r w:rsidRPr="00E86ED4">
        <w:rPr>
          <w:rFonts w:cs="B Lotus"/>
          <w:color w:val="000000" w:themeColor="text1"/>
          <w:sz w:val="28"/>
          <w:szCs w:val="28"/>
          <w:rtl/>
        </w:rPr>
        <w:t xml:space="preserve"> زغال</w:t>
      </w:r>
      <w:r w:rsidR="00B0190C" w:rsidRPr="00E86ED4">
        <w:rPr>
          <w:rFonts w:cs="B Lotus" w:hint="cs"/>
          <w:color w:val="000000" w:themeColor="text1"/>
          <w:sz w:val="28"/>
          <w:szCs w:val="28"/>
          <w:rtl/>
        </w:rPr>
        <w:t>‌</w:t>
      </w:r>
      <w:r w:rsidRPr="00E86ED4">
        <w:rPr>
          <w:rFonts w:cs="B Lotus"/>
          <w:color w:val="000000" w:themeColor="text1"/>
          <w:sz w:val="28"/>
          <w:szCs w:val="28"/>
          <w:rtl/>
        </w:rPr>
        <w:t>سنگ ن</w:t>
      </w:r>
      <w:r w:rsidRPr="00E86ED4">
        <w:rPr>
          <w:rFonts w:cs="B Lotus" w:hint="cs"/>
          <w:color w:val="000000" w:themeColor="text1"/>
          <w:sz w:val="28"/>
          <w:szCs w:val="28"/>
          <w:rtl/>
        </w:rPr>
        <w:t>ی</w:t>
      </w:r>
      <w:r w:rsidRPr="00E86ED4">
        <w:rPr>
          <w:rFonts w:cs="B Lotus" w:hint="eastAsia"/>
          <w:color w:val="000000" w:themeColor="text1"/>
          <w:sz w:val="28"/>
          <w:szCs w:val="28"/>
          <w:rtl/>
        </w:rPr>
        <w:t>ز</w:t>
      </w:r>
      <w:r w:rsidRPr="00E86ED4">
        <w:rPr>
          <w:rFonts w:cs="B Lotus"/>
          <w:color w:val="000000" w:themeColor="text1"/>
          <w:sz w:val="28"/>
          <w:szCs w:val="28"/>
          <w:rtl/>
        </w:rPr>
        <w:t xml:space="preserve"> به صورت انحصار</w:t>
      </w:r>
      <w:r w:rsidRPr="00E86ED4">
        <w:rPr>
          <w:rFonts w:cs="B Lotus" w:hint="cs"/>
          <w:color w:val="000000" w:themeColor="text1"/>
          <w:sz w:val="28"/>
          <w:szCs w:val="28"/>
          <w:rtl/>
        </w:rPr>
        <w:t>ی</w:t>
      </w:r>
      <w:r w:rsidRPr="00E86ED4">
        <w:rPr>
          <w:rFonts w:cs="B Lotus"/>
          <w:color w:val="000000" w:themeColor="text1"/>
          <w:sz w:val="28"/>
          <w:szCs w:val="28"/>
          <w:rtl/>
        </w:rPr>
        <w:t xml:space="preserve"> توسط شرکت</w:t>
      </w:r>
      <w:r w:rsidRPr="00E86ED4">
        <w:rPr>
          <w:rFonts w:cs="B Lotus"/>
          <w:color w:val="000000" w:themeColor="text1"/>
          <w:sz w:val="28"/>
          <w:szCs w:val="28"/>
        </w:rPr>
        <w:t xml:space="preserve">RHV International </w:t>
      </w:r>
      <w:r w:rsidRPr="00E86ED4">
        <w:rPr>
          <w:rFonts w:cs="B Lotus" w:hint="cs"/>
          <w:color w:val="000000" w:themeColor="text1"/>
          <w:sz w:val="28"/>
          <w:szCs w:val="28"/>
          <w:rtl/>
        </w:rPr>
        <w:t xml:space="preserve"> </w:t>
      </w:r>
      <w:r w:rsidRPr="00E86ED4">
        <w:rPr>
          <w:rFonts w:cs="B Lotus"/>
          <w:color w:val="000000" w:themeColor="text1"/>
          <w:sz w:val="28"/>
          <w:szCs w:val="28"/>
          <w:rtl/>
        </w:rPr>
        <w:t>انجام م</w:t>
      </w:r>
      <w:r w:rsidRPr="00E86ED4">
        <w:rPr>
          <w:rFonts w:cs="B Lotus" w:hint="cs"/>
          <w:color w:val="000000" w:themeColor="text1"/>
          <w:sz w:val="28"/>
          <w:szCs w:val="28"/>
          <w:rtl/>
        </w:rPr>
        <w:t>ی</w:t>
      </w:r>
      <w:r w:rsidR="00B0190C" w:rsidRPr="00E86ED4">
        <w:rPr>
          <w:rFonts w:cs="B Lotus" w:hint="cs"/>
          <w:color w:val="000000" w:themeColor="text1"/>
          <w:sz w:val="28"/>
          <w:szCs w:val="28"/>
          <w:rtl/>
        </w:rPr>
        <w:t>‌</w:t>
      </w:r>
      <w:r w:rsidRPr="00E86ED4">
        <w:rPr>
          <w:rFonts w:cs="B Lotus"/>
          <w:color w:val="000000" w:themeColor="text1"/>
          <w:sz w:val="28"/>
          <w:szCs w:val="28"/>
          <w:rtl/>
        </w:rPr>
        <w:t xml:space="preserve">شود. </w:t>
      </w:r>
      <w:r w:rsidR="00CF392C" w:rsidRPr="00E86ED4">
        <w:rPr>
          <w:rFonts w:cs="B Lotus"/>
          <w:color w:val="000000" w:themeColor="text1"/>
          <w:sz w:val="28"/>
          <w:szCs w:val="28"/>
          <w:rtl/>
        </w:rPr>
        <w:t>ه</w:t>
      </w:r>
      <w:r w:rsidR="00CF392C" w:rsidRPr="00E86ED4">
        <w:rPr>
          <w:rFonts w:cs="B Lotus" w:hint="cs"/>
          <w:color w:val="000000" w:themeColor="text1"/>
          <w:sz w:val="28"/>
          <w:szCs w:val="28"/>
          <w:rtl/>
        </w:rPr>
        <w:t>ی</w:t>
      </w:r>
      <w:r w:rsidR="00CF392C" w:rsidRPr="00E86ED4">
        <w:rPr>
          <w:rFonts w:cs="B Lotus" w:hint="eastAsia"/>
          <w:color w:val="000000" w:themeColor="text1"/>
          <w:sz w:val="28"/>
          <w:szCs w:val="28"/>
          <w:rtl/>
        </w:rPr>
        <w:t>چ</w:t>
      </w:r>
      <w:r w:rsidR="00CF392C" w:rsidRPr="00E86ED4">
        <w:rPr>
          <w:rFonts w:cs="B Lotus"/>
          <w:color w:val="000000" w:themeColor="text1"/>
          <w:sz w:val="28"/>
          <w:szCs w:val="28"/>
          <w:rtl/>
        </w:rPr>
        <w:t xml:space="preserve"> کدام </w:t>
      </w:r>
      <w:r w:rsidR="00CF392C">
        <w:rPr>
          <w:rFonts w:cs="B Lotus" w:hint="cs"/>
          <w:color w:val="000000" w:themeColor="text1"/>
          <w:sz w:val="28"/>
          <w:szCs w:val="28"/>
          <w:rtl/>
        </w:rPr>
        <w:t>از</w:t>
      </w:r>
      <w:r w:rsidRPr="00E86ED4">
        <w:rPr>
          <w:rFonts w:cs="B Lotus" w:hint="cs"/>
          <w:color w:val="000000" w:themeColor="text1"/>
          <w:sz w:val="28"/>
          <w:szCs w:val="28"/>
          <w:rtl/>
        </w:rPr>
        <w:t xml:space="preserve"> </w:t>
      </w:r>
      <w:r w:rsidRPr="00E86ED4">
        <w:rPr>
          <w:rFonts w:cs="B Lotus"/>
          <w:color w:val="000000" w:themeColor="text1"/>
          <w:sz w:val="28"/>
          <w:szCs w:val="28"/>
          <w:rtl/>
        </w:rPr>
        <w:t xml:space="preserve">دو شرکت مورد اشاره، </w:t>
      </w:r>
      <w:r w:rsidR="00B0190C" w:rsidRPr="00E86ED4">
        <w:rPr>
          <w:rFonts w:cs="B Lotus"/>
          <w:color w:val="000000" w:themeColor="text1"/>
          <w:sz w:val="28"/>
          <w:szCs w:val="28"/>
          <w:rtl/>
        </w:rPr>
        <w:t>ت</w:t>
      </w:r>
      <w:r w:rsidR="00B0190C" w:rsidRPr="00E86ED4">
        <w:rPr>
          <w:rFonts w:cs="B Lotus" w:hint="cs"/>
          <w:color w:val="000000" w:themeColor="text1"/>
          <w:sz w:val="28"/>
          <w:szCs w:val="28"/>
          <w:rtl/>
        </w:rPr>
        <w:t>أ</w:t>
      </w:r>
      <w:r w:rsidRPr="00E86ED4">
        <w:rPr>
          <w:rFonts w:cs="B Lotus"/>
          <w:color w:val="000000" w:themeColor="text1"/>
          <w:sz w:val="28"/>
          <w:szCs w:val="28"/>
          <w:rtl/>
        </w:rPr>
        <w:t>م</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00B0190C" w:rsidRPr="00E86ED4">
        <w:rPr>
          <w:rFonts w:cs="B Lotus" w:hint="cs"/>
          <w:color w:val="000000" w:themeColor="text1"/>
          <w:sz w:val="28"/>
          <w:szCs w:val="28"/>
          <w:rtl/>
        </w:rPr>
        <w:t>‌</w:t>
      </w:r>
      <w:r w:rsidRPr="00E86ED4">
        <w:rPr>
          <w:rFonts w:cs="B Lotus"/>
          <w:color w:val="000000" w:themeColor="text1"/>
          <w:sz w:val="28"/>
          <w:szCs w:val="28"/>
          <w:rtl/>
        </w:rPr>
        <w:t>کننده اصل</w:t>
      </w:r>
      <w:r w:rsidRPr="00E86ED4">
        <w:rPr>
          <w:rFonts w:cs="B Lotus" w:hint="cs"/>
          <w:color w:val="000000" w:themeColor="text1"/>
          <w:sz w:val="28"/>
          <w:szCs w:val="28"/>
          <w:rtl/>
        </w:rPr>
        <w:t>ی</w:t>
      </w:r>
      <w:r w:rsidRPr="00E86ED4">
        <w:rPr>
          <w:rFonts w:cs="B Lotus"/>
          <w:color w:val="000000" w:themeColor="text1"/>
          <w:sz w:val="28"/>
          <w:szCs w:val="28"/>
          <w:rtl/>
        </w:rPr>
        <w:t xml:space="preserve"> ن</w:t>
      </w:r>
      <w:r w:rsidRPr="00E86ED4">
        <w:rPr>
          <w:rFonts w:cs="B Lotus" w:hint="cs"/>
          <w:color w:val="000000" w:themeColor="text1"/>
          <w:sz w:val="28"/>
          <w:szCs w:val="28"/>
          <w:rtl/>
        </w:rPr>
        <w:t>ی</w:t>
      </w:r>
      <w:r w:rsidRPr="00E86ED4">
        <w:rPr>
          <w:rFonts w:cs="B Lotus" w:hint="eastAsia"/>
          <w:color w:val="000000" w:themeColor="text1"/>
          <w:sz w:val="28"/>
          <w:szCs w:val="28"/>
          <w:rtl/>
        </w:rPr>
        <w:t>ستند</w:t>
      </w:r>
      <w:r w:rsidRPr="00E86ED4">
        <w:rPr>
          <w:rFonts w:cs="B Lotus"/>
          <w:color w:val="000000" w:themeColor="text1"/>
          <w:sz w:val="28"/>
          <w:szCs w:val="28"/>
          <w:rtl/>
        </w:rPr>
        <w:t xml:space="preserve"> و در خصوص کک ن</w:t>
      </w:r>
      <w:r w:rsidRPr="00E86ED4">
        <w:rPr>
          <w:rFonts w:cs="B Lotus" w:hint="cs"/>
          <w:color w:val="000000" w:themeColor="text1"/>
          <w:sz w:val="28"/>
          <w:szCs w:val="28"/>
          <w:rtl/>
        </w:rPr>
        <w:t>ی</w:t>
      </w:r>
      <w:r w:rsidRPr="00E86ED4">
        <w:rPr>
          <w:rFonts w:cs="B Lotus" w:hint="eastAsia"/>
          <w:color w:val="000000" w:themeColor="text1"/>
          <w:sz w:val="28"/>
          <w:szCs w:val="28"/>
          <w:rtl/>
        </w:rPr>
        <w:t>ز</w:t>
      </w:r>
      <w:r w:rsidRPr="00E86ED4">
        <w:rPr>
          <w:rFonts w:cs="B Lotus"/>
          <w:color w:val="000000" w:themeColor="text1"/>
          <w:sz w:val="28"/>
          <w:szCs w:val="28"/>
          <w:rtl/>
        </w:rPr>
        <w:t xml:space="preserve"> حت</w:t>
      </w:r>
      <w:r w:rsidRPr="00E86ED4">
        <w:rPr>
          <w:rFonts w:cs="B Lotus" w:hint="cs"/>
          <w:color w:val="000000" w:themeColor="text1"/>
          <w:sz w:val="28"/>
          <w:szCs w:val="28"/>
          <w:rtl/>
        </w:rPr>
        <w:t>ی</w:t>
      </w:r>
      <w:r w:rsidRPr="00E86ED4">
        <w:rPr>
          <w:rFonts w:cs="B Lotus"/>
          <w:color w:val="000000" w:themeColor="text1"/>
          <w:sz w:val="28"/>
          <w:szCs w:val="28"/>
          <w:rtl/>
        </w:rPr>
        <w:t xml:space="preserve"> نام کارخانه سازنده برا</w:t>
      </w:r>
      <w:r w:rsidRPr="00E86ED4">
        <w:rPr>
          <w:rFonts w:cs="B Lotus" w:hint="cs"/>
          <w:color w:val="000000" w:themeColor="text1"/>
          <w:sz w:val="28"/>
          <w:szCs w:val="28"/>
          <w:rtl/>
        </w:rPr>
        <w:t>ی</w:t>
      </w:r>
      <w:r w:rsidRPr="00E86ED4">
        <w:rPr>
          <w:rFonts w:cs="B Lotus"/>
          <w:color w:val="000000" w:themeColor="text1"/>
          <w:sz w:val="28"/>
          <w:szCs w:val="28"/>
          <w:rtl/>
        </w:rPr>
        <w:t xml:space="preserve"> ذوب آهن مشخص ن</w:t>
      </w:r>
      <w:r w:rsidRPr="00E86ED4">
        <w:rPr>
          <w:rFonts w:cs="B Lotus" w:hint="cs"/>
          <w:color w:val="000000" w:themeColor="text1"/>
          <w:sz w:val="28"/>
          <w:szCs w:val="28"/>
          <w:rtl/>
        </w:rPr>
        <w:t>ی</w:t>
      </w:r>
      <w:r w:rsidRPr="00E86ED4">
        <w:rPr>
          <w:rFonts w:cs="B Lotus" w:hint="eastAsia"/>
          <w:color w:val="000000" w:themeColor="text1"/>
          <w:sz w:val="28"/>
          <w:szCs w:val="28"/>
          <w:rtl/>
        </w:rPr>
        <w:t>ست</w:t>
      </w:r>
      <w:r w:rsidRPr="00E86ED4">
        <w:rPr>
          <w:rFonts w:cs="B Lotus"/>
          <w:color w:val="000000" w:themeColor="text1"/>
          <w:sz w:val="28"/>
          <w:szCs w:val="28"/>
        </w:rPr>
        <w:t>.</w:t>
      </w:r>
    </w:p>
    <w:p w:rsidR="00CF392C" w:rsidRDefault="00CF392C" w:rsidP="002E219A">
      <w:pPr>
        <w:spacing w:line="276" w:lineRule="auto"/>
        <w:jc w:val="both"/>
        <w:rPr>
          <w:rFonts w:cs="B Lotus"/>
          <w:color w:val="000000" w:themeColor="text1"/>
          <w:sz w:val="28"/>
          <w:szCs w:val="28"/>
          <w:rtl/>
        </w:rPr>
      </w:pPr>
      <w:r w:rsidRPr="00E86ED4">
        <w:rPr>
          <w:rFonts w:cs="B Lotus" w:hint="eastAsia"/>
          <w:color w:val="000000" w:themeColor="text1"/>
          <w:sz w:val="28"/>
          <w:szCs w:val="28"/>
          <w:rtl/>
        </w:rPr>
        <w:t>در</w:t>
      </w:r>
      <w:r w:rsidRPr="00E86ED4">
        <w:rPr>
          <w:rFonts w:cs="B Lotus"/>
          <w:color w:val="000000" w:themeColor="text1"/>
          <w:sz w:val="28"/>
          <w:szCs w:val="28"/>
          <w:rtl/>
        </w:rPr>
        <w:t xml:space="preserve"> فرآ</w:t>
      </w:r>
      <w:r w:rsidRPr="00E86ED4">
        <w:rPr>
          <w:rFonts w:cs="B Lotus" w:hint="cs"/>
          <w:color w:val="000000" w:themeColor="text1"/>
          <w:sz w:val="28"/>
          <w:szCs w:val="28"/>
          <w:rtl/>
        </w:rPr>
        <w:t>ی</w:t>
      </w:r>
      <w:r w:rsidRPr="00E86ED4">
        <w:rPr>
          <w:rFonts w:cs="B Lotus" w:hint="eastAsia"/>
          <w:color w:val="000000" w:themeColor="text1"/>
          <w:sz w:val="28"/>
          <w:szCs w:val="28"/>
          <w:rtl/>
        </w:rPr>
        <w:t>ند</w:t>
      </w:r>
      <w:r w:rsidRPr="00E86ED4">
        <w:rPr>
          <w:rFonts w:cs="B Lotus"/>
          <w:color w:val="000000" w:themeColor="text1"/>
          <w:sz w:val="28"/>
          <w:szCs w:val="28"/>
          <w:rtl/>
        </w:rPr>
        <w:t xml:space="preserve"> برگزار</w:t>
      </w:r>
      <w:r w:rsidRPr="00E86ED4">
        <w:rPr>
          <w:rFonts w:cs="B Lotus" w:hint="cs"/>
          <w:color w:val="000000" w:themeColor="text1"/>
          <w:sz w:val="28"/>
          <w:szCs w:val="28"/>
          <w:rtl/>
        </w:rPr>
        <w:t>ی</w:t>
      </w:r>
      <w:r w:rsidRPr="00E86ED4">
        <w:rPr>
          <w:rFonts w:cs="B Lotus"/>
          <w:color w:val="000000" w:themeColor="text1"/>
          <w:sz w:val="28"/>
          <w:szCs w:val="28"/>
          <w:rtl/>
        </w:rPr>
        <w:t xml:space="preserve"> مناقصات کک، الزام به معرف</w:t>
      </w:r>
      <w:r w:rsidRPr="00E86ED4">
        <w:rPr>
          <w:rFonts w:cs="B Lotus" w:hint="cs"/>
          <w:color w:val="000000" w:themeColor="text1"/>
          <w:sz w:val="28"/>
          <w:szCs w:val="28"/>
          <w:rtl/>
        </w:rPr>
        <w:t>ی</w:t>
      </w:r>
      <w:r w:rsidRPr="00E86ED4">
        <w:rPr>
          <w:rFonts w:cs="B Lotus"/>
          <w:color w:val="000000" w:themeColor="text1"/>
          <w:sz w:val="28"/>
          <w:szCs w:val="28"/>
          <w:rtl/>
        </w:rPr>
        <w:t xml:space="preserve"> و ارا</w:t>
      </w:r>
      <w:r w:rsidRPr="00E86ED4">
        <w:rPr>
          <w:rFonts w:cs="B Lotus" w:hint="cs"/>
          <w:color w:val="000000" w:themeColor="text1"/>
          <w:sz w:val="28"/>
          <w:szCs w:val="28"/>
          <w:rtl/>
        </w:rPr>
        <w:t>ی</w:t>
      </w:r>
      <w:r w:rsidRPr="00E86ED4">
        <w:rPr>
          <w:rFonts w:cs="B Lotus" w:hint="eastAsia"/>
          <w:color w:val="000000" w:themeColor="text1"/>
          <w:sz w:val="28"/>
          <w:szCs w:val="28"/>
          <w:rtl/>
        </w:rPr>
        <w:t>ه</w:t>
      </w:r>
      <w:r w:rsidRPr="00E86ED4">
        <w:rPr>
          <w:rFonts w:cs="B Lotus"/>
          <w:color w:val="000000" w:themeColor="text1"/>
          <w:sz w:val="28"/>
          <w:szCs w:val="28"/>
          <w:rtl/>
        </w:rPr>
        <w:t xml:space="preserve"> گواه</w:t>
      </w:r>
      <w:r w:rsidRPr="00E86ED4">
        <w:rPr>
          <w:rFonts w:cs="B Lotus" w:hint="cs"/>
          <w:color w:val="000000" w:themeColor="text1"/>
          <w:sz w:val="28"/>
          <w:szCs w:val="28"/>
          <w:rtl/>
        </w:rPr>
        <w:t>ی</w:t>
      </w:r>
      <w:r w:rsidRPr="00E86ED4">
        <w:rPr>
          <w:rFonts w:cs="B Lotus"/>
          <w:color w:val="000000" w:themeColor="text1"/>
          <w:sz w:val="28"/>
          <w:szCs w:val="28"/>
          <w:rtl/>
        </w:rPr>
        <w:t xml:space="preserve"> تول</w:t>
      </w:r>
      <w:r w:rsidRPr="00E86ED4">
        <w:rPr>
          <w:rFonts w:cs="B Lotus" w:hint="cs"/>
          <w:color w:val="000000" w:themeColor="text1"/>
          <w:sz w:val="28"/>
          <w:szCs w:val="28"/>
          <w:rtl/>
        </w:rPr>
        <w:t>ی</w:t>
      </w:r>
      <w:r w:rsidRPr="00E86ED4">
        <w:rPr>
          <w:rFonts w:cs="B Lotus" w:hint="eastAsia"/>
          <w:color w:val="000000" w:themeColor="text1"/>
          <w:sz w:val="28"/>
          <w:szCs w:val="28"/>
          <w:rtl/>
        </w:rPr>
        <w:t>د</w:t>
      </w:r>
      <w:r w:rsidRPr="00E86ED4">
        <w:rPr>
          <w:rFonts w:cs="B Lotus"/>
          <w:color w:val="000000" w:themeColor="text1"/>
          <w:sz w:val="28"/>
          <w:szCs w:val="28"/>
          <w:rtl/>
        </w:rPr>
        <w:t xml:space="preserve"> از کارخانه در اسناد مناقصه وجود دارد، اما به بهانه مختلف از جمله کرونا از سال 1398 تاکنون ه</w:t>
      </w:r>
      <w:r w:rsidRPr="00E86ED4">
        <w:rPr>
          <w:rFonts w:cs="B Lotus" w:hint="cs"/>
          <w:color w:val="000000" w:themeColor="text1"/>
          <w:sz w:val="28"/>
          <w:szCs w:val="28"/>
          <w:rtl/>
        </w:rPr>
        <w:t>ی</w:t>
      </w:r>
      <w:r w:rsidRPr="00E86ED4">
        <w:rPr>
          <w:rFonts w:cs="B Lotus" w:hint="eastAsia"/>
          <w:color w:val="000000" w:themeColor="text1"/>
          <w:sz w:val="28"/>
          <w:szCs w:val="28"/>
          <w:rtl/>
        </w:rPr>
        <w:t>چ</w:t>
      </w:r>
      <w:r w:rsidRPr="00E86ED4">
        <w:rPr>
          <w:rFonts w:cs="B Lotus"/>
          <w:color w:val="000000" w:themeColor="text1"/>
          <w:sz w:val="28"/>
          <w:szCs w:val="28"/>
          <w:rtl/>
        </w:rPr>
        <w:t xml:space="preserve"> کنترل</w:t>
      </w:r>
      <w:r w:rsidRPr="00E86ED4">
        <w:rPr>
          <w:rFonts w:cs="B Lotus" w:hint="cs"/>
          <w:color w:val="000000" w:themeColor="text1"/>
          <w:sz w:val="28"/>
          <w:szCs w:val="28"/>
          <w:rtl/>
        </w:rPr>
        <w:t>ی</w:t>
      </w:r>
      <w:r w:rsidRPr="00E86ED4">
        <w:rPr>
          <w:rFonts w:cs="B Lotus"/>
          <w:color w:val="000000" w:themeColor="text1"/>
          <w:sz w:val="28"/>
          <w:szCs w:val="28"/>
          <w:rtl/>
        </w:rPr>
        <w:t xml:space="preserve"> در قرارداد بازرس</w:t>
      </w:r>
      <w:r w:rsidRPr="00E86ED4">
        <w:rPr>
          <w:rFonts w:cs="B Lotus" w:hint="cs"/>
          <w:color w:val="000000" w:themeColor="text1"/>
          <w:sz w:val="28"/>
          <w:szCs w:val="28"/>
          <w:rtl/>
        </w:rPr>
        <w:t>ی</w:t>
      </w:r>
      <w:r w:rsidRPr="00E86ED4">
        <w:rPr>
          <w:rFonts w:cs="B Lotus"/>
          <w:color w:val="000000" w:themeColor="text1"/>
          <w:sz w:val="28"/>
          <w:szCs w:val="28"/>
          <w:rtl/>
        </w:rPr>
        <w:t xml:space="preserve"> و مراحل بازرس</w:t>
      </w:r>
      <w:r w:rsidRPr="00E86ED4">
        <w:rPr>
          <w:rFonts w:cs="B Lotus" w:hint="cs"/>
          <w:color w:val="000000" w:themeColor="text1"/>
          <w:sz w:val="28"/>
          <w:szCs w:val="28"/>
          <w:rtl/>
        </w:rPr>
        <w:t>ی</w:t>
      </w:r>
      <w:r w:rsidRPr="00E86ED4">
        <w:rPr>
          <w:rFonts w:cs="B Lotus"/>
          <w:color w:val="000000" w:themeColor="text1"/>
          <w:sz w:val="28"/>
          <w:szCs w:val="28"/>
          <w:rtl/>
        </w:rPr>
        <w:t xml:space="preserve"> از کارخانه سازنده </w:t>
      </w:r>
      <w:r w:rsidRPr="00E86ED4">
        <w:rPr>
          <w:rFonts w:cs="B Lotus" w:hint="cs"/>
          <w:color w:val="000000" w:themeColor="text1"/>
          <w:sz w:val="28"/>
          <w:szCs w:val="28"/>
          <w:rtl/>
        </w:rPr>
        <w:t>ی</w:t>
      </w:r>
      <w:r w:rsidRPr="00E86ED4">
        <w:rPr>
          <w:rFonts w:cs="B Lotus" w:hint="eastAsia"/>
          <w:color w:val="000000" w:themeColor="text1"/>
          <w:sz w:val="28"/>
          <w:szCs w:val="28"/>
          <w:rtl/>
        </w:rPr>
        <w:t>ا</w:t>
      </w:r>
      <w:r w:rsidRPr="00E86ED4">
        <w:rPr>
          <w:rFonts w:cs="B Lotus"/>
          <w:color w:val="000000" w:themeColor="text1"/>
          <w:sz w:val="28"/>
          <w:szCs w:val="28"/>
          <w:rtl/>
        </w:rPr>
        <w:t xml:space="preserve"> اخذ گواه</w:t>
      </w:r>
      <w:r w:rsidRPr="00E86ED4">
        <w:rPr>
          <w:rFonts w:cs="B Lotus" w:hint="cs"/>
          <w:color w:val="000000" w:themeColor="text1"/>
          <w:sz w:val="28"/>
          <w:szCs w:val="28"/>
          <w:rtl/>
        </w:rPr>
        <w:t>ی</w:t>
      </w:r>
      <w:r w:rsidRPr="00E86ED4">
        <w:rPr>
          <w:rFonts w:cs="B Lotus"/>
          <w:color w:val="000000" w:themeColor="text1"/>
          <w:sz w:val="28"/>
          <w:szCs w:val="28"/>
          <w:rtl/>
        </w:rPr>
        <w:t xml:space="preserve"> تول</w:t>
      </w:r>
      <w:r w:rsidRPr="00E86ED4">
        <w:rPr>
          <w:rFonts w:cs="B Lotus" w:hint="cs"/>
          <w:color w:val="000000" w:themeColor="text1"/>
          <w:sz w:val="28"/>
          <w:szCs w:val="28"/>
          <w:rtl/>
        </w:rPr>
        <w:t>ی</w:t>
      </w:r>
      <w:r w:rsidRPr="00E86ED4">
        <w:rPr>
          <w:rFonts w:cs="B Lotus" w:hint="eastAsia"/>
          <w:color w:val="000000" w:themeColor="text1"/>
          <w:sz w:val="28"/>
          <w:szCs w:val="28"/>
          <w:rtl/>
        </w:rPr>
        <w:t>د</w:t>
      </w:r>
      <w:r w:rsidRPr="00E86ED4">
        <w:rPr>
          <w:rFonts w:cs="B Lotus"/>
          <w:color w:val="000000" w:themeColor="text1"/>
          <w:sz w:val="28"/>
          <w:szCs w:val="28"/>
          <w:rtl/>
        </w:rPr>
        <w:t xml:space="preserve"> کارخانه کک برا</w:t>
      </w:r>
      <w:r w:rsidRPr="00E86ED4">
        <w:rPr>
          <w:rFonts w:cs="B Lotus" w:hint="cs"/>
          <w:color w:val="000000" w:themeColor="text1"/>
          <w:sz w:val="28"/>
          <w:szCs w:val="28"/>
          <w:rtl/>
        </w:rPr>
        <w:t>ی</w:t>
      </w:r>
      <w:r w:rsidRPr="00E86ED4">
        <w:rPr>
          <w:rFonts w:cs="B Lotus"/>
          <w:color w:val="000000" w:themeColor="text1"/>
          <w:sz w:val="28"/>
          <w:szCs w:val="28"/>
          <w:rtl/>
        </w:rPr>
        <w:t xml:space="preserve"> تام</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002E219A">
        <w:rPr>
          <w:rFonts w:cs="B Lotus" w:hint="cs"/>
          <w:color w:val="000000" w:themeColor="text1"/>
          <w:sz w:val="28"/>
          <w:szCs w:val="28"/>
          <w:rtl/>
        </w:rPr>
        <w:t>‌</w:t>
      </w:r>
      <w:r w:rsidRPr="00E86ED4">
        <w:rPr>
          <w:rFonts w:cs="B Lotus"/>
          <w:color w:val="000000" w:themeColor="text1"/>
          <w:sz w:val="28"/>
          <w:szCs w:val="28"/>
          <w:rtl/>
        </w:rPr>
        <w:t>کننده انحصار</w:t>
      </w:r>
      <w:r w:rsidRPr="00E86ED4">
        <w:rPr>
          <w:rFonts w:cs="B Lotus" w:hint="cs"/>
          <w:color w:val="000000" w:themeColor="text1"/>
          <w:sz w:val="28"/>
          <w:szCs w:val="28"/>
          <w:rtl/>
        </w:rPr>
        <w:t>ی</w:t>
      </w:r>
      <w:r w:rsidRPr="00E86ED4">
        <w:rPr>
          <w:rFonts w:cs="B Lotus"/>
          <w:color w:val="000000" w:themeColor="text1"/>
          <w:sz w:val="28"/>
          <w:szCs w:val="28"/>
          <w:rtl/>
        </w:rPr>
        <w:t xml:space="preserve"> د</w:t>
      </w:r>
      <w:r w:rsidRPr="00E86ED4">
        <w:rPr>
          <w:rFonts w:cs="B Lotus" w:hint="cs"/>
          <w:color w:val="000000" w:themeColor="text1"/>
          <w:sz w:val="28"/>
          <w:szCs w:val="28"/>
          <w:rtl/>
        </w:rPr>
        <w:t>ی</w:t>
      </w:r>
      <w:r w:rsidRPr="00E86ED4">
        <w:rPr>
          <w:rFonts w:cs="B Lotus" w:hint="eastAsia"/>
          <w:color w:val="000000" w:themeColor="text1"/>
          <w:sz w:val="28"/>
          <w:szCs w:val="28"/>
          <w:rtl/>
        </w:rPr>
        <w:t>ده</w:t>
      </w:r>
      <w:r w:rsidRPr="00E86ED4">
        <w:rPr>
          <w:rFonts w:cs="B Lotus"/>
          <w:color w:val="000000" w:themeColor="text1"/>
          <w:sz w:val="28"/>
          <w:szCs w:val="28"/>
          <w:rtl/>
        </w:rPr>
        <w:t xml:space="preserve"> نم</w:t>
      </w:r>
      <w:r w:rsidRPr="00E86ED4">
        <w:rPr>
          <w:rFonts w:cs="B Lotus" w:hint="cs"/>
          <w:color w:val="000000" w:themeColor="text1"/>
          <w:sz w:val="28"/>
          <w:szCs w:val="28"/>
          <w:rtl/>
        </w:rPr>
        <w:t>ی‌</w:t>
      </w:r>
      <w:r w:rsidRPr="00E86ED4">
        <w:rPr>
          <w:rFonts w:cs="B Lotus" w:hint="eastAsia"/>
          <w:color w:val="000000" w:themeColor="text1"/>
          <w:sz w:val="28"/>
          <w:szCs w:val="28"/>
          <w:rtl/>
        </w:rPr>
        <w:t>شود</w:t>
      </w:r>
      <w:r w:rsidRPr="00E86ED4">
        <w:rPr>
          <w:rFonts w:cs="B Lotus"/>
          <w:color w:val="000000" w:themeColor="text1"/>
          <w:sz w:val="28"/>
          <w:szCs w:val="28"/>
          <w:rtl/>
        </w:rPr>
        <w:t>. به عبارت</w:t>
      </w:r>
      <w:r w:rsidRPr="00E86ED4">
        <w:rPr>
          <w:rFonts w:cs="B Lotus" w:hint="cs"/>
          <w:color w:val="000000" w:themeColor="text1"/>
          <w:sz w:val="28"/>
          <w:szCs w:val="28"/>
          <w:rtl/>
        </w:rPr>
        <w:t>ی</w:t>
      </w:r>
      <w:r w:rsidRPr="00E86ED4">
        <w:rPr>
          <w:rFonts w:cs="B Lotus"/>
          <w:color w:val="000000" w:themeColor="text1"/>
          <w:sz w:val="28"/>
          <w:szCs w:val="28"/>
          <w:rtl/>
        </w:rPr>
        <w:t xml:space="preserve"> در تا</w:t>
      </w:r>
      <w:r w:rsidRPr="00E86ED4">
        <w:rPr>
          <w:rFonts w:cs="B Lotus" w:hint="cs"/>
          <w:color w:val="000000" w:themeColor="text1"/>
          <w:sz w:val="28"/>
          <w:szCs w:val="28"/>
          <w:rtl/>
        </w:rPr>
        <w:t>یی</w:t>
      </w:r>
      <w:r w:rsidRPr="00E86ED4">
        <w:rPr>
          <w:rFonts w:cs="B Lotus" w:hint="eastAsia"/>
          <w:color w:val="000000" w:themeColor="text1"/>
          <w:sz w:val="28"/>
          <w:szCs w:val="28"/>
          <w:rtl/>
        </w:rPr>
        <w:t>د</w:t>
      </w:r>
      <w:r w:rsidRPr="00E86ED4">
        <w:rPr>
          <w:rFonts w:cs="B Lotus"/>
          <w:color w:val="000000" w:themeColor="text1"/>
          <w:sz w:val="28"/>
          <w:szCs w:val="28"/>
          <w:rtl/>
        </w:rPr>
        <w:t xml:space="preserve"> تکنولوژ</w:t>
      </w:r>
      <w:r w:rsidRPr="00E86ED4">
        <w:rPr>
          <w:rFonts w:cs="B Lotus" w:hint="cs"/>
          <w:color w:val="000000" w:themeColor="text1"/>
          <w:sz w:val="28"/>
          <w:szCs w:val="28"/>
          <w:rtl/>
        </w:rPr>
        <w:t>ی</w:t>
      </w:r>
      <w:r w:rsidRPr="00E86ED4">
        <w:rPr>
          <w:rFonts w:cs="B Lotus"/>
          <w:color w:val="000000" w:themeColor="text1"/>
          <w:sz w:val="28"/>
          <w:szCs w:val="28"/>
          <w:rtl/>
        </w:rPr>
        <w:t xml:space="preserve"> تول</w:t>
      </w:r>
      <w:r w:rsidRPr="00E86ED4">
        <w:rPr>
          <w:rFonts w:cs="B Lotus" w:hint="cs"/>
          <w:color w:val="000000" w:themeColor="text1"/>
          <w:sz w:val="28"/>
          <w:szCs w:val="28"/>
          <w:rtl/>
        </w:rPr>
        <w:t>ی</w:t>
      </w:r>
      <w:r w:rsidRPr="00E86ED4">
        <w:rPr>
          <w:rFonts w:cs="B Lotus" w:hint="eastAsia"/>
          <w:color w:val="000000" w:themeColor="text1"/>
          <w:sz w:val="28"/>
          <w:szCs w:val="28"/>
          <w:rtl/>
        </w:rPr>
        <w:t>د</w:t>
      </w:r>
      <w:r w:rsidRPr="00E86ED4">
        <w:rPr>
          <w:rFonts w:cs="B Lotus"/>
          <w:color w:val="000000" w:themeColor="text1"/>
          <w:sz w:val="28"/>
          <w:szCs w:val="28"/>
          <w:rtl/>
        </w:rPr>
        <w:t xml:space="preserve"> کک به گفته </w:t>
      </w:r>
      <w:r w:rsidRPr="00E86ED4">
        <w:rPr>
          <w:rFonts w:cs="B Lotus"/>
          <w:color w:val="000000" w:themeColor="text1"/>
          <w:sz w:val="28"/>
          <w:szCs w:val="28"/>
          <w:rtl/>
        </w:rPr>
        <w:lastRenderedPageBreak/>
        <w:t>فروشنده استناد م</w:t>
      </w:r>
      <w:r w:rsidRPr="00E86ED4">
        <w:rPr>
          <w:rFonts w:cs="B Lotus" w:hint="cs"/>
          <w:color w:val="000000" w:themeColor="text1"/>
          <w:sz w:val="28"/>
          <w:szCs w:val="28"/>
          <w:rtl/>
        </w:rPr>
        <w:t>ی</w:t>
      </w:r>
      <w:r w:rsidRPr="00E86ED4">
        <w:rPr>
          <w:rFonts w:cs="B Lotus"/>
          <w:color w:val="000000" w:themeColor="text1"/>
          <w:sz w:val="28"/>
          <w:szCs w:val="28"/>
          <w:rtl/>
        </w:rPr>
        <w:t xml:space="preserve"> شود! موضوع</w:t>
      </w:r>
      <w:r w:rsidRPr="00E86ED4">
        <w:rPr>
          <w:rFonts w:cs="B Lotus" w:hint="cs"/>
          <w:color w:val="000000" w:themeColor="text1"/>
          <w:sz w:val="28"/>
          <w:szCs w:val="28"/>
          <w:rtl/>
        </w:rPr>
        <w:t>ی</w:t>
      </w:r>
      <w:r w:rsidRPr="00E86ED4">
        <w:rPr>
          <w:rFonts w:cs="B Lotus"/>
          <w:color w:val="000000" w:themeColor="text1"/>
          <w:sz w:val="28"/>
          <w:szCs w:val="28"/>
          <w:rtl/>
        </w:rPr>
        <w:t xml:space="preserve"> که به راحت</w:t>
      </w:r>
      <w:r w:rsidRPr="00E86ED4">
        <w:rPr>
          <w:rFonts w:cs="B Lotus" w:hint="cs"/>
          <w:color w:val="000000" w:themeColor="text1"/>
          <w:sz w:val="28"/>
          <w:szCs w:val="28"/>
          <w:rtl/>
        </w:rPr>
        <w:t>ی</w:t>
      </w:r>
      <w:r w:rsidRPr="00E86ED4">
        <w:rPr>
          <w:rFonts w:cs="B Lotus"/>
          <w:color w:val="000000" w:themeColor="text1"/>
          <w:sz w:val="28"/>
          <w:szCs w:val="28"/>
          <w:rtl/>
        </w:rPr>
        <w:t xml:space="preserve"> باعث امکان اختلاط دو نوع کک تاپ شارژ و سا</w:t>
      </w:r>
      <w:r w:rsidRPr="00E86ED4">
        <w:rPr>
          <w:rFonts w:cs="B Lotus" w:hint="cs"/>
          <w:color w:val="000000" w:themeColor="text1"/>
          <w:sz w:val="28"/>
          <w:szCs w:val="28"/>
          <w:rtl/>
        </w:rPr>
        <w:t>ی</w:t>
      </w:r>
      <w:r w:rsidRPr="00E86ED4">
        <w:rPr>
          <w:rFonts w:cs="B Lotus" w:hint="eastAsia"/>
          <w:color w:val="000000" w:themeColor="text1"/>
          <w:sz w:val="28"/>
          <w:szCs w:val="28"/>
          <w:rtl/>
        </w:rPr>
        <w:t>د</w:t>
      </w:r>
      <w:r w:rsidRPr="00E86ED4">
        <w:rPr>
          <w:rFonts w:cs="B Lotus"/>
          <w:color w:val="000000" w:themeColor="text1"/>
          <w:sz w:val="28"/>
          <w:szCs w:val="28"/>
          <w:rtl/>
        </w:rPr>
        <w:t xml:space="preserve"> شارژ را فراهم م</w:t>
      </w:r>
      <w:r w:rsidRPr="00E86ED4">
        <w:rPr>
          <w:rFonts w:cs="B Lotus" w:hint="cs"/>
          <w:color w:val="000000" w:themeColor="text1"/>
          <w:sz w:val="28"/>
          <w:szCs w:val="28"/>
          <w:rtl/>
        </w:rPr>
        <w:t>ی‌</w:t>
      </w:r>
      <w:r w:rsidRPr="00E86ED4">
        <w:rPr>
          <w:rFonts w:cs="B Lotus"/>
          <w:color w:val="000000" w:themeColor="text1"/>
          <w:sz w:val="28"/>
          <w:szCs w:val="28"/>
          <w:rtl/>
        </w:rPr>
        <w:t>کند. (ق</w:t>
      </w:r>
      <w:r w:rsidRPr="00E86ED4">
        <w:rPr>
          <w:rFonts w:cs="B Lotus" w:hint="cs"/>
          <w:color w:val="000000" w:themeColor="text1"/>
          <w:sz w:val="28"/>
          <w:szCs w:val="28"/>
          <w:rtl/>
        </w:rPr>
        <w:t>ی</w:t>
      </w:r>
      <w:r w:rsidRPr="00E86ED4">
        <w:rPr>
          <w:rFonts w:cs="B Lotus" w:hint="eastAsia"/>
          <w:color w:val="000000" w:themeColor="text1"/>
          <w:sz w:val="28"/>
          <w:szCs w:val="28"/>
          <w:rtl/>
        </w:rPr>
        <w:t>مت</w:t>
      </w:r>
      <w:r w:rsidRPr="00E86ED4">
        <w:rPr>
          <w:rFonts w:cs="B Lotus"/>
          <w:color w:val="000000" w:themeColor="text1"/>
          <w:sz w:val="28"/>
          <w:szCs w:val="28"/>
          <w:rtl/>
        </w:rPr>
        <w:t xml:space="preserve"> کک سا</w:t>
      </w:r>
      <w:r w:rsidRPr="00E86ED4">
        <w:rPr>
          <w:rFonts w:cs="B Lotus" w:hint="cs"/>
          <w:color w:val="000000" w:themeColor="text1"/>
          <w:sz w:val="28"/>
          <w:szCs w:val="28"/>
          <w:rtl/>
        </w:rPr>
        <w:t>ی</w:t>
      </w:r>
      <w:r w:rsidRPr="00E86ED4">
        <w:rPr>
          <w:rFonts w:cs="B Lotus" w:hint="eastAsia"/>
          <w:color w:val="000000" w:themeColor="text1"/>
          <w:sz w:val="28"/>
          <w:szCs w:val="28"/>
          <w:rtl/>
        </w:rPr>
        <w:t>د</w:t>
      </w:r>
      <w:r w:rsidRPr="00E86ED4">
        <w:rPr>
          <w:rFonts w:cs="B Lotus"/>
          <w:color w:val="000000" w:themeColor="text1"/>
          <w:sz w:val="28"/>
          <w:szCs w:val="28"/>
          <w:rtl/>
        </w:rPr>
        <w:t xml:space="preserve"> شارژ حدودا 40 تا 50 دلار کمتر از ق</w:t>
      </w:r>
      <w:r w:rsidRPr="00E86ED4">
        <w:rPr>
          <w:rFonts w:cs="B Lotus" w:hint="cs"/>
          <w:color w:val="000000" w:themeColor="text1"/>
          <w:sz w:val="28"/>
          <w:szCs w:val="28"/>
          <w:rtl/>
        </w:rPr>
        <w:t>ی</w:t>
      </w:r>
      <w:r w:rsidRPr="00E86ED4">
        <w:rPr>
          <w:rFonts w:cs="B Lotus" w:hint="eastAsia"/>
          <w:color w:val="000000" w:themeColor="text1"/>
          <w:sz w:val="28"/>
          <w:szCs w:val="28"/>
          <w:rtl/>
        </w:rPr>
        <w:t>مت</w:t>
      </w:r>
      <w:r w:rsidRPr="00E86ED4">
        <w:rPr>
          <w:rFonts w:cs="B Lotus"/>
          <w:color w:val="000000" w:themeColor="text1"/>
          <w:sz w:val="28"/>
          <w:szCs w:val="28"/>
          <w:rtl/>
        </w:rPr>
        <w:t xml:space="preserve"> تاپ شارژ م</w:t>
      </w:r>
      <w:r w:rsidRPr="00E86ED4">
        <w:rPr>
          <w:rFonts w:cs="B Lotus" w:hint="cs"/>
          <w:color w:val="000000" w:themeColor="text1"/>
          <w:sz w:val="28"/>
          <w:szCs w:val="28"/>
          <w:rtl/>
        </w:rPr>
        <w:t>ی‌</w:t>
      </w:r>
      <w:r w:rsidRPr="00E86ED4">
        <w:rPr>
          <w:rFonts w:cs="B Lotus"/>
          <w:color w:val="000000" w:themeColor="text1"/>
          <w:sz w:val="28"/>
          <w:szCs w:val="28"/>
          <w:rtl/>
        </w:rPr>
        <w:t>باشد)</w:t>
      </w:r>
      <w:r w:rsidR="002E219A">
        <w:rPr>
          <w:rFonts w:cs="B Lotus" w:hint="cs"/>
          <w:color w:val="000000" w:themeColor="text1"/>
          <w:sz w:val="28"/>
          <w:szCs w:val="28"/>
          <w:rtl/>
        </w:rPr>
        <w:t>.</w:t>
      </w:r>
    </w:p>
    <w:p w:rsidR="00C31E35" w:rsidRPr="00E86ED4" w:rsidRDefault="00C31E35" w:rsidP="00C31E35">
      <w:pPr>
        <w:spacing w:line="276" w:lineRule="auto"/>
        <w:jc w:val="both"/>
        <w:rPr>
          <w:rFonts w:cs="B Lotus"/>
          <w:color w:val="000000" w:themeColor="text1"/>
          <w:sz w:val="28"/>
          <w:szCs w:val="28"/>
          <w:rtl/>
        </w:rPr>
      </w:pPr>
      <w:r w:rsidRPr="00E86ED4">
        <w:rPr>
          <w:rFonts w:cs="B Lotus" w:hint="eastAsia"/>
          <w:color w:val="000000" w:themeColor="text1"/>
          <w:sz w:val="28"/>
          <w:szCs w:val="28"/>
          <w:rtl/>
        </w:rPr>
        <w:t>در</w:t>
      </w:r>
      <w:r w:rsidRPr="00E86ED4">
        <w:rPr>
          <w:rFonts w:cs="B Lotus"/>
          <w:color w:val="000000" w:themeColor="text1"/>
          <w:sz w:val="28"/>
          <w:szCs w:val="28"/>
          <w:rtl/>
        </w:rPr>
        <w:t xml:space="preserve"> تول</w:t>
      </w:r>
      <w:r w:rsidRPr="00E86ED4">
        <w:rPr>
          <w:rFonts w:cs="B Lotus" w:hint="cs"/>
          <w:color w:val="000000" w:themeColor="text1"/>
          <w:sz w:val="28"/>
          <w:szCs w:val="28"/>
          <w:rtl/>
        </w:rPr>
        <w:t>ی</w:t>
      </w:r>
      <w:r w:rsidRPr="00E86ED4">
        <w:rPr>
          <w:rFonts w:cs="B Lotus" w:hint="eastAsia"/>
          <w:color w:val="000000" w:themeColor="text1"/>
          <w:sz w:val="28"/>
          <w:szCs w:val="28"/>
          <w:rtl/>
        </w:rPr>
        <w:t>د</w:t>
      </w:r>
      <w:r w:rsidRPr="00E86ED4">
        <w:rPr>
          <w:rFonts w:cs="B Lotus"/>
          <w:color w:val="000000" w:themeColor="text1"/>
          <w:sz w:val="28"/>
          <w:szCs w:val="28"/>
          <w:rtl/>
        </w:rPr>
        <w:t xml:space="preserve"> فولاد به روش کوره بلند، کک به عنوان مهم</w:t>
      </w:r>
      <w:r w:rsidR="00B0190C" w:rsidRPr="00E86ED4">
        <w:rPr>
          <w:rFonts w:cs="B Lotus" w:hint="cs"/>
          <w:color w:val="000000" w:themeColor="text1"/>
          <w:sz w:val="28"/>
          <w:szCs w:val="28"/>
          <w:rtl/>
        </w:rPr>
        <w:t>‌</w:t>
      </w:r>
      <w:r w:rsidRPr="00E86ED4">
        <w:rPr>
          <w:rFonts w:cs="B Lotus"/>
          <w:color w:val="000000" w:themeColor="text1"/>
          <w:sz w:val="28"/>
          <w:szCs w:val="28"/>
          <w:rtl/>
        </w:rPr>
        <w:t>تر</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Pr="00E86ED4">
        <w:rPr>
          <w:rFonts w:cs="B Lotus"/>
          <w:color w:val="000000" w:themeColor="text1"/>
          <w:sz w:val="28"/>
          <w:szCs w:val="28"/>
          <w:rtl/>
        </w:rPr>
        <w:t xml:space="preserve"> ماده اول</w:t>
      </w:r>
      <w:r w:rsidRPr="00E86ED4">
        <w:rPr>
          <w:rFonts w:cs="B Lotus" w:hint="cs"/>
          <w:color w:val="000000" w:themeColor="text1"/>
          <w:sz w:val="28"/>
          <w:szCs w:val="28"/>
          <w:rtl/>
        </w:rPr>
        <w:t>ی</w:t>
      </w:r>
      <w:r w:rsidRPr="00E86ED4">
        <w:rPr>
          <w:rFonts w:cs="B Lotus" w:hint="eastAsia"/>
          <w:color w:val="000000" w:themeColor="text1"/>
          <w:sz w:val="28"/>
          <w:szCs w:val="28"/>
          <w:rtl/>
        </w:rPr>
        <w:t>ه</w:t>
      </w:r>
      <w:r w:rsidRPr="00E86ED4">
        <w:rPr>
          <w:rFonts w:cs="B Lotus"/>
          <w:color w:val="000000" w:themeColor="text1"/>
          <w:sz w:val="28"/>
          <w:szCs w:val="28"/>
          <w:rtl/>
        </w:rPr>
        <w:t xml:space="preserve"> از منظر تکنولوژ</w:t>
      </w:r>
      <w:r w:rsidRPr="00E86ED4">
        <w:rPr>
          <w:rFonts w:cs="B Lotus" w:hint="cs"/>
          <w:color w:val="000000" w:themeColor="text1"/>
          <w:sz w:val="28"/>
          <w:szCs w:val="28"/>
          <w:rtl/>
        </w:rPr>
        <w:t>ی</w:t>
      </w:r>
      <w:r w:rsidRPr="00E86ED4">
        <w:rPr>
          <w:rFonts w:cs="B Lotus" w:hint="eastAsia"/>
          <w:color w:val="000000" w:themeColor="text1"/>
          <w:sz w:val="28"/>
          <w:szCs w:val="28"/>
          <w:rtl/>
        </w:rPr>
        <w:t>ک</w:t>
      </w:r>
      <w:r w:rsidRPr="00E86ED4">
        <w:rPr>
          <w:rFonts w:cs="B Lotus" w:hint="cs"/>
          <w:color w:val="000000" w:themeColor="text1"/>
          <w:sz w:val="28"/>
          <w:szCs w:val="28"/>
          <w:rtl/>
        </w:rPr>
        <w:t>ی</w:t>
      </w:r>
      <w:r w:rsidRPr="00E86ED4">
        <w:rPr>
          <w:rFonts w:cs="B Lotus"/>
          <w:color w:val="000000" w:themeColor="text1"/>
          <w:sz w:val="28"/>
          <w:szCs w:val="28"/>
          <w:rtl/>
        </w:rPr>
        <w:t xml:space="preserve"> و اقتصاد</w:t>
      </w:r>
      <w:r w:rsidRPr="00E86ED4">
        <w:rPr>
          <w:rFonts w:cs="B Lotus" w:hint="cs"/>
          <w:color w:val="000000" w:themeColor="text1"/>
          <w:sz w:val="28"/>
          <w:szCs w:val="28"/>
          <w:rtl/>
        </w:rPr>
        <w:t>ی</w:t>
      </w:r>
      <w:r w:rsidRPr="00E86ED4">
        <w:rPr>
          <w:rFonts w:cs="B Lotus"/>
          <w:color w:val="000000" w:themeColor="text1"/>
          <w:sz w:val="28"/>
          <w:szCs w:val="28"/>
          <w:rtl/>
        </w:rPr>
        <w:t xml:space="preserve"> به شمار م</w:t>
      </w:r>
      <w:r w:rsidRPr="00E86ED4">
        <w:rPr>
          <w:rFonts w:cs="B Lotus" w:hint="cs"/>
          <w:color w:val="000000" w:themeColor="text1"/>
          <w:sz w:val="28"/>
          <w:szCs w:val="28"/>
          <w:rtl/>
        </w:rPr>
        <w:t>ی‌</w:t>
      </w:r>
      <w:r w:rsidRPr="00E86ED4">
        <w:rPr>
          <w:rFonts w:cs="B Lotus"/>
          <w:color w:val="000000" w:themeColor="text1"/>
          <w:sz w:val="28"/>
          <w:szCs w:val="28"/>
          <w:rtl/>
        </w:rPr>
        <w:t>رود ز</w:t>
      </w:r>
      <w:r w:rsidRPr="00E86ED4">
        <w:rPr>
          <w:rFonts w:cs="B Lotus" w:hint="cs"/>
          <w:color w:val="000000" w:themeColor="text1"/>
          <w:sz w:val="28"/>
          <w:szCs w:val="28"/>
          <w:rtl/>
        </w:rPr>
        <w:t>ی</w:t>
      </w:r>
      <w:r w:rsidRPr="00E86ED4">
        <w:rPr>
          <w:rFonts w:cs="B Lotus" w:hint="eastAsia"/>
          <w:color w:val="000000" w:themeColor="text1"/>
          <w:sz w:val="28"/>
          <w:szCs w:val="28"/>
          <w:rtl/>
        </w:rPr>
        <w:t>را</w:t>
      </w:r>
      <w:r w:rsidRPr="00E86ED4">
        <w:rPr>
          <w:rFonts w:cs="B Lotus"/>
          <w:color w:val="000000" w:themeColor="text1"/>
          <w:sz w:val="28"/>
          <w:szCs w:val="28"/>
          <w:rtl/>
        </w:rPr>
        <w:t xml:space="preserve"> خواص ف</w:t>
      </w:r>
      <w:r w:rsidRPr="00E86ED4">
        <w:rPr>
          <w:rFonts w:cs="B Lotus" w:hint="cs"/>
          <w:color w:val="000000" w:themeColor="text1"/>
          <w:sz w:val="28"/>
          <w:szCs w:val="28"/>
          <w:rtl/>
        </w:rPr>
        <w:t>ی</w:t>
      </w:r>
      <w:r w:rsidRPr="00E86ED4">
        <w:rPr>
          <w:rFonts w:cs="B Lotus" w:hint="eastAsia"/>
          <w:color w:val="000000" w:themeColor="text1"/>
          <w:sz w:val="28"/>
          <w:szCs w:val="28"/>
          <w:rtl/>
        </w:rPr>
        <w:t>ز</w:t>
      </w:r>
      <w:r w:rsidRPr="00E86ED4">
        <w:rPr>
          <w:rFonts w:cs="B Lotus" w:hint="cs"/>
          <w:color w:val="000000" w:themeColor="text1"/>
          <w:sz w:val="28"/>
          <w:szCs w:val="28"/>
          <w:rtl/>
        </w:rPr>
        <w:t>ی</w:t>
      </w:r>
      <w:r w:rsidRPr="00E86ED4">
        <w:rPr>
          <w:rFonts w:cs="B Lotus" w:hint="eastAsia"/>
          <w:color w:val="000000" w:themeColor="text1"/>
          <w:sz w:val="28"/>
          <w:szCs w:val="28"/>
          <w:rtl/>
        </w:rPr>
        <w:t>ک</w:t>
      </w:r>
      <w:r w:rsidRPr="00E86ED4">
        <w:rPr>
          <w:rFonts w:cs="B Lotus" w:hint="cs"/>
          <w:color w:val="000000" w:themeColor="text1"/>
          <w:sz w:val="28"/>
          <w:szCs w:val="28"/>
          <w:rtl/>
        </w:rPr>
        <w:t>ی</w:t>
      </w:r>
      <w:r w:rsidRPr="00E86ED4">
        <w:rPr>
          <w:rFonts w:cs="B Lotus"/>
          <w:color w:val="000000" w:themeColor="text1"/>
          <w:sz w:val="28"/>
          <w:szCs w:val="28"/>
          <w:rtl/>
        </w:rPr>
        <w:t xml:space="preserve"> و ش</w:t>
      </w:r>
      <w:r w:rsidRPr="00E86ED4">
        <w:rPr>
          <w:rFonts w:cs="B Lotus" w:hint="cs"/>
          <w:color w:val="000000" w:themeColor="text1"/>
          <w:sz w:val="28"/>
          <w:szCs w:val="28"/>
          <w:rtl/>
        </w:rPr>
        <w:t>ی</w:t>
      </w:r>
      <w:r w:rsidRPr="00E86ED4">
        <w:rPr>
          <w:rFonts w:cs="B Lotus" w:hint="eastAsia"/>
          <w:color w:val="000000" w:themeColor="text1"/>
          <w:sz w:val="28"/>
          <w:szCs w:val="28"/>
          <w:rtl/>
        </w:rPr>
        <w:t>م</w:t>
      </w:r>
      <w:r w:rsidRPr="00E86ED4">
        <w:rPr>
          <w:rFonts w:cs="B Lotus" w:hint="cs"/>
          <w:color w:val="000000" w:themeColor="text1"/>
          <w:sz w:val="28"/>
          <w:szCs w:val="28"/>
          <w:rtl/>
        </w:rPr>
        <w:t>ی</w:t>
      </w:r>
      <w:r w:rsidRPr="00E86ED4">
        <w:rPr>
          <w:rFonts w:cs="B Lotus" w:hint="eastAsia"/>
          <w:color w:val="000000" w:themeColor="text1"/>
          <w:sz w:val="28"/>
          <w:szCs w:val="28"/>
          <w:rtl/>
        </w:rPr>
        <w:t>ا</w:t>
      </w:r>
      <w:r w:rsidRPr="00E86ED4">
        <w:rPr>
          <w:rFonts w:cs="B Lotus" w:hint="cs"/>
          <w:color w:val="000000" w:themeColor="text1"/>
          <w:sz w:val="28"/>
          <w:szCs w:val="28"/>
          <w:rtl/>
        </w:rPr>
        <w:t>یی</w:t>
      </w:r>
      <w:r w:rsidR="00B0190C" w:rsidRPr="00E86ED4">
        <w:rPr>
          <w:rFonts w:cs="B Lotus"/>
          <w:color w:val="000000" w:themeColor="text1"/>
          <w:sz w:val="28"/>
          <w:szCs w:val="28"/>
          <w:rtl/>
        </w:rPr>
        <w:t xml:space="preserve"> آن ت</w:t>
      </w:r>
      <w:r w:rsidR="00B0190C" w:rsidRPr="00E86ED4">
        <w:rPr>
          <w:rFonts w:cs="B Lotus" w:hint="cs"/>
          <w:color w:val="000000" w:themeColor="text1"/>
          <w:sz w:val="28"/>
          <w:szCs w:val="28"/>
          <w:rtl/>
        </w:rPr>
        <w:t>أ</w:t>
      </w:r>
      <w:r w:rsidRPr="00E86ED4">
        <w:rPr>
          <w:rFonts w:cs="B Lotus"/>
          <w:color w:val="000000" w:themeColor="text1"/>
          <w:sz w:val="28"/>
          <w:szCs w:val="28"/>
          <w:rtl/>
        </w:rPr>
        <w:t>ث</w:t>
      </w:r>
      <w:r w:rsidRPr="00E86ED4">
        <w:rPr>
          <w:rFonts w:cs="B Lotus" w:hint="cs"/>
          <w:color w:val="000000" w:themeColor="text1"/>
          <w:sz w:val="28"/>
          <w:szCs w:val="28"/>
          <w:rtl/>
        </w:rPr>
        <w:t>ی</w:t>
      </w:r>
      <w:r w:rsidRPr="00E86ED4">
        <w:rPr>
          <w:rFonts w:cs="B Lotus" w:hint="eastAsia"/>
          <w:color w:val="000000" w:themeColor="text1"/>
          <w:sz w:val="28"/>
          <w:szCs w:val="28"/>
          <w:rtl/>
        </w:rPr>
        <w:t>ر</w:t>
      </w:r>
      <w:r w:rsidRPr="00E86ED4">
        <w:rPr>
          <w:rFonts w:cs="B Lotus"/>
          <w:color w:val="000000" w:themeColor="text1"/>
          <w:sz w:val="28"/>
          <w:szCs w:val="28"/>
          <w:rtl/>
        </w:rPr>
        <w:t xml:space="preserve"> مستق</w:t>
      </w:r>
      <w:r w:rsidRPr="00E86ED4">
        <w:rPr>
          <w:rFonts w:cs="B Lotus" w:hint="cs"/>
          <w:color w:val="000000" w:themeColor="text1"/>
          <w:sz w:val="28"/>
          <w:szCs w:val="28"/>
          <w:rtl/>
        </w:rPr>
        <w:t>ی</w:t>
      </w:r>
      <w:r w:rsidRPr="00E86ED4">
        <w:rPr>
          <w:rFonts w:cs="B Lotus" w:hint="eastAsia"/>
          <w:color w:val="000000" w:themeColor="text1"/>
          <w:sz w:val="28"/>
          <w:szCs w:val="28"/>
          <w:rtl/>
        </w:rPr>
        <w:t>م</w:t>
      </w:r>
      <w:r w:rsidRPr="00E86ED4">
        <w:rPr>
          <w:rFonts w:cs="B Lotus" w:hint="cs"/>
          <w:color w:val="000000" w:themeColor="text1"/>
          <w:sz w:val="28"/>
          <w:szCs w:val="28"/>
          <w:rtl/>
        </w:rPr>
        <w:t>ی</w:t>
      </w:r>
      <w:r w:rsidRPr="00E86ED4">
        <w:rPr>
          <w:rFonts w:cs="B Lotus"/>
          <w:color w:val="000000" w:themeColor="text1"/>
          <w:sz w:val="28"/>
          <w:szCs w:val="28"/>
          <w:rtl/>
        </w:rPr>
        <w:t xml:space="preserve"> بر رو</w:t>
      </w:r>
      <w:r w:rsidRPr="00E86ED4">
        <w:rPr>
          <w:rFonts w:cs="B Lotus" w:hint="cs"/>
          <w:color w:val="000000" w:themeColor="text1"/>
          <w:sz w:val="28"/>
          <w:szCs w:val="28"/>
          <w:rtl/>
        </w:rPr>
        <w:t>ی</w:t>
      </w:r>
      <w:r w:rsidRPr="00E86ED4">
        <w:rPr>
          <w:rFonts w:cs="B Lotus"/>
          <w:color w:val="000000" w:themeColor="text1"/>
          <w:sz w:val="28"/>
          <w:szCs w:val="28"/>
          <w:rtl/>
        </w:rPr>
        <w:t xml:space="preserve"> فرآ</w:t>
      </w:r>
      <w:r w:rsidRPr="00E86ED4">
        <w:rPr>
          <w:rFonts w:cs="B Lotus" w:hint="cs"/>
          <w:color w:val="000000" w:themeColor="text1"/>
          <w:sz w:val="28"/>
          <w:szCs w:val="28"/>
          <w:rtl/>
        </w:rPr>
        <w:t>ی</w:t>
      </w:r>
      <w:r w:rsidRPr="00E86ED4">
        <w:rPr>
          <w:rFonts w:cs="B Lotus" w:hint="eastAsia"/>
          <w:color w:val="000000" w:themeColor="text1"/>
          <w:sz w:val="28"/>
          <w:szCs w:val="28"/>
          <w:rtl/>
        </w:rPr>
        <w:t>ند</w:t>
      </w:r>
      <w:r w:rsidRPr="00E86ED4">
        <w:rPr>
          <w:rFonts w:cs="B Lotus"/>
          <w:color w:val="000000" w:themeColor="text1"/>
          <w:sz w:val="28"/>
          <w:szCs w:val="28"/>
          <w:rtl/>
        </w:rPr>
        <w:t xml:space="preserve"> کوره بلند خواهد داشت</w:t>
      </w:r>
      <w:r w:rsidRPr="00E86ED4">
        <w:rPr>
          <w:rFonts w:cs="B Lotus" w:hint="cs"/>
          <w:color w:val="000000" w:themeColor="text1"/>
          <w:sz w:val="28"/>
          <w:szCs w:val="28"/>
          <w:rtl/>
        </w:rPr>
        <w:t>،</w:t>
      </w:r>
      <w:r w:rsidRPr="00E86ED4">
        <w:rPr>
          <w:rFonts w:cs="B Lotus"/>
          <w:color w:val="000000" w:themeColor="text1"/>
          <w:sz w:val="28"/>
          <w:szCs w:val="28"/>
          <w:rtl/>
        </w:rPr>
        <w:t xml:space="preserve"> از ا</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Pr="00E86ED4">
        <w:rPr>
          <w:rFonts w:cs="B Lotus"/>
          <w:color w:val="000000" w:themeColor="text1"/>
          <w:sz w:val="28"/>
          <w:szCs w:val="28"/>
          <w:rtl/>
        </w:rPr>
        <w:t xml:space="preserve"> رو </w:t>
      </w:r>
      <w:r w:rsidRPr="00E86ED4">
        <w:rPr>
          <w:rFonts w:cs="B Lotus" w:hint="cs"/>
          <w:color w:val="000000" w:themeColor="text1"/>
          <w:sz w:val="28"/>
          <w:szCs w:val="28"/>
          <w:rtl/>
        </w:rPr>
        <w:t>ی</w:t>
      </w:r>
      <w:r w:rsidRPr="00E86ED4">
        <w:rPr>
          <w:rFonts w:cs="B Lotus" w:hint="eastAsia"/>
          <w:color w:val="000000" w:themeColor="text1"/>
          <w:sz w:val="28"/>
          <w:szCs w:val="28"/>
          <w:rtl/>
        </w:rPr>
        <w:t>ک</w:t>
      </w:r>
      <w:r w:rsidRPr="00E86ED4">
        <w:rPr>
          <w:rFonts w:cs="B Lotus" w:hint="cs"/>
          <w:color w:val="000000" w:themeColor="text1"/>
          <w:sz w:val="28"/>
          <w:szCs w:val="28"/>
          <w:rtl/>
        </w:rPr>
        <w:t>ی</w:t>
      </w:r>
      <w:r w:rsidRPr="00E86ED4">
        <w:rPr>
          <w:rFonts w:cs="B Lotus"/>
          <w:color w:val="000000" w:themeColor="text1"/>
          <w:sz w:val="28"/>
          <w:szCs w:val="28"/>
          <w:rtl/>
        </w:rPr>
        <w:t xml:space="preserve"> از گلوگاه</w:t>
      </w:r>
      <w:r w:rsidRPr="00E86ED4">
        <w:rPr>
          <w:rFonts w:cs="B Lotus" w:hint="cs"/>
          <w:color w:val="000000" w:themeColor="text1"/>
          <w:sz w:val="28"/>
          <w:szCs w:val="28"/>
          <w:rtl/>
        </w:rPr>
        <w:t>‌</w:t>
      </w:r>
      <w:r w:rsidRPr="00E86ED4">
        <w:rPr>
          <w:rFonts w:cs="B Lotus"/>
          <w:color w:val="000000" w:themeColor="text1"/>
          <w:sz w:val="28"/>
          <w:szCs w:val="28"/>
          <w:rtl/>
        </w:rPr>
        <w:t>ها</w:t>
      </w:r>
      <w:r w:rsidRPr="00E86ED4">
        <w:rPr>
          <w:rFonts w:cs="B Lotus" w:hint="cs"/>
          <w:color w:val="000000" w:themeColor="text1"/>
          <w:sz w:val="28"/>
          <w:szCs w:val="28"/>
          <w:rtl/>
        </w:rPr>
        <w:t>ی</w:t>
      </w:r>
      <w:r w:rsidRPr="00E86ED4">
        <w:rPr>
          <w:rFonts w:cs="B Lotus"/>
          <w:color w:val="000000" w:themeColor="text1"/>
          <w:sz w:val="28"/>
          <w:szCs w:val="28"/>
          <w:rtl/>
        </w:rPr>
        <w:t xml:space="preserve"> تول</w:t>
      </w:r>
      <w:r w:rsidRPr="00E86ED4">
        <w:rPr>
          <w:rFonts w:cs="B Lotus" w:hint="cs"/>
          <w:color w:val="000000" w:themeColor="text1"/>
          <w:sz w:val="28"/>
          <w:szCs w:val="28"/>
          <w:rtl/>
        </w:rPr>
        <w:t>ی</w:t>
      </w:r>
      <w:r w:rsidRPr="00E86ED4">
        <w:rPr>
          <w:rFonts w:cs="B Lotus" w:hint="eastAsia"/>
          <w:color w:val="000000" w:themeColor="text1"/>
          <w:sz w:val="28"/>
          <w:szCs w:val="28"/>
          <w:rtl/>
        </w:rPr>
        <w:t>د</w:t>
      </w:r>
      <w:r w:rsidRPr="00E86ED4">
        <w:rPr>
          <w:rFonts w:cs="B Lotus"/>
          <w:color w:val="000000" w:themeColor="text1"/>
          <w:sz w:val="28"/>
          <w:szCs w:val="28"/>
          <w:rtl/>
        </w:rPr>
        <w:t xml:space="preserve"> به حساب م</w:t>
      </w:r>
      <w:r w:rsidRPr="00E86ED4">
        <w:rPr>
          <w:rFonts w:cs="B Lotus" w:hint="cs"/>
          <w:color w:val="000000" w:themeColor="text1"/>
          <w:sz w:val="28"/>
          <w:szCs w:val="28"/>
          <w:rtl/>
        </w:rPr>
        <w:t>ی‌</w:t>
      </w:r>
      <w:r w:rsidRPr="00E86ED4">
        <w:rPr>
          <w:rFonts w:cs="B Lotus"/>
          <w:color w:val="000000" w:themeColor="text1"/>
          <w:sz w:val="28"/>
          <w:szCs w:val="28"/>
          <w:rtl/>
        </w:rPr>
        <w:t>آ</w:t>
      </w:r>
      <w:r w:rsidRPr="00E86ED4">
        <w:rPr>
          <w:rFonts w:cs="B Lotus" w:hint="cs"/>
          <w:color w:val="000000" w:themeColor="text1"/>
          <w:sz w:val="28"/>
          <w:szCs w:val="28"/>
          <w:rtl/>
        </w:rPr>
        <w:t>ی</w:t>
      </w:r>
      <w:r w:rsidRPr="00E86ED4">
        <w:rPr>
          <w:rFonts w:cs="B Lotus" w:hint="eastAsia"/>
          <w:color w:val="000000" w:themeColor="text1"/>
          <w:sz w:val="28"/>
          <w:szCs w:val="28"/>
          <w:rtl/>
        </w:rPr>
        <w:t>د</w:t>
      </w:r>
      <w:r w:rsidRPr="00E86ED4">
        <w:rPr>
          <w:rFonts w:cs="B Lotus"/>
          <w:color w:val="000000" w:themeColor="text1"/>
          <w:sz w:val="28"/>
          <w:szCs w:val="28"/>
        </w:rPr>
        <w:t>.</w:t>
      </w:r>
    </w:p>
    <w:p w:rsidR="00C31E35" w:rsidRPr="00E86ED4" w:rsidRDefault="00C31E35" w:rsidP="00CF392C">
      <w:pPr>
        <w:spacing w:line="276" w:lineRule="auto"/>
        <w:jc w:val="both"/>
        <w:rPr>
          <w:rFonts w:cs="B Lotus"/>
          <w:color w:val="000000" w:themeColor="text1"/>
          <w:sz w:val="28"/>
          <w:szCs w:val="28"/>
          <w:rtl/>
        </w:rPr>
      </w:pPr>
      <w:r w:rsidRPr="00E86ED4">
        <w:rPr>
          <w:rFonts w:cs="B Lotus"/>
          <w:color w:val="000000" w:themeColor="text1"/>
          <w:sz w:val="28"/>
          <w:szCs w:val="28"/>
        </w:rPr>
        <w:t xml:space="preserve"> </w:t>
      </w:r>
      <w:r w:rsidRPr="00E86ED4">
        <w:rPr>
          <w:rFonts w:cs="B Lotus"/>
          <w:color w:val="000000" w:themeColor="text1"/>
          <w:sz w:val="28"/>
          <w:szCs w:val="28"/>
          <w:rtl/>
        </w:rPr>
        <w:t>خصوص</w:t>
      </w:r>
      <w:r w:rsidRPr="00E86ED4">
        <w:rPr>
          <w:rFonts w:cs="B Lotus" w:hint="cs"/>
          <w:color w:val="000000" w:themeColor="text1"/>
          <w:sz w:val="28"/>
          <w:szCs w:val="28"/>
          <w:rtl/>
        </w:rPr>
        <w:t>ی</w:t>
      </w:r>
      <w:r w:rsidRPr="00E86ED4">
        <w:rPr>
          <w:rFonts w:cs="B Lotus" w:hint="eastAsia"/>
          <w:color w:val="000000" w:themeColor="text1"/>
          <w:sz w:val="28"/>
          <w:szCs w:val="28"/>
          <w:rtl/>
        </w:rPr>
        <w:t>ات</w:t>
      </w:r>
      <w:r w:rsidRPr="00E86ED4">
        <w:rPr>
          <w:rFonts w:cs="B Lotus"/>
          <w:color w:val="000000" w:themeColor="text1"/>
          <w:sz w:val="28"/>
          <w:szCs w:val="28"/>
          <w:rtl/>
        </w:rPr>
        <w:t xml:space="preserve"> کک مصرف</w:t>
      </w:r>
      <w:r w:rsidRPr="00E86ED4">
        <w:rPr>
          <w:rFonts w:cs="B Lotus" w:hint="cs"/>
          <w:color w:val="000000" w:themeColor="text1"/>
          <w:sz w:val="28"/>
          <w:szCs w:val="28"/>
          <w:rtl/>
        </w:rPr>
        <w:t>ی</w:t>
      </w:r>
      <w:r w:rsidRPr="00E86ED4">
        <w:rPr>
          <w:rFonts w:cs="B Lotus"/>
          <w:color w:val="000000" w:themeColor="text1"/>
          <w:sz w:val="28"/>
          <w:szCs w:val="28"/>
          <w:rtl/>
        </w:rPr>
        <w:t xml:space="preserve"> کوره بلند، مستق</w:t>
      </w:r>
      <w:r w:rsidRPr="00E86ED4">
        <w:rPr>
          <w:rFonts w:cs="B Lotus" w:hint="cs"/>
          <w:color w:val="000000" w:themeColor="text1"/>
          <w:sz w:val="28"/>
          <w:szCs w:val="28"/>
          <w:rtl/>
        </w:rPr>
        <w:t>ی</w:t>
      </w:r>
      <w:r w:rsidRPr="00E86ED4">
        <w:rPr>
          <w:rFonts w:cs="B Lotus" w:hint="eastAsia"/>
          <w:color w:val="000000" w:themeColor="text1"/>
          <w:sz w:val="28"/>
          <w:szCs w:val="28"/>
          <w:rtl/>
        </w:rPr>
        <w:t>ما</w:t>
      </w:r>
      <w:r w:rsidRPr="00E86ED4">
        <w:rPr>
          <w:rFonts w:cs="B Lotus"/>
          <w:color w:val="000000" w:themeColor="text1"/>
          <w:sz w:val="28"/>
          <w:szCs w:val="28"/>
          <w:rtl/>
        </w:rPr>
        <w:t xml:space="preserve"> بر م</w:t>
      </w:r>
      <w:r w:rsidRPr="00E86ED4">
        <w:rPr>
          <w:rFonts w:cs="B Lotus" w:hint="cs"/>
          <w:color w:val="000000" w:themeColor="text1"/>
          <w:sz w:val="28"/>
          <w:szCs w:val="28"/>
          <w:rtl/>
        </w:rPr>
        <w:t>ی</w:t>
      </w:r>
      <w:r w:rsidRPr="00E86ED4">
        <w:rPr>
          <w:rFonts w:cs="B Lotus" w:hint="eastAsia"/>
          <w:color w:val="000000" w:themeColor="text1"/>
          <w:sz w:val="28"/>
          <w:szCs w:val="28"/>
          <w:rtl/>
        </w:rPr>
        <w:t>زان</w:t>
      </w:r>
      <w:r w:rsidRPr="00E86ED4">
        <w:rPr>
          <w:rFonts w:cs="B Lotus"/>
          <w:color w:val="000000" w:themeColor="text1"/>
          <w:sz w:val="28"/>
          <w:szCs w:val="28"/>
          <w:rtl/>
        </w:rPr>
        <w:t xml:space="preserve"> تول</w:t>
      </w:r>
      <w:r w:rsidRPr="00E86ED4">
        <w:rPr>
          <w:rFonts w:cs="B Lotus" w:hint="cs"/>
          <w:color w:val="000000" w:themeColor="text1"/>
          <w:sz w:val="28"/>
          <w:szCs w:val="28"/>
          <w:rtl/>
        </w:rPr>
        <w:t>ی</w:t>
      </w:r>
      <w:r w:rsidRPr="00E86ED4">
        <w:rPr>
          <w:rFonts w:cs="B Lotus" w:hint="eastAsia"/>
          <w:color w:val="000000" w:themeColor="text1"/>
          <w:sz w:val="28"/>
          <w:szCs w:val="28"/>
          <w:rtl/>
        </w:rPr>
        <w:t>د</w:t>
      </w:r>
      <w:r w:rsidRPr="00E86ED4">
        <w:rPr>
          <w:rFonts w:cs="B Lotus" w:hint="cs"/>
          <w:color w:val="000000" w:themeColor="text1"/>
          <w:sz w:val="28"/>
          <w:szCs w:val="28"/>
          <w:rtl/>
        </w:rPr>
        <w:t>ی</w:t>
      </w:r>
      <w:r w:rsidRPr="00E86ED4">
        <w:rPr>
          <w:rFonts w:cs="B Lotus"/>
          <w:color w:val="000000" w:themeColor="text1"/>
          <w:sz w:val="28"/>
          <w:szCs w:val="28"/>
          <w:rtl/>
        </w:rPr>
        <w:t xml:space="preserve"> که از کوره بلند گرفته م</w:t>
      </w:r>
      <w:r w:rsidRPr="00E86ED4">
        <w:rPr>
          <w:rFonts w:cs="B Lotus" w:hint="cs"/>
          <w:color w:val="000000" w:themeColor="text1"/>
          <w:sz w:val="28"/>
          <w:szCs w:val="28"/>
          <w:rtl/>
        </w:rPr>
        <w:t>ی‌</w:t>
      </w:r>
      <w:r w:rsidR="00B0190C" w:rsidRPr="00E86ED4">
        <w:rPr>
          <w:rFonts w:cs="B Lotus"/>
          <w:color w:val="000000" w:themeColor="text1"/>
          <w:sz w:val="28"/>
          <w:szCs w:val="28"/>
          <w:rtl/>
        </w:rPr>
        <w:t xml:space="preserve">شود، </w:t>
      </w:r>
      <w:r w:rsidR="00B0190C" w:rsidRPr="00E86ED4">
        <w:rPr>
          <w:rFonts w:cs="B Lotus" w:hint="cs"/>
          <w:color w:val="000000" w:themeColor="text1"/>
          <w:sz w:val="28"/>
          <w:szCs w:val="28"/>
          <w:rtl/>
        </w:rPr>
        <w:t>مؤ</w:t>
      </w:r>
      <w:r w:rsidRPr="00E86ED4">
        <w:rPr>
          <w:rFonts w:cs="B Lotus"/>
          <w:color w:val="000000" w:themeColor="text1"/>
          <w:sz w:val="28"/>
          <w:szCs w:val="28"/>
          <w:rtl/>
        </w:rPr>
        <w:t>ثر است. در حسابدار</w:t>
      </w:r>
      <w:r w:rsidRPr="00E86ED4">
        <w:rPr>
          <w:rFonts w:cs="B Lotus" w:hint="cs"/>
          <w:color w:val="000000" w:themeColor="text1"/>
          <w:sz w:val="28"/>
          <w:szCs w:val="28"/>
          <w:rtl/>
        </w:rPr>
        <w:t>ی</w:t>
      </w:r>
      <w:r w:rsidRPr="00E86ED4">
        <w:rPr>
          <w:rFonts w:cs="B Lotus"/>
          <w:color w:val="000000" w:themeColor="text1"/>
          <w:sz w:val="28"/>
          <w:szCs w:val="28"/>
          <w:rtl/>
        </w:rPr>
        <w:t xml:space="preserve"> صنعت</w:t>
      </w:r>
      <w:r w:rsidRPr="00E86ED4">
        <w:rPr>
          <w:rFonts w:cs="B Lotus" w:hint="cs"/>
          <w:color w:val="000000" w:themeColor="text1"/>
          <w:sz w:val="28"/>
          <w:szCs w:val="28"/>
          <w:rtl/>
        </w:rPr>
        <w:t>ی</w:t>
      </w:r>
      <w:r w:rsidRPr="00E86ED4">
        <w:rPr>
          <w:rFonts w:cs="B Lotus"/>
          <w:color w:val="000000" w:themeColor="text1"/>
          <w:sz w:val="28"/>
          <w:szCs w:val="28"/>
          <w:rtl/>
        </w:rPr>
        <w:t xml:space="preserve"> ذوب آهن ه</w:t>
      </w:r>
      <w:r w:rsidRPr="00E86ED4">
        <w:rPr>
          <w:rFonts w:cs="B Lotus" w:hint="cs"/>
          <w:color w:val="000000" w:themeColor="text1"/>
          <w:sz w:val="28"/>
          <w:szCs w:val="28"/>
          <w:rtl/>
        </w:rPr>
        <w:t>ی</w:t>
      </w:r>
      <w:r w:rsidRPr="00E86ED4">
        <w:rPr>
          <w:rFonts w:cs="B Lotus" w:hint="eastAsia"/>
          <w:color w:val="000000" w:themeColor="text1"/>
          <w:sz w:val="28"/>
          <w:szCs w:val="28"/>
          <w:rtl/>
        </w:rPr>
        <w:t>چ</w:t>
      </w:r>
      <w:r w:rsidR="00B0190C" w:rsidRPr="00E86ED4">
        <w:rPr>
          <w:rFonts w:cs="B Lotus" w:hint="cs"/>
          <w:color w:val="000000" w:themeColor="text1"/>
          <w:sz w:val="28"/>
          <w:szCs w:val="28"/>
          <w:rtl/>
        </w:rPr>
        <w:t>‌</w:t>
      </w:r>
      <w:r w:rsidRPr="00E86ED4">
        <w:rPr>
          <w:rFonts w:cs="B Lotus"/>
          <w:color w:val="000000" w:themeColor="text1"/>
          <w:sz w:val="28"/>
          <w:szCs w:val="28"/>
          <w:rtl/>
        </w:rPr>
        <w:t>گاه نقطه به</w:t>
      </w:r>
      <w:r w:rsidRPr="00E86ED4">
        <w:rPr>
          <w:rFonts w:cs="B Lotus" w:hint="cs"/>
          <w:color w:val="000000" w:themeColor="text1"/>
          <w:sz w:val="28"/>
          <w:szCs w:val="28"/>
          <w:rtl/>
        </w:rPr>
        <w:t>ی</w:t>
      </w:r>
      <w:r w:rsidRPr="00E86ED4">
        <w:rPr>
          <w:rFonts w:cs="B Lotus" w:hint="eastAsia"/>
          <w:color w:val="000000" w:themeColor="text1"/>
          <w:sz w:val="28"/>
          <w:szCs w:val="28"/>
          <w:rtl/>
        </w:rPr>
        <w:t>نه</w:t>
      </w:r>
      <w:r w:rsidRPr="00E86ED4">
        <w:rPr>
          <w:rFonts w:cs="B Lotus"/>
          <w:color w:val="000000" w:themeColor="text1"/>
          <w:sz w:val="28"/>
          <w:szCs w:val="28"/>
          <w:rtl/>
        </w:rPr>
        <w:t xml:space="preserve"> کک و زغال مورد ن</w:t>
      </w:r>
      <w:r w:rsidRPr="00E86ED4">
        <w:rPr>
          <w:rFonts w:cs="B Lotus" w:hint="cs"/>
          <w:color w:val="000000" w:themeColor="text1"/>
          <w:sz w:val="28"/>
          <w:szCs w:val="28"/>
          <w:rtl/>
        </w:rPr>
        <w:t>ی</w:t>
      </w:r>
      <w:r w:rsidRPr="00E86ED4">
        <w:rPr>
          <w:rFonts w:cs="B Lotus" w:hint="eastAsia"/>
          <w:color w:val="000000" w:themeColor="text1"/>
          <w:sz w:val="28"/>
          <w:szCs w:val="28"/>
          <w:rtl/>
        </w:rPr>
        <w:t>از</w:t>
      </w:r>
      <w:r w:rsidRPr="00E86ED4">
        <w:rPr>
          <w:rFonts w:cs="B Lotus"/>
          <w:color w:val="000000" w:themeColor="text1"/>
          <w:sz w:val="28"/>
          <w:szCs w:val="28"/>
          <w:rtl/>
        </w:rPr>
        <w:t xml:space="preserve"> واردات</w:t>
      </w:r>
      <w:r w:rsidRPr="00E86ED4">
        <w:rPr>
          <w:rFonts w:cs="B Lotus" w:hint="cs"/>
          <w:color w:val="000000" w:themeColor="text1"/>
          <w:sz w:val="28"/>
          <w:szCs w:val="28"/>
          <w:rtl/>
        </w:rPr>
        <w:t>ی</w:t>
      </w:r>
      <w:r w:rsidRPr="00E86ED4">
        <w:rPr>
          <w:rFonts w:cs="B Lotus"/>
          <w:color w:val="000000" w:themeColor="text1"/>
          <w:sz w:val="28"/>
          <w:szCs w:val="28"/>
          <w:rtl/>
        </w:rPr>
        <w:t xml:space="preserve"> از بعد فن</w:t>
      </w:r>
      <w:r w:rsidRPr="00E86ED4">
        <w:rPr>
          <w:rFonts w:cs="B Lotus" w:hint="cs"/>
          <w:color w:val="000000" w:themeColor="text1"/>
          <w:sz w:val="28"/>
          <w:szCs w:val="28"/>
          <w:rtl/>
        </w:rPr>
        <w:t>ی</w:t>
      </w:r>
      <w:r w:rsidRPr="00E86ED4">
        <w:rPr>
          <w:rFonts w:cs="B Lotus"/>
          <w:color w:val="000000" w:themeColor="text1"/>
          <w:sz w:val="28"/>
          <w:szCs w:val="28"/>
          <w:rtl/>
        </w:rPr>
        <w:t xml:space="preserve"> </w:t>
      </w:r>
      <w:r w:rsidR="00B0190C" w:rsidRPr="00E86ED4">
        <w:rPr>
          <w:rFonts w:ascii="Arial" w:hAnsi="Arial" w:cs="B Lotus" w:hint="cs"/>
          <w:color w:val="000000" w:themeColor="text1"/>
          <w:sz w:val="28"/>
          <w:szCs w:val="28"/>
          <w:rtl/>
        </w:rPr>
        <w:t>-</w:t>
      </w:r>
      <w:r w:rsidRPr="00E86ED4">
        <w:rPr>
          <w:rFonts w:cs="B Lotus"/>
          <w:color w:val="000000" w:themeColor="text1"/>
          <w:sz w:val="28"/>
          <w:szCs w:val="28"/>
          <w:rtl/>
        </w:rPr>
        <w:t xml:space="preserve"> </w:t>
      </w:r>
      <w:r w:rsidRPr="00E86ED4">
        <w:rPr>
          <w:rFonts w:cs="B Lotus" w:hint="cs"/>
          <w:color w:val="000000" w:themeColor="text1"/>
          <w:sz w:val="28"/>
          <w:szCs w:val="28"/>
          <w:rtl/>
        </w:rPr>
        <w:t>اقتصادی</w:t>
      </w:r>
      <w:r w:rsidR="00B0190C" w:rsidRPr="00E86ED4">
        <w:rPr>
          <w:rFonts w:cs="B Lotus"/>
          <w:color w:val="000000" w:themeColor="text1"/>
          <w:sz w:val="28"/>
          <w:szCs w:val="28"/>
          <w:rtl/>
        </w:rPr>
        <w:t xml:space="preserve"> مورد ت</w:t>
      </w:r>
      <w:r w:rsidR="00B0190C" w:rsidRPr="00E86ED4">
        <w:rPr>
          <w:rFonts w:cs="B Lotus" w:hint="cs"/>
          <w:color w:val="000000" w:themeColor="text1"/>
          <w:sz w:val="28"/>
          <w:szCs w:val="28"/>
          <w:rtl/>
        </w:rPr>
        <w:t>أ</w:t>
      </w:r>
      <w:r w:rsidRPr="00E86ED4">
        <w:rPr>
          <w:rFonts w:cs="B Lotus" w:hint="cs"/>
          <w:color w:val="000000" w:themeColor="text1"/>
          <w:sz w:val="28"/>
          <w:szCs w:val="28"/>
          <w:rtl/>
        </w:rPr>
        <w:t>یی</w:t>
      </w:r>
      <w:r w:rsidRPr="00E86ED4">
        <w:rPr>
          <w:rFonts w:cs="B Lotus" w:hint="eastAsia"/>
          <w:color w:val="000000" w:themeColor="text1"/>
          <w:sz w:val="28"/>
          <w:szCs w:val="28"/>
          <w:rtl/>
        </w:rPr>
        <w:t>د</w:t>
      </w:r>
      <w:r w:rsidRPr="00E86ED4">
        <w:rPr>
          <w:rFonts w:cs="B Lotus"/>
          <w:color w:val="000000" w:themeColor="text1"/>
          <w:sz w:val="28"/>
          <w:szCs w:val="28"/>
          <w:rtl/>
        </w:rPr>
        <w:t xml:space="preserve"> </w:t>
      </w:r>
      <w:r w:rsidRPr="00E86ED4">
        <w:rPr>
          <w:rFonts w:cs="B Lotus" w:hint="cs"/>
          <w:color w:val="000000" w:themeColor="text1"/>
          <w:sz w:val="28"/>
          <w:szCs w:val="28"/>
          <w:rtl/>
        </w:rPr>
        <w:t>ی</w:t>
      </w:r>
      <w:r w:rsidRPr="00E86ED4">
        <w:rPr>
          <w:rFonts w:cs="B Lotus" w:hint="eastAsia"/>
          <w:color w:val="000000" w:themeColor="text1"/>
          <w:sz w:val="28"/>
          <w:szCs w:val="28"/>
          <w:rtl/>
        </w:rPr>
        <w:t>ا</w:t>
      </w:r>
      <w:r w:rsidRPr="00E86ED4">
        <w:rPr>
          <w:rFonts w:cs="B Lotus"/>
          <w:color w:val="000000" w:themeColor="text1"/>
          <w:sz w:val="28"/>
          <w:szCs w:val="28"/>
          <w:rtl/>
        </w:rPr>
        <w:t xml:space="preserve"> بررس</w:t>
      </w:r>
      <w:r w:rsidRPr="00E86ED4">
        <w:rPr>
          <w:rFonts w:cs="B Lotus" w:hint="cs"/>
          <w:color w:val="000000" w:themeColor="text1"/>
          <w:sz w:val="28"/>
          <w:szCs w:val="28"/>
          <w:rtl/>
        </w:rPr>
        <w:t>ی</w:t>
      </w:r>
      <w:r w:rsidRPr="00E86ED4">
        <w:rPr>
          <w:rFonts w:cs="B Lotus"/>
          <w:color w:val="000000" w:themeColor="text1"/>
          <w:sz w:val="28"/>
          <w:szCs w:val="28"/>
          <w:rtl/>
        </w:rPr>
        <w:t xml:space="preserve"> قرار </w:t>
      </w:r>
      <w:r w:rsidRPr="00CF392C">
        <w:rPr>
          <w:rFonts w:cs="B Lotus"/>
          <w:color w:val="FF0000"/>
          <w:sz w:val="28"/>
          <w:szCs w:val="28"/>
          <w:rtl/>
        </w:rPr>
        <w:t>ن</w:t>
      </w:r>
      <w:r w:rsidR="00CF392C" w:rsidRPr="00CF392C">
        <w:rPr>
          <w:rFonts w:cs="B Lotus" w:hint="cs"/>
          <w:color w:val="FF0000"/>
          <w:sz w:val="28"/>
          <w:szCs w:val="28"/>
          <w:rtl/>
        </w:rPr>
        <w:t>گرفته است</w:t>
      </w:r>
      <w:r w:rsidRPr="00CF392C">
        <w:rPr>
          <w:rFonts w:cs="B Lotus" w:hint="cs"/>
          <w:color w:val="FF0000"/>
          <w:sz w:val="28"/>
          <w:szCs w:val="28"/>
          <w:rtl/>
        </w:rPr>
        <w:t>!</w:t>
      </w:r>
    </w:p>
    <w:p w:rsidR="00C31E35" w:rsidRPr="00E86ED4" w:rsidRDefault="00C31E35" w:rsidP="00C31E35">
      <w:pPr>
        <w:spacing w:line="276" w:lineRule="auto"/>
        <w:jc w:val="both"/>
        <w:rPr>
          <w:rFonts w:cs="B Lotus"/>
          <w:color w:val="000000" w:themeColor="text1"/>
          <w:sz w:val="28"/>
          <w:szCs w:val="28"/>
          <w:rtl/>
        </w:rPr>
      </w:pPr>
      <w:r w:rsidRPr="00E86ED4">
        <w:rPr>
          <w:rFonts w:cs="B Lotus" w:hint="eastAsia"/>
          <w:color w:val="000000" w:themeColor="text1"/>
          <w:sz w:val="28"/>
          <w:szCs w:val="28"/>
          <w:rtl/>
        </w:rPr>
        <w:t>به</w:t>
      </w:r>
      <w:r w:rsidR="00B0190C" w:rsidRPr="00E86ED4">
        <w:rPr>
          <w:rFonts w:cs="B Lotus"/>
          <w:color w:val="000000" w:themeColor="text1"/>
          <w:sz w:val="28"/>
          <w:szCs w:val="28"/>
          <w:rtl/>
        </w:rPr>
        <w:t xml:space="preserve"> واسطه نبود خط</w:t>
      </w:r>
      <w:r w:rsidR="00B0190C" w:rsidRPr="00E86ED4">
        <w:rPr>
          <w:rFonts w:cs="B Lotus" w:hint="cs"/>
          <w:color w:val="000000" w:themeColor="text1"/>
          <w:sz w:val="28"/>
          <w:szCs w:val="28"/>
          <w:rtl/>
        </w:rPr>
        <w:t>‌</w:t>
      </w:r>
      <w:r w:rsidRPr="00E86ED4">
        <w:rPr>
          <w:rFonts w:cs="B Lotus"/>
          <w:color w:val="000000" w:themeColor="text1"/>
          <w:sz w:val="28"/>
          <w:szCs w:val="28"/>
          <w:rtl/>
        </w:rPr>
        <w:t>کش مشخص و درست برا</w:t>
      </w:r>
      <w:r w:rsidRPr="00E86ED4">
        <w:rPr>
          <w:rFonts w:cs="B Lotus" w:hint="cs"/>
          <w:color w:val="000000" w:themeColor="text1"/>
          <w:sz w:val="28"/>
          <w:szCs w:val="28"/>
          <w:rtl/>
        </w:rPr>
        <w:t>ی</w:t>
      </w:r>
      <w:r w:rsidRPr="00E86ED4">
        <w:rPr>
          <w:rFonts w:cs="B Lotus"/>
          <w:color w:val="000000" w:themeColor="text1"/>
          <w:sz w:val="28"/>
          <w:szCs w:val="28"/>
          <w:rtl/>
        </w:rPr>
        <w:t xml:space="preserve"> تناژ زغال</w:t>
      </w:r>
      <w:r w:rsidR="00B0190C" w:rsidRPr="00E86ED4">
        <w:rPr>
          <w:rFonts w:cs="B Lotus" w:hint="cs"/>
          <w:color w:val="000000" w:themeColor="text1"/>
          <w:sz w:val="28"/>
          <w:szCs w:val="28"/>
          <w:rtl/>
        </w:rPr>
        <w:t>‌</w:t>
      </w:r>
      <w:r w:rsidRPr="00E86ED4">
        <w:rPr>
          <w:rFonts w:cs="B Lotus"/>
          <w:color w:val="000000" w:themeColor="text1"/>
          <w:sz w:val="28"/>
          <w:szCs w:val="28"/>
          <w:rtl/>
        </w:rPr>
        <w:t>سنگ و کک ک</w:t>
      </w:r>
      <w:r w:rsidRPr="00E86ED4">
        <w:rPr>
          <w:rFonts w:cs="B Lotus" w:hint="cs"/>
          <w:color w:val="000000" w:themeColor="text1"/>
          <w:sz w:val="28"/>
          <w:szCs w:val="28"/>
          <w:rtl/>
        </w:rPr>
        <w:t>ی</w:t>
      </w:r>
      <w:r w:rsidRPr="00E86ED4">
        <w:rPr>
          <w:rFonts w:cs="B Lotus" w:hint="eastAsia"/>
          <w:color w:val="000000" w:themeColor="text1"/>
          <w:sz w:val="28"/>
          <w:szCs w:val="28"/>
          <w:rtl/>
        </w:rPr>
        <w:t>ف</w:t>
      </w:r>
      <w:r w:rsidRPr="00E86ED4">
        <w:rPr>
          <w:rFonts w:cs="B Lotus" w:hint="cs"/>
          <w:color w:val="000000" w:themeColor="text1"/>
          <w:sz w:val="28"/>
          <w:szCs w:val="28"/>
          <w:rtl/>
        </w:rPr>
        <w:t>ی</w:t>
      </w:r>
      <w:r w:rsidRPr="00E86ED4">
        <w:rPr>
          <w:rFonts w:cs="B Lotus"/>
          <w:color w:val="000000" w:themeColor="text1"/>
          <w:sz w:val="28"/>
          <w:szCs w:val="28"/>
          <w:rtl/>
        </w:rPr>
        <w:t xml:space="preserve"> به</w:t>
      </w:r>
      <w:r w:rsidRPr="00E86ED4">
        <w:rPr>
          <w:rFonts w:cs="B Lotus" w:hint="cs"/>
          <w:color w:val="000000" w:themeColor="text1"/>
          <w:sz w:val="28"/>
          <w:szCs w:val="28"/>
          <w:rtl/>
        </w:rPr>
        <w:t>ی</w:t>
      </w:r>
      <w:r w:rsidRPr="00E86ED4">
        <w:rPr>
          <w:rFonts w:cs="B Lotus" w:hint="eastAsia"/>
          <w:color w:val="000000" w:themeColor="text1"/>
          <w:sz w:val="28"/>
          <w:szCs w:val="28"/>
          <w:rtl/>
        </w:rPr>
        <w:t>نه</w:t>
      </w:r>
      <w:r w:rsidRPr="00E86ED4">
        <w:rPr>
          <w:rFonts w:cs="B Lotus"/>
          <w:color w:val="000000" w:themeColor="text1"/>
          <w:sz w:val="28"/>
          <w:szCs w:val="28"/>
          <w:rtl/>
        </w:rPr>
        <w:t xml:space="preserve"> در ذوب آهن و به دل</w:t>
      </w:r>
      <w:r w:rsidRPr="00E86ED4">
        <w:rPr>
          <w:rFonts w:cs="B Lotus" w:hint="cs"/>
          <w:color w:val="000000" w:themeColor="text1"/>
          <w:sz w:val="28"/>
          <w:szCs w:val="28"/>
          <w:rtl/>
        </w:rPr>
        <w:t>ی</w:t>
      </w:r>
      <w:r w:rsidRPr="00E86ED4">
        <w:rPr>
          <w:rFonts w:cs="B Lotus" w:hint="eastAsia"/>
          <w:color w:val="000000" w:themeColor="text1"/>
          <w:sz w:val="28"/>
          <w:szCs w:val="28"/>
          <w:rtl/>
        </w:rPr>
        <w:t>ل</w:t>
      </w:r>
      <w:r w:rsidRPr="00E86ED4">
        <w:rPr>
          <w:rFonts w:cs="B Lotus"/>
          <w:color w:val="000000" w:themeColor="text1"/>
          <w:sz w:val="28"/>
          <w:szCs w:val="28"/>
          <w:rtl/>
        </w:rPr>
        <w:t xml:space="preserve"> واردات</w:t>
      </w:r>
      <w:r w:rsidRPr="00E86ED4">
        <w:rPr>
          <w:rFonts w:cs="B Lotus" w:hint="cs"/>
          <w:color w:val="000000" w:themeColor="text1"/>
          <w:sz w:val="28"/>
          <w:szCs w:val="28"/>
          <w:rtl/>
        </w:rPr>
        <w:t>ی</w:t>
      </w:r>
      <w:r w:rsidRPr="00E86ED4">
        <w:rPr>
          <w:rFonts w:cs="B Lotus"/>
          <w:color w:val="000000" w:themeColor="text1"/>
          <w:sz w:val="28"/>
          <w:szCs w:val="28"/>
          <w:rtl/>
        </w:rPr>
        <w:t xml:space="preserve"> بودن آن </w:t>
      </w:r>
      <w:r w:rsidRPr="00E86ED4">
        <w:rPr>
          <w:rFonts w:cs="B Lotus" w:hint="cs"/>
          <w:color w:val="000000" w:themeColor="text1"/>
          <w:sz w:val="28"/>
          <w:szCs w:val="28"/>
          <w:rtl/>
        </w:rPr>
        <w:t>ی</w:t>
      </w:r>
      <w:r w:rsidRPr="00E86ED4">
        <w:rPr>
          <w:rFonts w:cs="B Lotus" w:hint="eastAsia"/>
          <w:color w:val="000000" w:themeColor="text1"/>
          <w:sz w:val="28"/>
          <w:szCs w:val="28"/>
          <w:rtl/>
        </w:rPr>
        <w:t>ک</w:t>
      </w:r>
      <w:r w:rsidRPr="00E86ED4">
        <w:rPr>
          <w:rFonts w:cs="B Lotus" w:hint="cs"/>
          <w:color w:val="000000" w:themeColor="text1"/>
          <w:sz w:val="28"/>
          <w:szCs w:val="28"/>
          <w:rtl/>
        </w:rPr>
        <w:t>ی</w:t>
      </w:r>
      <w:r w:rsidRPr="00E86ED4">
        <w:rPr>
          <w:rFonts w:cs="B Lotus"/>
          <w:color w:val="000000" w:themeColor="text1"/>
          <w:sz w:val="28"/>
          <w:szCs w:val="28"/>
          <w:rtl/>
        </w:rPr>
        <w:t xml:space="preserve"> از آس</w:t>
      </w:r>
      <w:r w:rsidRPr="00E86ED4">
        <w:rPr>
          <w:rFonts w:cs="B Lotus" w:hint="cs"/>
          <w:color w:val="000000" w:themeColor="text1"/>
          <w:sz w:val="28"/>
          <w:szCs w:val="28"/>
          <w:rtl/>
        </w:rPr>
        <w:t>ی</w:t>
      </w:r>
      <w:r w:rsidRPr="00E86ED4">
        <w:rPr>
          <w:rFonts w:cs="B Lotus" w:hint="eastAsia"/>
          <w:color w:val="000000" w:themeColor="text1"/>
          <w:sz w:val="28"/>
          <w:szCs w:val="28"/>
          <w:rtl/>
        </w:rPr>
        <w:t>ب</w:t>
      </w:r>
      <w:r w:rsidRPr="00E86ED4">
        <w:rPr>
          <w:rFonts w:cs="B Lotus" w:hint="cs"/>
          <w:color w:val="000000" w:themeColor="text1"/>
          <w:sz w:val="28"/>
          <w:szCs w:val="28"/>
          <w:rtl/>
        </w:rPr>
        <w:t>‌</w:t>
      </w:r>
      <w:r w:rsidRPr="00E86ED4">
        <w:rPr>
          <w:rFonts w:cs="B Lotus"/>
          <w:color w:val="000000" w:themeColor="text1"/>
          <w:sz w:val="28"/>
          <w:szCs w:val="28"/>
          <w:rtl/>
        </w:rPr>
        <w:t>زاتر</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Pr="00E86ED4">
        <w:rPr>
          <w:rFonts w:cs="B Lotus"/>
          <w:color w:val="000000" w:themeColor="text1"/>
          <w:sz w:val="28"/>
          <w:szCs w:val="28"/>
          <w:rtl/>
        </w:rPr>
        <w:t xml:space="preserve"> نقاط در ذوب آهن ط</w:t>
      </w:r>
      <w:r w:rsidRPr="00E86ED4">
        <w:rPr>
          <w:rFonts w:cs="B Lotus" w:hint="cs"/>
          <w:color w:val="000000" w:themeColor="text1"/>
          <w:sz w:val="28"/>
          <w:szCs w:val="28"/>
          <w:rtl/>
        </w:rPr>
        <w:t>ی</w:t>
      </w:r>
      <w:r w:rsidRPr="00E86ED4">
        <w:rPr>
          <w:rFonts w:cs="B Lotus"/>
          <w:color w:val="000000" w:themeColor="text1"/>
          <w:sz w:val="28"/>
          <w:szCs w:val="28"/>
          <w:rtl/>
        </w:rPr>
        <w:t xml:space="preserve"> سال</w:t>
      </w:r>
      <w:r w:rsidRPr="00E86ED4">
        <w:rPr>
          <w:rFonts w:cs="B Lotus" w:hint="cs"/>
          <w:color w:val="000000" w:themeColor="text1"/>
          <w:sz w:val="28"/>
          <w:szCs w:val="28"/>
          <w:rtl/>
        </w:rPr>
        <w:t>ی</w:t>
      </w:r>
      <w:r w:rsidRPr="00E86ED4">
        <w:rPr>
          <w:rFonts w:cs="B Lotus" w:hint="eastAsia"/>
          <w:color w:val="000000" w:themeColor="text1"/>
          <w:sz w:val="28"/>
          <w:szCs w:val="28"/>
          <w:rtl/>
        </w:rPr>
        <w:t>ان</w:t>
      </w:r>
      <w:r w:rsidRPr="00E86ED4">
        <w:rPr>
          <w:rFonts w:cs="B Lotus"/>
          <w:color w:val="000000" w:themeColor="text1"/>
          <w:sz w:val="28"/>
          <w:szCs w:val="28"/>
          <w:rtl/>
        </w:rPr>
        <w:t xml:space="preserve"> اخ</w:t>
      </w:r>
      <w:r w:rsidRPr="00E86ED4">
        <w:rPr>
          <w:rFonts w:cs="B Lotus" w:hint="cs"/>
          <w:color w:val="000000" w:themeColor="text1"/>
          <w:sz w:val="28"/>
          <w:szCs w:val="28"/>
          <w:rtl/>
        </w:rPr>
        <w:t>ی</w:t>
      </w:r>
      <w:r w:rsidRPr="00E86ED4">
        <w:rPr>
          <w:rFonts w:cs="B Lotus" w:hint="eastAsia"/>
          <w:color w:val="000000" w:themeColor="text1"/>
          <w:sz w:val="28"/>
          <w:szCs w:val="28"/>
          <w:rtl/>
        </w:rPr>
        <w:t>ر</w:t>
      </w:r>
      <w:r w:rsidRPr="00E86ED4">
        <w:rPr>
          <w:rFonts w:cs="B Lotus"/>
          <w:color w:val="000000" w:themeColor="text1"/>
          <w:sz w:val="28"/>
          <w:szCs w:val="28"/>
          <w:rtl/>
        </w:rPr>
        <w:t xml:space="preserve"> هم</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Pr="00E86ED4">
        <w:rPr>
          <w:rFonts w:cs="B Lotus"/>
          <w:color w:val="000000" w:themeColor="text1"/>
          <w:sz w:val="28"/>
          <w:szCs w:val="28"/>
          <w:rtl/>
        </w:rPr>
        <w:t xml:space="preserve"> موضوع بوده است. موضوع</w:t>
      </w:r>
      <w:r w:rsidRPr="00E86ED4">
        <w:rPr>
          <w:rFonts w:cs="B Lotus" w:hint="cs"/>
          <w:color w:val="000000" w:themeColor="text1"/>
          <w:sz w:val="28"/>
          <w:szCs w:val="28"/>
          <w:rtl/>
        </w:rPr>
        <w:t>ی</w:t>
      </w:r>
      <w:r w:rsidRPr="00E86ED4">
        <w:rPr>
          <w:rFonts w:cs="B Lotus"/>
          <w:color w:val="000000" w:themeColor="text1"/>
          <w:sz w:val="28"/>
          <w:szCs w:val="28"/>
          <w:rtl/>
        </w:rPr>
        <w:t xml:space="preserve"> که در صورت حل ر</w:t>
      </w:r>
      <w:r w:rsidRPr="00E86ED4">
        <w:rPr>
          <w:rFonts w:cs="B Lotus" w:hint="cs"/>
          <w:color w:val="000000" w:themeColor="text1"/>
          <w:sz w:val="28"/>
          <w:szCs w:val="28"/>
          <w:rtl/>
        </w:rPr>
        <w:t>ی</w:t>
      </w:r>
      <w:r w:rsidRPr="00E86ED4">
        <w:rPr>
          <w:rFonts w:cs="B Lotus" w:hint="eastAsia"/>
          <w:color w:val="000000" w:themeColor="text1"/>
          <w:sz w:val="28"/>
          <w:szCs w:val="28"/>
          <w:rtl/>
        </w:rPr>
        <w:t>شه</w:t>
      </w:r>
      <w:r w:rsidRPr="00E86ED4">
        <w:rPr>
          <w:rFonts w:cs="B Lotus" w:hint="cs"/>
          <w:color w:val="000000" w:themeColor="text1"/>
          <w:sz w:val="28"/>
          <w:szCs w:val="28"/>
          <w:rtl/>
        </w:rPr>
        <w:t>‌</w:t>
      </w:r>
      <w:r w:rsidRPr="00E86ED4">
        <w:rPr>
          <w:rFonts w:cs="B Lotus"/>
          <w:color w:val="000000" w:themeColor="text1"/>
          <w:sz w:val="28"/>
          <w:szCs w:val="28"/>
          <w:rtl/>
        </w:rPr>
        <w:t>ا</w:t>
      </w:r>
      <w:r w:rsidRPr="00E86ED4">
        <w:rPr>
          <w:rFonts w:cs="B Lotus" w:hint="cs"/>
          <w:color w:val="000000" w:themeColor="text1"/>
          <w:sz w:val="28"/>
          <w:szCs w:val="28"/>
          <w:rtl/>
        </w:rPr>
        <w:t>ی</w:t>
      </w:r>
      <w:r w:rsidRPr="00E86ED4">
        <w:rPr>
          <w:rFonts w:cs="B Lotus"/>
          <w:color w:val="000000" w:themeColor="text1"/>
          <w:sz w:val="28"/>
          <w:szCs w:val="28"/>
          <w:rtl/>
        </w:rPr>
        <w:t xml:space="preserve"> برا</w:t>
      </w:r>
      <w:r w:rsidRPr="00E86ED4">
        <w:rPr>
          <w:rFonts w:cs="B Lotus" w:hint="cs"/>
          <w:color w:val="000000" w:themeColor="text1"/>
          <w:sz w:val="28"/>
          <w:szCs w:val="28"/>
          <w:rtl/>
        </w:rPr>
        <w:t>ی</w:t>
      </w:r>
      <w:r w:rsidRPr="00E86ED4">
        <w:rPr>
          <w:rFonts w:cs="B Lotus"/>
          <w:color w:val="000000" w:themeColor="text1"/>
          <w:sz w:val="28"/>
          <w:szCs w:val="28"/>
          <w:rtl/>
        </w:rPr>
        <w:t xml:space="preserve"> هم</w:t>
      </w:r>
      <w:r w:rsidRPr="00E86ED4">
        <w:rPr>
          <w:rFonts w:cs="B Lotus" w:hint="cs"/>
          <w:color w:val="000000" w:themeColor="text1"/>
          <w:sz w:val="28"/>
          <w:szCs w:val="28"/>
          <w:rtl/>
        </w:rPr>
        <w:t>ی</w:t>
      </w:r>
      <w:r w:rsidRPr="00E86ED4">
        <w:rPr>
          <w:rFonts w:cs="B Lotus" w:hint="eastAsia"/>
          <w:color w:val="000000" w:themeColor="text1"/>
          <w:sz w:val="28"/>
          <w:szCs w:val="28"/>
          <w:rtl/>
        </w:rPr>
        <w:t>شه</w:t>
      </w:r>
      <w:r w:rsidRPr="00E86ED4">
        <w:rPr>
          <w:rFonts w:cs="B Lotus"/>
          <w:color w:val="000000" w:themeColor="text1"/>
          <w:sz w:val="28"/>
          <w:szCs w:val="28"/>
          <w:rtl/>
        </w:rPr>
        <w:t xml:space="preserve"> م</w:t>
      </w:r>
      <w:r w:rsidRPr="00E86ED4">
        <w:rPr>
          <w:rFonts w:cs="B Lotus" w:hint="cs"/>
          <w:color w:val="000000" w:themeColor="text1"/>
          <w:sz w:val="28"/>
          <w:szCs w:val="28"/>
          <w:rtl/>
        </w:rPr>
        <w:t>ی‌</w:t>
      </w:r>
      <w:r w:rsidRPr="00E86ED4">
        <w:rPr>
          <w:rFonts w:cs="B Lotus"/>
          <w:color w:val="000000" w:themeColor="text1"/>
          <w:sz w:val="28"/>
          <w:szCs w:val="28"/>
          <w:rtl/>
        </w:rPr>
        <w:t>تواند معضل ز</w:t>
      </w:r>
      <w:r w:rsidRPr="00E86ED4">
        <w:rPr>
          <w:rFonts w:cs="B Lotus" w:hint="cs"/>
          <w:color w:val="000000" w:themeColor="text1"/>
          <w:sz w:val="28"/>
          <w:szCs w:val="28"/>
          <w:rtl/>
        </w:rPr>
        <w:t>ی</w:t>
      </w:r>
      <w:r w:rsidRPr="00E86ED4">
        <w:rPr>
          <w:rFonts w:cs="B Lotus" w:hint="eastAsia"/>
          <w:color w:val="000000" w:themeColor="text1"/>
          <w:sz w:val="28"/>
          <w:szCs w:val="28"/>
          <w:rtl/>
        </w:rPr>
        <w:t>ان</w:t>
      </w:r>
      <w:r w:rsidRPr="00E86ED4">
        <w:rPr>
          <w:rFonts w:cs="B Lotus" w:hint="cs"/>
          <w:color w:val="000000" w:themeColor="text1"/>
          <w:sz w:val="28"/>
          <w:szCs w:val="28"/>
          <w:rtl/>
        </w:rPr>
        <w:t>‌</w:t>
      </w:r>
      <w:r w:rsidRPr="00E86ED4">
        <w:rPr>
          <w:rFonts w:cs="B Lotus"/>
          <w:color w:val="000000" w:themeColor="text1"/>
          <w:sz w:val="28"/>
          <w:szCs w:val="28"/>
          <w:rtl/>
        </w:rPr>
        <w:t>ده بودن ادوار</w:t>
      </w:r>
      <w:r w:rsidRPr="00E86ED4">
        <w:rPr>
          <w:rFonts w:cs="B Lotus" w:hint="cs"/>
          <w:color w:val="000000" w:themeColor="text1"/>
          <w:sz w:val="28"/>
          <w:szCs w:val="28"/>
          <w:rtl/>
        </w:rPr>
        <w:t>ی</w:t>
      </w:r>
      <w:r w:rsidRPr="00E86ED4">
        <w:rPr>
          <w:rFonts w:cs="B Lotus"/>
          <w:color w:val="000000" w:themeColor="text1"/>
          <w:sz w:val="28"/>
          <w:szCs w:val="28"/>
          <w:rtl/>
        </w:rPr>
        <w:t xml:space="preserve"> ا</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Pr="00E86ED4">
        <w:rPr>
          <w:rFonts w:cs="B Lotus"/>
          <w:color w:val="000000" w:themeColor="text1"/>
          <w:sz w:val="28"/>
          <w:szCs w:val="28"/>
          <w:rtl/>
        </w:rPr>
        <w:t xml:space="preserve"> </w:t>
      </w:r>
      <w:r w:rsidRPr="00E86ED4">
        <w:rPr>
          <w:rFonts w:cs="B Lotus" w:hint="cs"/>
          <w:color w:val="000000" w:themeColor="text1"/>
          <w:sz w:val="28"/>
          <w:szCs w:val="28"/>
          <w:rtl/>
        </w:rPr>
        <w:t>شرکت</w:t>
      </w:r>
      <w:r w:rsidRPr="00E86ED4">
        <w:rPr>
          <w:rFonts w:cs="B Lotus"/>
          <w:color w:val="000000" w:themeColor="text1"/>
          <w:sz w:val="28"/>
          <w:szCs w:val="28"/>
          <w:rtl/>
        </w:rPr>
        <w:t xml:space="preserve"> را مرتفع کند</w:t>
      </w:r>
      <w:r w:rsidRPr="00E86ED4">
        <w:rPr>
          <w:rFonts w:cs="B Lotus"/>
          <w:color w:val="000000" w:themeColor="text1"/>
          <w:sz w:val="28"/>
          <w:szCs w:val="28"/>
        </w:rPr>
        <w:t>.</w:t>
      </w:r>
    </w:p>
    <w:p w:rsidR="00C31E35" w:rsidRPr="00E86ED4" w:rsidRDefault="00C31E35" w:rsidP="00CF392C">
      <w:pPr>
        <w:spacing w:line="276" w:lineRule="auto"/>
        <w:jc w:val="both"/>
        <w:rPr>
          <w:rFonts w:cs="B Lotus"/>
          <w:color w:val="000000" w:themeColor="text1"/>
          <w:sz w:val="28"/>
          <w:szCs w:val="28"/>
          <w:rtl/>
        </w:rPr>
      </w:pPr>
      <w:r w:rsidRPr="00E86ED4">
        <w:rPr>
          <w:rFonts w:cs="B Lotus" w:hint="eastAsia"/>
          <w:color w:val="000000" w:themeColor="text1"/>
          <w:sz w:val="28"/>
          <w:szCs w:val="28"/>
          <w:rtl/>
        </w:rPr>
        <w:t>ط</w:t>
      </w:r>
      <w:r w:rsidRPr="00E86ED4">
        <w:rPr>
          <w:rFonts w:cs="B Lotus" w:hint="cs"/>
          <w:color w:val="000000" w:themeColor="text1"/>
          <w:sz w:val="28"/>
          <w:szCs w:val="28"/>
          <w:rtl/>
        </w:rPr>
        <w:t>ی</w:t>
      </w:r>
      <w:r w:rsidRPr="00E86ED4">
        <w:rPr>
          <w:rFonts w:cs="B Lotus"/>
          <w:color w:val="000000" w:themeColor="text1"/>
          <w:sz w:val="28"/>
          <w:szCs w:val="28"/>
          <w:rtl/>
        </w:rPr>
        <w:t xml:space="preserve"> </w:t>
      </w:r>
      <w:r w:rsidR="00CF392C" w:rsidRPr="00CF392C">
        <w:rPr>
          <w:rFonts w:cs="B Lotus" w:hint="cs"/>
          <w:color w:val="FF0000"/>
          <w:sz w:val="28"/>
          <w:szCs w:val="28"/>
          <w:rtl/>
        </w:rPr>
        <w:t>دوره مورد بررسی</w:t>
      </w:r>
      <w:r w:rsidRPr="00CF392C">
        <w:rPr>
          <w:rFonts w:cs="B Lotus" w:hint="cs"/>
          <w:color w:val="FF0000"/>
          <w:sz w:val="28"/>
          <w:szCs w:val="28"/>
          <w:rtl/>
        </w:rPr>
        <w:t xml:space="preserve"> </w:t>
      </w:r>
      <w:r w:rsidRPr="00E86ED4">
        <w:rPr>
          <w:rFonts w:cs="B Lotus" w:hint="eastAsia"/>
          <w:color w:val="000000" w:themeColor="text1"/>
          <w:sz w:val="28"/>
          <w:szCs w:val="28"/>
          <w:rtl/>
        </w:rPr>
        <w:t>انتخاب</w:t>
      </w:r>
      <w:r w:rsidR="00B0190C" w:rsidRPr="00E86ED4">
        <w:rPr>
          <w:rFonts w:cs="B Lotus"/>
          <w:color w:val="000000" w:themeColor="text1"/>
          <w:sz w:val="28"/>
          <w:szCs w:val="28"/>
          <w:rtl/>
        </w:rPr>
        <w:t xml:space="preserve"> و ت</w:t>
      </w:r>
      <w:r w:rsidR="00B0190C" w:rsidRPr="00E86ED4">
        <w:rPr>
          <w:rFonts w:cs="B Lotus" w:hint="cs"/>
          <w:color w:val="000000" w:themeColor="text1"/>
          <w:sz w:val="28"/>
          <w:szCs w:val="28"/>
          <w:rtl/>
        </w:rPr>
        <w:t>أ</w:t>
      </w:r>
      <w:r w:rsidRPr="00E86ED4">
        <w:rPr>
          <w:rFonts w:cs="B Lotus" w:hint="cs"/>
          <w:color w:val="000000" w:themeColor="text1"/>
          <w:sz w:val="28"/>
          <w:szCs w:val="28"/>
          <w:rtl/>
        </w:rPr>
        <w:t>یی</w:t>
      </w:r>
      <w:r w:rsidRPr="00E86ED4">
        <w:rPr>
          <w:rFonts w:cs="B Lotus" w:hint="eastAsia"/>
          <w:color w:val="000000" w:themeColor="text1"/>
          <w:sz w:val="28"/>
          <w:szCs w:val="28"/>
          <w:rtl/>
        </w:rPr>
        <w:t>د</w:t>
      </w:r>
      <w:r w:rsidRPr="00E86ED4">
        <w:rPr>
          <w:rFonts w:cs="B Lotus"/>
          <w:color w:val="000000" w:themeColor="text1"/>
          <w:sz w:val="28"/>
          <w:szCs w:val="28"/>
          <w:rtl/>
        </w:rPr>
        <w:t xml:space="preserve"> ک</w:t>
      </w:r>
      <w:r w:rsidRPr="00E86ED4">
        <w:rPr>
          <w:rFonts w:cs="B Lotus" w:hint="cs"/>
          <w:color w:val="000000" w:themeColor="text1"/>
          <w:sz w:val="28"/>
          <w:szCs w:val="28"/>
          <w:rtl/>
        </w:rPr>
        <w:t>ی</w:t>
      </w:r>
      <w:r w:rsidRPr="00E86ED4">
        <w:rPr>
          <w:rFonts w:cs="B Lotus" w:hint="eastAsia"/>
          <w:color w:val="000000" w:themeColor="text1"/>
          <w:sz w:val="28"/>
          <w:szCs w:val="28"/>
          <w:rtl/>
        </w:rPr>
        <w:t>ف</w:t>
      </w:r>
      <w:r w:rsidRPr="00E86ED4">
        <w:rPr>
          <w:rFonts w:cs="B Lotus" w:hint="cs"/>
          <w:color w:val="000000" w:themeColor="text1"/>
          <w:sz w:val="28"/>
          <w:szCs w:val="28"/>
          <w:rtl/>
        </w:rPr>
        <w:t>ی</w:t>
      </w:r>
      <w:r w:rsidRPr="00E86ED4">
        <w:rPr>
          <w:rFonts w:cs="B Lotus" w:hint="eastAsia"/>
          <w:color w:val="000000" w:themeColor="text1"/>
          <w:sz w:val="28"/>
          <w:szCs w:val="28"/>
          <w:rtl/>
        </w:rPr>
        <w:t>ت</w:t>
      </w:r>
      <w:r w:rsidRPr="00E86ED4">
        <w:rPr>
          <w:rFonts w:cs="B Lotus"/>
          <w:color w:val="000000" w:themeColor="text1"/>
          <w:sz w:val="28"/>
          <w:szCs w:val="28"/>
          <w:rtl/>
        </w:rPr>
        <w:t xml:space="preserve"> کک و زغال</w:t>
      </w:r>
      <w:r w:rsidR="00B0190C" w:rsidRPr="00E86ED4">
        <w:rPr>
          <w:rFonts w:cs="B Lotus" w:hint="cs"/>
          <w:color w:val="000000" w:themeColor="text1"/>
          <w:sz w:val="28"/>
          <w:szCs w:val="28"/>
          <w:rtl/>
        </w:rPr>
        <w:t>‌</w:t>
      </w:r>
      <w:r w:rsidRPr="00E86ED4">
        <w:rPr>
          <w:rFonts w:cs="B Lotus"/>
          <w:color w:val="000000" w:themeColor="text1"/>
          <w:sz w:val="28"/>
          <w:szCs w:val="28"/>
          <w:rtl/>
        </w:rPr>
        <w:t>سنگ واردات</w:t>
      </w:r>
      <w:r w:rsidRPr="00E86ED4">
        <w:rPr>
          <w:rFonts w:cs="B Lotus" w:hint="cs"/>
          <w:color w:val="000000" w:themeColor="text1"/>
          <w:sz w:val="28"/>
          <w:szCs w:val="28"/>
          <w:rtl/>
        </w:rPr>
        <w:t>ی</w:t>
      </w:r>
      <w:r w:rsidRPr="00E86ED4">
        <w:rPr>
          <w:rFonts w:cs="B Lotus"/>
          <w:color w:val="000000" w:themeColor="text1"/>
          <w:sz w:val="28"/>
          <w:szCs w:val="28"/>
          <w:rtl/>
        </w:rPr>
        <w:t xml:space="preserve"> با سفارش معاونت بهره</w:t>
      </w:r>
      <w:r w:rsidRPr="00E86ED4">
        <w:rPr>
          <w:rFonts w:cs="B Lotus" w:hint="cs"/>
          <w:color w:val="000000" w:themeColor="text1"/>
          <w:sz w:val="28"/>
          <w:szCs w:val="28"/>
          <w:rtl/>
        </w:rPr>
        <w:t>‌</w:t>
      </w:r>
      <w:r w:rsidRPr="00E86ED4">
        <w:rPr>
          <w:rFonts w:cs="B Lotus"/>
          <w:color w:val="000000" w:themeColor="text1"/>
          <w:sz w:val="28"/>
          <w:szCs w:val="28"/>
          <w:rtl/>
        </w:rPr>
        <w:t>بردار</w:t>
      </w:r>
      <w:r w:rsidRPr="00E86ED4">
        <w:rPr>
          <w:rFonts w:cs="B Lotus" w:hint="cs"/>
          <w:color w:val="000000" w:themeColor="text1"/>
          <w:sz w:val="28"/>
          <w:szCs w:val="28"/>
          <w:rtl/>
        </w:rPr>
        <w:t>ی</w:t>
      </w:r>
      <w:r w:rsidR="00B0190C" w:rsidRPr="00E86ED4">
        <w:rPr>
          <w:rFonts w:cs="B Lotus"/>
          <w:color w:val="000000" w:themeColor="text1"/>
          <w:sz w:val="28"/>
          <w:szCs w:val="28"/>
          <w:rtl/>
        </w:rPr>
        <w:t xml:space="preserve"> و ت</w:t>
      </w:r>
      <w:r w:rsidR="00B0190C" w:rsidRPr="00E86ED4">
        <w:rPr>
          <w:rFonts w:cs="B Lotus" w:hint="cs"/>
          <w:color w:val="000000" w:themeColor="text1"/>
          <w:sz w:val="28"/>
          <w:szCs w:val="28"/>
          <w:rtl/>
        </w:rPr>
        <w:t>أ</w:t>
      </w:r>
      <w:r w:rsidRPr="00E86ED4">
        <w:rPr>
          <w:rFonts w:cs="B Lotus"/>
          <w:color w:val="000000" w:themeColor="text1"/>
          <w:sz w:val="28"/>
          <w:szCs w:val="28"/>
          <w:rtl/>
        </w:rPr>
        <w:t>م</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Pr="00E86ED4">
        <w:rPr>
          <w:rFonts w:cs="B Lotus" w:hint="cs"/>
          <w:color w:val="000000" w:themeColor="text1"/>
          <w:sz w:val="28"/>
          <w:szCs w:val="28"/>
          <w:rtl/>
        </w:rPr>
        <w:t xml:space="preserve"> و</w:t>
      </w:r>
      <w:r w:rsidRPr="00E86ED4">
        <w:rPr>
          <w:rFonts w:cs="B Lotus"/>
          <w:color w:val="000000" w:themeColor="text1"/>
          <w:sz w:val="28"/>
          <w:szCs w:val="28"/>
          <w:rtl/>
        </w:rPr>
        <w:t xml:space="preserve"> خر</w:t>
      </w:r>
      <w:r w:rsidRPr="00E86ED4">
        <w:rPr>
          <w:rFonts w:cs="B Lotus" w:hint="cs"/>
          <w:color w:val="000000" w:themeColor="text1"/>
          <w:sz w:val="28"/>
          <w:szCs w:val="28"/>
          <w:rtl/>
        </w:rPr>
        <w:t>ی</w:t>
      </w:r>
      <w:r w:rsidRPr="00E86ED4">
        <w:rPr>
          <w:rFonts w:cs="B Lotus" w:hint="eastAsia"/>
          <w:color w:val="000000" w:themeColor="text1"/>
          <w:sz w:val="28"/>
          <w:szCs w:val="28"/>
          <w:rtl/>
        </w:rPr>
        <w:t>د</w:t>
      </w:r>
      <w:r w:rsidRPr="00E86ED4">
        <w:rPr>
          <w:rFonts w:cs="B Lotus"/>
          <w:color w:val="000000" w:themeColor="text1"/>
          <w:sz w:val="28"/>
          <w:szCs w:val="28"/>
          <w:rtl/>
        </w:rPr>
        <w:t xml:space="preserve"> با معاونت خر</w:t>
      </w:r>
      <w:r w:rsidRPr="00E86ED4">
        <w:rPr>
          <w:rFonts w:cs="B Lotus" w:hint="cs"/>
          <w:color w:val="000000" w:themeColor="text1"/>
          <w:sz w:val="28"/>
          <w:szCs w:val="28"/>
          <w:rtl/>
        </w:rPr>
        <w:t>ی</w:t>
      </w:r>
      <w:r w:rsidRPr="00E86ED4">
        <w:rPr>
          <w:rFonts w:cs="B Lotus" w:hint="eastAsia"/>
          <w:color w:val="000000" w:themeColor="text1"/>
          <w:sz w:val="28"/>
          <w:szCs w:val="28"/>
          <w:rtl/>
        </w:rPr>
        <w:t>د</w:t>
      </w:r>
      <w:r w:rsidRPr="00E86ED4">
        <w:rPr>
          <w:rFonts w:cs="B Lotus"/>
          <w:color w:val="000000" w:themeColor="text1"/>
          <w:sz w:val="28"/>
          <w:szCs w:val="28"/>
          <w:rtl/>
        </w:rPr>
        <w:t xml:space="preserve"> بوده است. با توجه به متغ</w:t>
      </w:r>
      <w:r w:rsidRPr="00E86ED4">
        <w:rPr>
          <w:rFonts w:cs="B Lotus" w:hint="cs"/>
          <w:color w:val="000000" w:themeColor="text1"/>
          <w:sz w:val="28"/>
          <w:szCs w:val="28"/>
          <w:rtl/>
        </w:rPr>
        <w:t>یی</w:t>
      </w:r>
      <w:r w:rsidRPr="00E86ED4">
        <w:rPr>
          <w:rFonts w:cs="B Lotus" w:hint="eastAsia"/>
          <w:color w:val="000000" w:themeColor="text1"/>
          <w:sz w:val="28"/>
          <w:szCs w:val="28"/>
          <w:rtl/>
        </w:rPr>
        <w:t>ر</w:t>
      </w:r>
      <w:r w:rsidRPr="00E86ED4">
        <w:rPr>
          <w:rFonts w:cs="B Lotus"/>
          <w:color w:val="000000" w:themeColor="text1"/>
          <w:sz w:val="28"/>
          <w:szCs w:val="28"/>
          <w:rtl/>
        </w:rPr>
        <w:t xml:space="preserve"> بودن دامنه ک</w:t>
      </w:r>
      <w:r w:rsidRPr="00E86ED4">
        <w:rPr>
          <w:rFonts w:cs="B Lotus" w:hint="cs"/>
          <w:color w:val="000000" w:themeColor="text1"/>
          <w:sz w:val="28"/>
          <w:szCs w:val="28"/>
          <w:rtl/>
        </w:rPr>
        <w:t>ی</w:t>
      </w:r>
      <w:r w:rsidRPr="00E86ED4">
        <w:rPr>
          <w:rFonts w:cs="B Lotus" w:hint="eastAsia"/>
          <w:color w:val="000000" w:themeColor="text1"/>
          <w:sz w:val="28"/>
          <w:szCs w:val="28"/>
          <w:rtl/>
        </w:rPr>
        <w:t>ف</w:t>
      </w:r>
      <w:r w:rsidRPr="00E86ED4">
        <w:rPr>
          <w:rFonts w:cs="B Lotus" w:hint="cs"/>
          <w:color w:val="000000" w:themeColor="text1"/>
          <w:sz w:val="28"/>
          <w:szCs w:val="28"/>
          <w:rtl/>
        </w:rPr>
        <w:t>ی</w:t>
      </w:r>
      <w:r w:rsidRPr="00E86ED4">
        <w:rPr>
          <w:rFonts w:cs="B Lotus"/>
          <w:color w:val="000000" w:themeColor="text1"/>
          <w:sz w:val="28"/>
          <w:szCs w:val="28"/>
          <w:rtl/>
        </w:rPr>
        <w:t xml:space="preserve"> قابل استفاده و تغ</w:t>
      </w:r>
      <w:r w:rsidRPr="00E86ED4">
        <w:rPr>
          <w:rFonts w:cs="B Lotus" w:hint="cs"/>
          <w:color w:val="000000" w:themeColor="text1"/>
          <w:sz w:val="28"/>
          <w:szCs w:val="28"/>
          <w:rtl/>
        </w:rPr>
        <w:t>یی</w:t>
      </w:r>
      <w:r w:rsidRPr="00E86ED4">
        <w:rPr>
          <w:rFonts w:cs="B Lotus" w:hint="eastAsia"/>
          <w:color w:val="000000" w:themeColor="text1"/>
          <w:sz w:val="28"/>
          <w:szCs w:val="28"/>
          <w:rtl/>
        </w:rPr>
        <w:t>رات</w:t>
      </w:r>
      <w:r w:rsidRPr="00E86ED4">
        <w:rPr>
          <w:rFonts w:cs="B Lotus"/>
          <w:color w:val="000000" w:themeColor="text1"/>
          <w:sz w:val="28"/>
          <w:szCs w:val="28"/>
          <w:rtl/>
        </w:rPr>
        <w:t xml:space="preserve"> بس</w:t>
      </w:r>
      <w:r w:rsidRPr="00E86ED4">
        <w:rPr>
          <w:rFonts w:cs="B Lotus" w:hint="cs"/>
          <w:color w:val="000000" w:themeColor="text1"/>
          <w:sz w:val="28"/>
          <w:szCs w:val="28"/>
          <w:rtl/>
        </w:rPr>
        <w:t>ی</w:t>
      </w:r>
      <w:r w:rsidRPr="00E86ED4">
        <w:rPr>
          <w:rFonts w:cs="B Lotus" w:hint="eastAsia"/>
          <w:color w:val="000000" w:themeColor="text1"/>
          <w:sz w:val="28"/>
          <w:szCs w:val="28"/>
          <w:rtl/>
        </w:rPr>
        <w:t>ار</w:t>
      </w:r>
      <w:r w:rsidRPr="00E86ED4">
        <w:rPr>
          <w:rFonts w:cs="B Lotus"/>
          <w:color w:val="000000" w:themeColor="text1"/>
          <w:sz w:val="28"/>
          <w:szCs w:val="28"/>
          <w:rtl/>
        </w:rPr>
        <w:t xml:space="preserve"> ز</w:t>
      </w:r>
      <w:r w:rsidRPr="00E86ED4">
        <w:rPr>
          <w:rFonts w:cs="B Lotus" w:hint="cs"/>
          <w:color w:val="000000" w:themeColor="text1"/>
          <w:sz w:val="28"/>
          <w:szCs w:val="28"/>
          <w:rtl/>
        </w:rPr>
        <w:t>ی</w:t>
      </w:r>
      <w:r w:rsidRPr="00E86ED4">
        <w:rPr>
          <w:rFonts w:cs="B Lotus" w:hint="eastAsia"/>
          <w:color w:val="000000" w:themeColor="text1"/>
          <w:sz w:val="28"/>
          <w:szCs w:val="28"/>
          <w:rtl/>
        </w:rPr>
        <w:t>اد</w:t>
      </w:r>
      <w:r w:rsidRPr="00E86ED4">
        <w:rPr>
          <w:rFonts w:cs="B Lotus"/>
          <w:color w:val="000000" w:themeColor="text1"/>
          <w:sz w:val="28"/>
          <w:szCs w:val="28"/>
          <w:rtl/>
        </w:rPr>
        <w:t xml:space="preserve"> ق</w:t>
      </w:r>
      <w:r w:rsidRPr="00E86ED4">
        <w:rPr>
          <w:rFonts w:cs="B Lotus" w:hint="cs"/>
          <w:color w:val="000000" w:themeColor="text1"/>
          <w:sz w:val="28"/>
          <w:szCs w:val="28"/>
          <w:rtl/>
        </w:rPr>
        <w:t>ی</w:t>
      </w:r>
      <w:r w:rsidRPr="00E86ED4">
        <w:rPr>
          <w:rFonts w:cs="B Lotus" w:hint="eastAsia"/>
          <w:color w:val="000000" w:themeColor="text1"/>
          <w:sz w:val="28"/>
          <w:szCs w:val="28"/>
          <w:rtl/>
        </w:rPr>
        <w:t>مت</w:t>
      </w:r>
      <w:r w:rsidRPr="00E86ED4">
        <w:rPr>
          <w:rFonts w:cs="B Lotus"/>
          <w:color w:val="000000" w:themeColor="text1"/>
          <w:sz w:val="28"/>
          <w:szCs w:val="28"/>
          <w:rtl/>
        </w:rPr>
        <w:t xml:space="preserve"> جهان</w:t>
      </w:r>
      <w:r w:rsidRPr="00E86ED4">
        <w:rPr>
          <w:rFonts w:cs="B Lotus" w:hint="cs"/>
          <w:color w:val="000000" w:themeColor="text1"/>
          <w:sz w:val="28"/>
          <w:szCs w:val="28"/>
          <w:rtl/>
        </w:rPr>
        <w:t>ی</w:t>
      </w:r>
      <w:r w:rsidR="00B0190C" w:rsidRPr="00E86ED4">
        <w:rPr>
          <w:rFonts w:cs="B Lotus"/>
          <w:color w:val="000000" w:themeColor="text1"/>
          <w:sz w:val="28"/>
          <w:szCs w:val="28"/>
          <w:rtl/>
        </w:rPr>
        <w:t xml:space="preserve"> در بازه مورد</w:t>
      </w:r>
      <w:r w:rsidRPr="00E86ED4">
        <w:rPr>
          <w:rFonts w:cs="B Lotus"/>
          <w:color w:val="000000" w:themeColor="text1"/>
          <w:sz w:val="28"/>
          <w:szCs w:val="28"/>
          <w:rtl/>
        </w:rPr>
        <w:t>نظر، م</w:t>
      </w:r>
      <w:r w:rsidRPr="00E86ED4">
        <w:rPr>
          <w:rFonts w:cs="B Lotus" w:hint="cs"/>
          <w:color w:val="000000" w:themeColor="text1"/>
          <w:sz w:val="28"/>
          <w:szCs w:val="28"/>
          <w:rtl/>
        </w:rPr>
        <w:t>ی‌</w:t>
      </w:r>
      <w:r w:rsidRPr="00E86ED4">
        <w:rPr>
          <w:rFonts w:cs="B Lotus"/>
          <w:color w:val="000000" w:themeColor="text1"/>
          <w:sz w:val="28"/>
          <w:szCs w:val="28"/>
          <w:rtl/>
        </w:rPr>
        <w:t>با</w:t>
      </w:r>
      <w:r w:rsidRPr="00E86ED4">
        <w:rPr>
          <w:rFonts w:cs="B Lotus" w:hint="cs"/>
          <w:color w:val="000000" w:themeColor="text1"/>
          <w:sz w:val="28"/>
          <w:szCs w:val="28"/>
          <w:rtl/>
        </w:rPr>
        <w:t>ی</w:t>
      </w:r>
      <w:r w:rsidRPr="00E86ED4">
        <w:rPr>
          <w:rFonts w:cs="B Lotus" w:hint="eastAsia"/>
          <w:color w:val="000000" w:themeColor="text1"/>
          <w:sz w:val="28"/>
          <w:szCs w:val="28"/>
          <w:rtl/>
        </w:rPr>
        <w:t>ست</w:t>
      </w:r>
      <w:r w:rsidRPr="00E86ED4">
        <w:rPr>
          <w:rFonts w:cs="B Lotus"/>
          <w:color w:val="000000" w:themeColor="text1"/>
          <w:sz w:val="28"/>
          <w:szCs w:val="28"/>
          <w:rtl/>
        </w:rPr>
        <w:t xml:space="preserve"> تعداد دفعات بازنگر</w:t>
      </w:r>
      <w:r w:rsidRPr="00E86ED4">
        <w:rPr>
          <w:rFonts w:cs="B Lotus" w:hint="cs"/>
          <w:color w:val="000000" w:themeColor="text1"/>
          <w:sz w:val="28"/>
          <w:szCs w:val="28"/>
          <w:rtl/>
        </w:rPr>
        <w:t>ی</w:t>
      </w:r>
      <w:r w:rsidRPr="00E86ED4">
        <w:rPr>
          <w:rFonts w:cs="B Lotus"/>
          <w:color w:val="000000" w:themeColor="text1"/>
          <w:sz w:val="28"/>
          <w:szCs w:val="28"/>
          <w:rtl/>
        </w:rPr>
        <w:t xml:space="preserve"> فن</w:t>
      </w:r>
      <w:r w:rsidRPr="00E86ED4">
        <w:rPr>
          <w:rFonts w:cs="B Lotus" w:hint="cs"/>
          <w:color w:val="000000" w:themeColor="text1"/>
          <w:sz w:val="28"/>
          <w:szCs w:val="28"/>
          <w:rtl/>
        </w:rPr>
        <w:t>ی</w:t>
      </w:r>
      <w:r w:rsidRPr="00E86ED4">
        <w:rPr>
          <w:rFonts w:cs="B Lotus"/>
          <w:color w:val="000000" w:themeColor="text1"/>
          <w:sz w:val="28"/>
          <w:szCs w:val="28"/>
          <w:rtl/>
        </w:rPr>
        <w:t xml:space="preserve"> </w:t>
      </w:r>
      <w:r w:rsidR="00B0190C" w:rsidRPr="00E86ED4">
        <w:rPr>
          <w:rFonts w:ascii="Arial" w:hAnsi="Arial" w:cs="B Lotus" w:hint="cs"/>
          <w:color w:val="000000" w:themeColor="text1"/>
          <w:sz w:val="28"/>
          <w:szCs w:val="28"/>
          <w:rtl/>
        </w:rPr>
        <w:t>-</w:t>
      </w:r>
      <w:r w:rsidRPr="00E86ED4">
        <w:rPr>
          <w:rFonts w:cs="B Lotus"/>
          <w:color w:val="000000" w:themeColor="text1"/>
          <w:sz w:val="28"/>
          <w:szCs w:val="28"/>
          <w:rtl/>
        </w:rPr>
        <w:t xml:space="preserve"> </w:t>
      </w:r>
      <w:r w:rsidRPr="00E86ED4">
        <w:rPr>
          <w:rFonts w:cs="B Lotus" w:hint="eastAsia"/>
          <w:color w:val="000000" w:themeColor="text1"/>
          <w:sz w:val="28"/>
          <w:szCs w:val="28"/>
          <w:rtl/>
        </w:rPr>
        <w:t>اقتصاد</w:t>
      </w:r>
      <w:r w:rsidRPr="00E86ED4">
        <w:rPr>
          <w:rFonts w:cs="B Lotus" w:hint="cs"/>
          <w:color w:val="000000" w:themeColor="text1"/>
          <w:sz w:val="28"/>
          <w:szCs w:val="28"/>
          <w:rtl/>
        </w:rPr>
        <w:t>ی</w:t>
      </w:r>
      <w:r w:rsidRPr="00E86ED4">
        <w:rPr>
          <w:rFonts w:cs="B Lotus"/>
          <w:color w:val="000000" w:themeColor="text1"/>
          <w:sz w:val="28"/>
          <w:szCs w:val="28"/>
          <w:rtl/>
        </w:rPr>
        <w:t xml:space="preserve"> زغال</w:t>
      </w:r>
      <w:r w:rsidR="00B0190C" w:rsidRPr="00E86ED4">
        <w:rPr>
          <w:rFonts w:cs="B Lotus" w:hint="cs"/>
          <w:color w:val="000000" w:themeColor="text1"/>
          <w:sz w:val="28"/>
          <w:szCs w:val="28"/>
          <w:rtl/>
        </w:rPr>
        <w:t>‌</w:t>
      </w:r>
      <w:r w:rsidRPr="00E86ED4">
        <w:rPr>
          <w:rFonts w:cs="B Lotus"/>
          <w:color w:val="000000" w:themeColor="text1"/>
          <w:sz w:val="28"/>
          <w:szCs w:val="28"/>
          <w:rtl/>
        </w:rPr>
        <w:t>سنگ و کک ک</w:t>
      </w:r>
      <w:r w:rsidRPr="00E86ED4">
        <w:rPr>
          <w:rFonts w:cs="B Lotus" w:hint="cs"/>
          <w:color w:val="000000" w:themeColor="text1"/>
          <w:sz w:val="28"/>
          <w:szCs w:val="28"/>
          <w:rtl/>
        </w:rPr>
        <w:t>ی</w:t>
      </w:r>
      <w:r w:rsidRPr="00E86ED4">
        <w:rPr>
          <w:rFonts w:cs="B Lotus" w:hint="eastAsia"/>
          <w:color w:val="000000" w:themeColor="text1"/>
          <w:sz w:val="28"/>
          <w:szCs w:val="28"/>
          <w:rtl/>
        </w:rPr>
        <w:t>ف</w:t>
      </w:r>
      <w:r w:rsidRPr="00E86ED4">
        <w:rPr>
          <w:rFonts w:cs="B Lotus" w:hint="cs"/>
          <w:color w:val="000000" w:themeColor="text1"/>
          <w:sz w:val="28"/>
          <w:szCs w:val="28"/>
          <w:rtl/>
        </w:rPr>
        <w:t>ی</w:t>
      </w:r>
      <w:r w:rsidRPr="00E86ED4">
        <w:rPr>
          <w:rFonts w:cs="B Lotus"/>
          <w:color w:val="000000" w:themeColor="text1"/>
          <w:sz w:val="28"/>
          <w:szCs w:val="28"/>
          <w:rtl/>
        </w:rPr>
        <w:t xml:space="preserve"> مورد ن</w:t>
      </w:r>
      <w:r w:rsidRPr="00E86ED4">
        <w:rPr>
          <w:rFonts w:cs="B Lotus" w:hint="cs"/>
          <w:color w:val="000000" w:themeColor="text1"/>
          <w:sz w:val="28"/>
          <w:szCs w:val="28"/>
          <w:rtl/>
        </w:rPr>
        <w:t>ی</w:t>
      </w:r>
      <w:r w:rsidRPr="00E86ED4">
        <w:rPr>
          <w:rFonts w:cs="B Lotus" w:hint="eastAsia"/>
          <w:color w:val="000000" w:themeColor="text1"/>
          <w:sz w:val="28"/>
          <w:szCs w:val="28"/>
          <w:rtl/>
        </w:rPr>
        <w:t>از،</w:t>
      </w:r>
      <w:r w:rsidRPr="00E86ED4">
        <w:rPr>
          <w:rFonts w:cs="B Lotus"/>
          <w:color w:val="000000" w:themeColor="text1"/>
          <w:sz w:val="28"/>
          <w:szCs w:val="28"/>
          <w:rtl/>
        </w:rPr>
        <w:t xml:space="preserve"> حداقل به تعداد کوارترها</w:t>
      </w:r>
      <w:r w:rsidRPr="00E86ED4">
        <w:rPr>
          <w:rFonts w:cs="B Lotus" w:hint="cs"/>
          <w:color w:val="000000" w:themeColor="text1"/>
          <w:sz w:val="28"/>
          <w:szCs w:val="28"/>
          <w:rtl/>
        </w:rPr>
        <w:t>ی</w:t>
      </w:r>
      <w:r w:rsidRPr="00E86ED4">
        <w:rPr>
          <w:rFonts w:cs="B Lotus"/>
          <w:color w:val="000000" w:themeColor="text1"/>
          <w:sz w:val="28"/>
          <w:szCs w:val="28"/>
          <w:rtl/>
        </w:rPr>
        <w:t xml:space="preserve"> خر</w:t>
      </w:r>
      <w:r w:rsidRPr="00E86ED4">
        <w:rPr>
          <w:rFonts w:cs="B Lotus" w:hint="cs"/>
          <w:color w:val="000000" w:themeColor="text1"/>
          <w:sz w:val="28"/>
          <w:szCs w:val="28"/>
          <w:rtl/>
        </w:rPr>
        <w:t>ی</w:t>
      </w:r>
      <w:r w:rsidRPr="00E86ED4">
        <w:rPr>
          <w:rFonts w:cs="B Lotus" w:hint="eastAsia"/>
          <w:color w:val="000000" w:themeColor="text1"/>
          <w:sz w:val="28"/>
          <w:szCs w:val="28"/>
          <w:rtl/>
        </w:rPr>
        <w:t>دار</w:t>
      </w:r>
      <w:r w:rsidRPr="00E86ED4">
        <w:rPr>
          <w:rFonts w:cs="B Lotus" w:hint="cs"/>
          <w:color w:val="000000" w:themeColor="text1"/>
          <w:sz w:val="28"/>
          <w:szCs w:val="28"/>
          <w:rtl/>
        </w:rPr>
        <w:t>ی</w:t>
      </w:r>
      <w:r w:rsidRPr="00E86ED4">
        <w:rPr>
          <w:rFonts w:cs="B Lotus"/>
          <w:color w:val="000000" w:themeColor="text1"/>
          <w:sz w:val="28"/>
          <w:szCs w:val="28"/>
          <w:rtl/>
        </w:rPr>
        <w:t xml:space="preserve"> شده باشد که در حال حاضر فقدان محاسبات حسابدار</w:t>
      </w:r>
      <w:r w:rsidRPr="00E86ED4">
        <w:rPr>
          <w:rFonts w:cs="B Lotus" w:hint="cs"/>
          <w:color w:val="000000" w:themeColor="text1"/>
          <w:sz w:val="28"/>
          <w:szCs w:val="28"/>
          <w:rtl/>
        </w:rPr>
        <w:t>ی</w:t>
      </w:r>
      <w:r w:rsidRPr="00E86ED4">
        <w:rPr>
          <w:rFonts w:cs="B Lotus"/>
          <w:color w:val="000000" w:themeColor="text1"/>
          <w:sz w:val="28"/>
          <w:szCs w:val="28"/>
          <w:rtl/>
        </w:rPr>
        <w:t xml:space="preserve"> صنعت</w:t>
      </w:r>
      <w:r w:rsidRPr="00E86ED4">
        <w:rPr>
          <w:rFonts w:cs="B Lotus" w:hint="cs"/>
          <w:color w:val="000000" w:themeColor="text1"/>
          <w:sz w:val="28"/>
          <w:szCs w:val="28"/>
          <w:rtl/>
        </w:rPr>
        <w:t>ی</w:t>
      </w:r>
      <w:r w:rsidRPr="00E86ED4">
        <w:rPr>
          <w:rFonts w:cs="B Lotus"/>
          <w:color w:val="000000" w:themeColor="text1"/>
          <w:sz w:val="28"/>
          <w:szCs w:val="28"/>
          <w:rtl/>
        </w:rPr>
        <w:t xml:space="preserve"> در ا</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00B0190C" w:rsidRPr="00E86ED4">
        <w:rPr>
          <w:rFonts w:cs="B Lotus"/>
          <w:color w:val="000000" w:themeColor="text1"/>
          <w:sz w:val="28"/>
          <w:szCs w:val="28"/>
          <w:rtl/>
        </w:rPr>
        <w:t xml:space="preserve"> فر</w:t>
      </w:r>
      <w:r w:rsidR="00B0190C" w:rsidRPr="00E86ED4">
        <w:rPr>
          <w:rFonts w:cs="B Lotus" w:hint="cs"/>
          <w:color w:val="000000" w:themeColor="text1"/>
          <w:sz w:val="28"/>
          <w:szCs w:val="28"/>
          <w:rtl/>
        </w:rPr>
        <w:t>ا</w:t>
      </w:r>
      <w:r w:rsidRPr="00E86ED4">
        <w:rPr>
          <w:rFonts w:cs="B Lotus" w:hint="cs"/>
          <w:color w:val="000000" w:themeColor="text1"/>
          <w:sz w:val="28"/>
          <w:szCs w:val="28"/>
          <w:rtl/>
        </w:rPr>
        <w:t>ی</w:t>
      </w:r>
      <w:r w:rsidRPr="00E86ED4">
        <w:rPr>
          <w:rFonts w:cs="B Lotus" w:hint="eastAsia"/>
          <w:color w:val="000000" w:themeColor="text1"/>
          <w:sz w:val="28"/>
          <w:szCs w:val="28"/>
          <w:rtl/>
        </w:rPr>
        <w:t>ند</w:t>
      </w:r>
      <w:r w:rsidRPr="00E86ED4">
        <w:rPr>
          <w:rFonts w:cs="B Lotus"/>
          <w:color w:val="000000" w:themeColor="text1"/>
          <w:sz w:val="28"/>
          <w:szCs w:val="28"/>
          <w:rtl/>
        </w:rPr>
        <w:t xml:space="preserve"> کاملا</w:t>
      </w:r>
      <w:r w:rsidR="00B0190C" w:rsidRPr="00E86ED4">
        <w:rPr>
          <w:rFonts w:cs="B Lotus" w:hint="cs"/>
          <w:color w:val="000000" w:themeColor="text1"/>
          <w:sz w:val="28"/>
          <w:szCs w:val="28"/>
          <w:rtl/>
        </w:rPr>
        <w:t>ً</w:t>
      </w:r>
      <w:r w:rsidRPr="00E86ED4">
        <w:rPr>
          <w:rFonts w:cs="B Lotus"/>
          <w:color w:val="000000" w:themeColor="text1"/>
          <w:sz w:val="28"/>
          <w:szCs w:val="28"/>
          <w:rtl/>
        </w:rPr>
        <w:t xml:space="preserve"> مشهود است</w:t>
      </w:r>
      <w:r w:rsidRPr="00E86ED4">
        <w:rPr>
          <w:rFonts w:cs="B Lotus" w:hint="cs"/>
          <w:color w:val="000000" w:themeColor="text1"/>
          <w:sz w:val="28"/>
          <w:szCs w:val="28"/>
          <w:rtl/>
        </w:rPr>
        <w:t>.</w:t>
      </w:r>
    </w:p>
    <w:p w:rsidR="00C31E35" w:rsidRPr="00E86ED4" w:rsidRDefault="00C31E35" w:rsidP="00362213">
      <w:pPr>
        <w:spacing w:line="276" w:lineRule="auto"/>
        <w:jc w:val="both"/>
        <w:rPr>
          <w:rFonts w:cs="B Lotus"/>
          <w:color w:val="000000" w:themeColor="text1"/>
          <w:sz w:val="28"/>
          <w:szCs w:val="28"/>
          <w:rtl/>
        </w:rPr>
      </w:pPr>
      <w:r w:rsidRPr="00E86ED4">
        <w:rPr>
          <w:rFonts w:cs="B Lotus" w:hint="eastAsia"/>
          <w:color w:val="000000" w:themeColor="text1"/>
          <w:sz w:val="28"/>
          <w:szCs w:val="28"/>
          <w:rtl/>
        </w:rPr>
        <w:t>پا</w:t>
      </w:r>
      <w:r w:rsidRPr="00E86ED4">
        <w:rPr>
          <w:rFonts w:cs="B Lotus" w:hint="cs"/>
          <w:color w:val="000000" w:themeColor="text1"/>
          <w:sz w:val="28"/>
          <w:szCs w:val="28"/>
          <w:rtl/>
        </w:rPr>
        <w:t>یی</w:t>
      </w:r>
      <w:r w:rsidRPr="00E86ED4">
        <w:rPr>
          <w:rFonts w:cs="B Lotus" w:hint="eastAsia"/>
          <w:color w:val="000000" w:themeColor="text1"/>
          <w:sz w:val="28"/>
          <w:szCs w:val="28"/>
          <w:rtl/>
        </w:rPr>
        <w:t>ن</w:t>
      </w:r>
      <w:r w:rsidRPr="00E86ED4">
        <w:rPr>
          <w:rFonts w:cs="B Lotus"/>
          <w:color w:val="000000" w:themeColor="text1"/>
          <w:sz w:val="28"/>
          <w:szCs w:val="28"/>
          <w:rtl/>
        </w:rPr>
        <w:t xml:space="preserve"> بودن ک</w:t>
      </w:r>
      <w:r w:rsidRPr="00E86ED4">
        <w:rPr>
          <w:rFonts w:cs="B Lotus" w:hint="cs"/>
          <w:color w:val="000000" w:themeColor="text1"/>
          <w:sz w:val="28"/>
          <w:szCs w:val="28"/>
          <w:rtl/>
        </w:rPr>
        <w:t>ی</w:t>
      </w:r>
      <w:r w:rsidRPr="00E86ED4">
        <w:rPr>
          <w:rFonts w:cs="B Lotus" w:hint="eastAsia"/>
          <w:color w:val="000000" w:themeColor="text1"/>
          <w:sz w:val="28"/>
          <w:szCs w:val="28"/>
          <w:rtl/>
        </w:rPr>
        <w:t>ف</w:t>
      </w:r>
      <w:r w:rsidRPr="00E86ED4">
        <w:rPr>
          <w:rFonts w:cs="B Lotus" w:hint="cs"/>
          <w:color w:val="000000" w:themeColor="text1"/>
          <w:sz w:val="28"/>
          <w:szCs w:val="28"/>
          <w:rtl/>
        </w:rPr>
        <w:t>ی</w:t>
      </w:r>
      <w:r w:rsidRPr="00E86ED4">
        <w:rPr>
          <w:rFonts w:cs="B Lotus" w:hint="eastAsia"/>
          <w:color w:val="000000" w:themeColor="text1"/>
          <w:sz w:val="28"/>
          <w:szCs w:val="28"/>
          <w:rtl/>
        </w:rPr>
        <w:t>ت</w:t>
      </w:r>
      <w:r w:rsidRPr="00E86ED4">
        <w:rPr>
          <w:rFonts w:cs="B Lotus"/>
          <w:color w:val="000000" w:themeColor="text1"/>
          <w:sz w:val="28"/>
          <w:szCs w:val="28"/>
          <w:rtl/>
        </w:rPr>
        <w:t xml:space="preserve"> کک مصرف</w:t>
      </w:r>
      <w:r w:rsidRPr="00E86ED4">
        <w:rPr>
          <w:rFonts w:cs="B Lotus" w:hint="cs"/>
          <w:color w:val="000000" w:themeColor="text1"/>
          <w:sz w:val="28"/>
          <w:szCs w:val="28"/>
          <w:rtl/>
        </w:rPr>
        <w:t>ی</w:t>
      </w:r>
      <w:r w:rsidRPr="00E86ED4">
        <w:rPr>
          <w:rFonts w:cs="B Lotus"/>
          <w:color w:val="000000" w:themeColor="text1"/>
          <w:sz w:val="28"/>
          <w:szCs w:val="28"/>
          <w:rtl/>
        </w:rPr>
        <w:t xml:space="preserve"> در کوره بلند به دو روش باعث کاهش راندمان کوره بلند م</w:t>
      </w:r>
      <w:r w:rsidRPr="00E86ED4">
        <w:rPr>
          <w:rFonts w:cs="B Lotus" w:hint="cs"/>
          <w:color w:val="000000" w:themeColor="text1"/>
          <w:sz w:val="28"/>
          <w:szCs w:val="28"/>
          <w:rtl/>
        </w:rPr>
        <w:t>ی</w:t>
      </w:r>
      <w:r w:rsidR="00362213">
        <w:rPr>
          <w:rFonts w:cs="B Lotus" w:hint="cs"/>
          <w:color w:val="000000" w:themeColor="text1"/>
          <w:sz w:val="28"/>
          <w:szCs w:val="28"/>
          <w:rtl/>
        </w:rPr>
        <w:t>‌</w:t>
      </w:r>
      <w:r w:rsidRPr="00E86ED4">
        <w:rPr>
          <w:rFonts w:cs="B Lotus"/>
          <w:color w:val="000000" w:themeColor="text1"/>
          <w:sz w:val="28"/>
          <w:szCs w:val="28"/>
          <w:rtl/>
        </w:rPr>
        <w:t>شود</w:t>
      </w:r>
      <w:r w:rsidRPr="00E86ED4">
        <w:rPr>
          <w:rFonts w:cs="B Lotus" w:hint="cs"/>
          <w:color w:val="000000" w:themeColor="text1"/>
          <w:sz w:val="28"/>
          <w:szCs w:val="28"/>
          <w:rtl/>
        </w:rPr>
        <w:t>.</w:t>
      </w:r>
    </w:p>
    <w:p w:rsidR="00C31E35" w:rsidRPr="00E86ED4" w:rsidRDefault="00C31E35" w:rsidP="00C31E35">
      <w:pPr>
        <w:numPr>
          <w:ilvl w:val="0"/>
          <w:numId w:val="44"/>
        </w:numPr>
        <w:spacing w:line="276" w:lineRule="auto"/>
        <w:contextualSpacing/>
        <w:jc w:val="both"/>
        <w:rPr>
          <w:rFonts w:cs="B Lotus"/>
          <w:color w:val="000000" w:themeColor="text1"/>
          <w:sz w:val="28"/>
          <w:szCs w:val="28"/>
          <w:rtl/>
        </w:rPr>
      </w:pPr>
      <w:r w:rsidRPr="00E86ED4">
        <w:rPr>
          <w:rFonts w:cs="B Lotus"/>
          <w:color w:val="000000" w:themeColor="text1"/>
          <w:sz w:val="28"/>
          <w:szCs w:val="28"/>
          <w:rtl/>
        </w:rPr>
        <w:t>افزا</w:t>
      </w:r>
      <w:r w:rsidRPr="00E86ED4">
        <w:rPr>
          <w:rFonts w:cs="B Lotus" w:hint="cs"/>
          <w:color w:val="000000" w:themeColor="text1"/>
          <w:sz w:val="28"/>
          <w:szCs w:val="28"/>
          <w:rtl/>
        </w:rPr>
        <w:t>ی</w:t>
      </w:r>
      <w:r w:rsidRPr="00E86ED4">
        <w:rPr>
          <w:rFonts w:cs="B Lotus" w:hint="eastAsia"/>
          <w:color w:val="000000" w:themeColor="text1"/>
          <w:sz w:val="28"/>
          <w:szCs w:val="28"/>
          <w:rtl/>
        </w:rPr>
        <w:t>ش</w:t>
      </w:r>
      <w:r w:rsidRPr="00E86ED4">
        <w:rPr>
          <w:rFonts w:cs="B Lotus"/>
          <w:color w:val="000000" w:themeColor="text1"/>
          <w:sz w:val="28"/>
          <w:szCs w:val="28"/>
          <w:rtl/>
        </w:rPr>
        <w:t xml:space="preserve"> مصرف کک به ازا</w:t>
      </w:r>
      <w:r w:rsidRPr="00E86ED4">
        <w:rPr>
          <w:rFonts w:cs="B Lotus" w:hint="cs"/>
          <w:color w:val="000000" w:themeColor="text1"/>
          <w:sz w:val="28"/>
          <w:szCs w:val="28"/>
          <w:rtl/>
        </w:rPr>
        <w:t>ی</w:t>
      </w:r>
      <w:r w:rsidRPr="00E86ED4">
        <w:rPr>
          <w:rFonts w:cs="B Lotus"/>
          <w:color w:val="000000" w:themeColor="text1"/>
          <w:sz w:val="28"/>
          <w:szCs w:val="28"/>
          <w:rtl/>
        </w:rPr>
        <w:t xml:space="preserve"> هر تن چدن تول</w:t>
      </w:r>
      <w:r w:rsidRPr="00E86ED4">
        <w:rPr>
          <w:rFonts w:cs="B Lotus" w:hint="cs"/>
          <w:color w:val="000000" w:themeColor="text1"/>
          <w:sz w:val="28"/>
          <w:szCs w:val="28"/>
          <w:rtl/>
        </w:rPr>
        <w:t>ی</w:t>
      </w:r>
      <w:r w:rsidRPr="00E86ED4">
        <w:rPr>
          <w:rFonts w:cs="B Lotus" w:hint="eastAsia"/>
          <w:color w:val="000000" w:themeColor="text1"/>
          <w:sz w:val="28"/>
          <w:szCs w:val="28"/>
          <w:rtl/>
        </w:rPr>
        <w:t>د</w:t>
      </w:r>
      <w:r w:rsidRPr="00E86ED4">
        <w:rPr>
          <w:rFonts w:cs="B Lotus" w:hint="cs"/>
          <w:color w:val="000000" w:themeColor="text1"/>
          <w:sz w:val="28"/>
          <w:szCs w:val="28"/>
          <w:rtl/>
        </w:rPr>
        <w:t>ی</w:t>
      </w:r>
    </w:p>
    <w:p w:rsidR="00C31E35" w:rsidRPr="00E86ED4" w:rsidRDefault="00C31E35" w:rsidP="00C31E35">
      <w:pPr>
        <w:numPr>
          <w:ilvl w:val="0"/>
          <w:numId w:val="44"/>
        </w:numPr>
        <w:spacing w:line="276" w:lineRule="auto"/>
        <w:contextualSpacing/>
        <w:jc w:val="both"/>
        <w:rPr>
          <w:rFonts w:cs="B Lotus"/>
          <w:color w:val="000000" w:themeColor="text1"/>
          <w:sz w:val="28"/>
          <w:szCs w:val="28"/>
          <w:rtl/>
        </w:rPr>
      </w:pPr>
      <w:r w:rsidRPr="00E86ED4">
        <w:rPr>
          <w:rFonts w:cs="B Lotus"/>
          <w:color w:val="000000" w:themeColor="text1"/>
          <w:sz w:val="28"/>
          <w:szCs w:val="28"/>
          <w:rtl/>
        </w:rPr>
        <w:t>ن</w:t>
      </w:r>
      <w:r w:rsidRPr="00E86ED4">
        <w:rPr>
          <w:rFonts w:cs="B Lotus" w:hint="cs"/>
          <w:color w:val="000000" w:themeColor="text1"/>
          <w:sz w:val="28"/>
          <w:szCs w:val="28"/>
          <w:rtl/>
        </w:rPr>
        <w:t>ی</w:t>
      </w:r>
      <w:r w:rsidRPr="00E86ED4">
        <w:rPr>
          <w:rFonts w:cs="B Lotus" w:hint="eastAsia"/>
          <w:color w:val="000000" w:themeColor="text1"/>
          <w:sz w:val="28"/>
          <w:szCs w:val="28"/>
          <w:rtl/>
        </w:rPr>
        <w:t>از</w:t>
      </w:r>
      <w:r w:rsidRPr="00E86ED4">
        <w:rPr>
          <w:rFonts w:cs="B Lotus"/>
          <w:color w:val="000000" w:themeColor="text1"/>
          <w:sz w:val="28"/>
          <w:szCs w:val="28"/>
          <w:rtl/>
        </w:rPr>
        <w:t xml:space="preserve"> به ع</w:t>
      </w:r>
      <w:r w:rsidRPr="00E86ED4">
        <w:rPr>
          <w:rFonts w:cs="B Lotus" w:hint="cs"/>
          <w:color w:val="000000" w:themeColor="text1"/>
          <w:sz w:val="28"/>
          <w:szCs w:val="28"/>
          <w:rtl/>
        </w:rPr>
        <w:t>ی</w:t>
      </w:r>
      <w:r w:rsidRPr="00E86ED4">
        <w:rPr>
          <w:rFonts w:cs="B Lotus" w:hint="eastAsia"/>
          <w:color w:val="000000" w:themeColor="text1"/>
          <w:sz w:val="28"/>
          <w:szCs w:val="28"/>
          <w:rtl/>
        </w:rPr>
        <w:t>ارها</w:t>
      </w:r>
      <w:r w:rsidRPr="00E86ED4">
        <w:rPr>
          <w:rFonts w:cs="B Lotus" w:hint="cs"/>
          <w:color w:val="000000" w:themeColor="text1"/>
          <w:sz w:val="28"/>
          <w:szCs w:val="28"/>
          <w:rtl/>
        </w:rPr>
        <w:t>ی</w:t>
      </w:r>
      <w:r w:rsidRPr="00E86ED4">
        <w:rPr>
          <w:rFonts w:cs="B Lotus"/>
          <w:color w:val="000000" w:themeColor="text1"/>
          <w:sz w:val="28"/>
          <w:szCs w:val="28"/>
          <w:rtl/>
        </w:rPr>
        <w:t xml:space="preserve"> بالاتر مواد آهندار برا</w:t>
      </w:r>
      <w:r w:rsidRPr="00E86ED4">
        <w:rPr>
          <w:rFonts w:cs="B Lotus" w:hint="cs"/>
          <w:color w:val="000000" w:themeColor="text1"/>
          <w:sz w:val="28"/>
          <w:szCs w:val="28"/>
          <w:rtl/>
        </w:rPr>
        <w:t>ی</w:t>
      </w:r>
      <w:r w:rsidRPr="00E86ED4">
        <w:rPr>
          <w:rFonts w:cs="B Lotus"/>
          <w:color w:val="000000" w:themeColor="text1"/>
          <w:sz w:val="28"/>
          <w:szCs w:val="28"/>
          <w:rtl/>
        </w:rPr>
        <w:t xml:space="preserve"> رساندن تول</w:t>
      </w:r>
      <w:r w:rsidRPr="00E86ED4">
        <w:rPr>
          <w:rFonts w:cs="B Lotus" w:hint="cs"/>
          <w:color w:val="000000" w:themeColor="text1"/>
          <w:sz w:val="28"/>
          <w:szCs w:val="28"/>
          <w:rtl/>
        </w:rPr>
        <w:t>ی</w:t>
      </w:r>
      <w:r w:rsidRPr="00E86ED4">
        <w:rPr>
          <w:rFonts w:cs="B Lotus" w:hint="eastAsia"/>
          <w:color w:val="000000" w:themeColor="text1"/>
          <w:sz w:val="28"/>
          <w:szCs w:val="28"/>
          <w:rtl/>
        </w:rPr>
        <w:t>د</w:t>
      </w:r>
      <w:r w:rsidRPr="00E86ED4">
        <w:rPr>
          <w:rFonts w:cs="B Lotus"/>
          <w:color w:val="000000" w:themeColor="text1"/>
          <w:sz w:val="28"/>
          <w:szCs w:val="28"/>
          <w:rtl/>
        </w:rPr>
        <w:t xml:space="preserve"> به ظرف</w:t>
      </w:r>
      <w:r w:rsidRPr="00E86ED4">
        <w:rPr>
          <w:rFonts w:cs="B Lotus" w:hint="cs"/>
          <w:color w:val="000000" w:themeColor="text1"/>
          <w:sz w:val="28"/>
          <w:szCs w:val="28"/>
          <w:rtl/>
        </w:rPr>
        <w:t>ی</w:t>
      </w:r>
      <w:r w:rsidRPr="00E86ED4">
        <w:rPr>
          <w:rFonts w:cs="B Lotus" w:hint="eastAsia"/>
          <w:color w:val="000000" w:themeColor="text1"/>
          <w:sz w:val="28"/>
          <w:szCs w:val="28"/>
          <w:rtl/>
        </w:rPr>
        <w:t>ت</w:t>
      </w:r>
      <w:r w:rsidRPr="00E86ED4">
        <w:rPr>
          <w:rFonts w:cs="B Lotus"/>
          <w:color w:val="000000" w:themeColor="text1"/>
          <w:sz w:val="28"/>
          <w:szCs w:val="28"/>
          <w:rtl/>
        </w:rPr>
        <w:t xml:space="preserve"> اسم</w:t>
      </w:r>
      <w:r w:rsidRPr="00E86ED4">
        <w:rPr>
          <w:rFonts w:cs="B Lotus" w:hint="cs"/>
          <w:color w:val="000000" w:themeColor="text1"/>
          <w:sz w:val="28"/>
          <w:szCs w:val="28"/>
          <w:rtl/>
        </w:rPr>
        <w:t>ی</w:t>
      </w:r>
      <w:r w:rsidRPr="00E86ED4">
        <w:rPr>
          <w:rFonts w:cs="B Lotus"/>
          <w:color w:val="000000" w:themeColor="text1"/>
          <w:sz w:val="28"/>
          <w:szCs w:val="28"/>
          <w:rtl/>
        </w:rPr>
        <w:t xml:space="preserve"> (استفاده از گندله به جا</w:t>
      </w:r>
      <w:r w:rsidRPr="00E86ED4">
        <w:rPr>
          <w:rFonts w:cs="B Lotus" w:hint="cs"/>
          <w:color w:val="000000" w:themeColor="text1"/>
          <w:sz w:val="28"/>
          <w:szCs w:val="28"/>
          <w:rtl/>
        </w:rPr>
        <w:t>ی</w:t>
      </w:r>
      <w:r w:rsidRPr="00E86ED4">
        <w:rPr>
          <w:rFonts w:cs="B Lotus"/>
          <w:color w:val="000000" w:themeColor="text1"/>
          <w:sz w:val="28"/>
          <w:szCs w:val="28"/>
          <w:rtl/>
        </w:rPr>
        <w:t xml:space="preserve"> سنگ آهن درشت دانه و آگلومره)</w:t>
      </w:r>
      <w:r w:rsidRPr="00E86ED4">
        <w:rPr>
          <w:rFonts w:cs="B Lotus"/>
          <w:color w:val="000000" w:themeColor="text1"/>
          <w:sz w:val="28"/>
          <w:szCs w:val="28"/>
        </w:rPr>
        <w:t xml:space="preserve"> </w:t>
      </w:r>
    </w:p>
    <w:p w:rsidR="00C31E35" w:rsidRPr="00E86ED4" w:rsidRDefault="00C31E35" w:rsidP="00C31E35">
      <w:pPr>
        <w:spacing w:line="276" w:lineRule="auto"/>
        <w:jc w:val="both"/>
        <w:rPr>
          <w:rFonts w:cs="B Lotus"/>
          <w:color w:val="000000" w:themeColor="text1"/>
          <w:sz w:val="28"/>
          <w:szCs w:val="28"/>
          <w:rtl/>
        </w:rPr>
      </w:pPr>
      <w:r w:rsidRPr="00E86ED4">
        <w:rPr>
          <w:rFonts w:cs="B Lotus" w:hint="eastAsia"/>
          <w:color w:val="000000" w:themeColor="text1"/>
          <w:sz w:val="28"/>
          <w:szCs w:val="28"/>
          <w:rtl/>
        </w:rPr>
        <w:t>شروع</w:t>
      </w:r>
      <w:r w:rsidR="00B0190C" w:rsidRPr="00E86ED4">
        <w:rPr>
          <w:rFonts w:cs="B Lotus"/>
          <w:color w:val="000000" w:themeColor="text1"/>
          <w:sz w:val="28"/>
          <w:szCs w:val="28"/>
          <w:rtl/>
        </w:rPr>
        <w:t xml:space="preserve"> انحراف در ت</w:t>
      </w:r>
      <w:r w:rsidR="00B0190C" w:rsidRPr="00E86ED4">
        <w:rPr>
          <w:rFonts w:cs="B Lotus" w:hint="cs"/>
          <w:color w:val="000000" w:themeColor="text1"/>
          <w:sz w:val="28"/>
          <w:szCs w:val="28"/>
          <w:rtl/>
        </w:rPr>
        <w:t>أ</w:t>
      </w:r>
      <w:r w:rsidRPr="00E86ED4">
        <w:rPr>
          <w:rFonts w:cs="B Lotus"/>
          <w:color w:val="000000" w:themeColor="text1"/>
          <w:sz w:val="28"/>
          <w:szCs w:val="28"/>
          <w:rtl/>
        </w:rPr>
        <w:t>م</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Pr="00E86ED4">
        <w:rPr>
          <w:rFonts w:cs="B Lotus"/>
          <w:color w:val="000000" w:themeColor="text1"/>
          <w:sz w:val="28"/>
          <w:szCs w:val="28"/>
          <w:rtl/>
        </w:rPr>
        <w:t xml:space="preserve"> نوع ماده آهن</w:t>
      </w:r>
      <w:r w:rsidRPr="00E86ED4">
        <w:rPr>
          <w:rFonts w:cs="B Lotus" w:hint="cs"/>
          <w:color w:val="000000" w:themeColor="text1"/>
          <w:sz w:val="28"/>
          <w:szCs w:val="28"/>
          <w:rtl/>
        </w:rPr>
        <w:t>‌</w:t>
      </w:r>
      <w:r w:rsidRPr="00E86ED4">
        <w:rPr>
          <w:rFonts w:cs="B Lotus"/>
          <w:color w:val="000000" w:themeColor="text1"/>
          <w:sz w:val="28"/>
          <w:szCs w:val="28"/>
          <w:rtl/>
        </w:rPr>
        <w:t>دار و جا</w:t>
      </w:r>
      <w:r w:rsidRPr="00E86ED4">
        <w:rPr>
          <w:rFonts w:cs="B Lotus" w:hint="cs"/>
          <w:color w:val="000000" w:themeColor="text1"/>
          <w:sz w:val="28"/>
          <w:szCs w:val="28"/>
          <w:rtl/>
        </w:rPr>
        <w:t>ی</w:t>
      </w:r>
      <w:r w:rsidRPr="00E86ED4">
        <w:rPr>
          <w:rFonts w:cs="B Lotus" w:hint="eastAsia"/>
          <w:color w:val="000000" w:themeColor="text1"/>
          <w:sz w:val="28"/>
          <w:szCs w:val="28"/>
          <w:rtl/>
        </w:rPr>
        <w:t>گز</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Pr="00E86ED4">
        <w:rPr>
          <w:rFonts w:cs="B Lotus" w:hint="cs"/>
          <w:color w:val="000000" w:themeColor="text1"/>
          <w:sz w:val="28"/>
          <w:szCs w:val="28"/>
          <w:rtl/>
        </w:rPr>
        <w:t>ی</w:t>
      </w:r>
      <w:r w:rsidRPr="00E86ED4">
        <w:rPr>
          <w:rFonts w:cs="B Lotus"/>
          <w:color w:val="000000" w:themeColor="text1"/>
          <w:sz w:val="28"/>
          <w:szCs w:val="28"/>
          <w:rtl/>
        </w:rPr>
        <w:t xml:space="preserve"> گندله به جا</w:t>
      </w:r>
      <w:r w:rsidRPr="00E86ED4">
        <w:rPr>
          <w:rFonts w:cs="B Lotus" w:hint="cs"/>
          <w:color w:val="000000" w:themeColor="text1"/>
          <w:sz w:val="28"/>
          <w:szCs w:val="28"/>
          <w:rtl/>
        </w:rPr>
        <w:t>ی</w:t>
      </w:r>
      <w:r w:rsidRPr="00E86ED4">
        <w:rPr>
          <w:rFonts w:cs="B Lotus"/>
          <w:color w:val="000000" w:themeColor="text1"/>
          <w:sz w:val="28"/>
          <w:szCs w:val="28"/>
          <w:rtl/>
        </w:rPr>
        <w:t xml:space="preserve"> سنگ آهن درشت دانه از سال 1397 در ذوب آهن آغاز شده است. موضوع</w:t>
      </w:r>
      <w:r w:rsidRPr="00E86ED4">
        <w:rPr>
          <w:rFonts w:cs="B Lotus" w:hint="cs"/>
          <w:color w:val="000000" w:themeColor="text1"/>
          <w:sz w:val="28"/>
          <w:szCs w:val="28"/>
          <w:rtl/>
        </w:rPr>
        <w:t>ی</w:t>
      </w:r>
      <w:r w:rsidRPr="00E86ED4">
        <w:rPr>
          <w:rFonts w:cs="B Lotus"/>
          <w:color w:val="000000" w:themeColor="text1"/>
          <w:sz w:val="28"/>
          <w:szCs w:val="28"/>
          <w:rtl/>
        </w:rPr>
        <w:t xml:space="preserve"> که به گواه کارشناسان فن</w:t>
      </w:r>
      <w:r w:rsidRPr="00E86ED4">
        <w:rPr>
          <w:rFonts w:cs="B Lotus" w:hint="cs"/>
          <w:color w:val="000000" w:themeColor="text1"/>
          <w:sz w:val="28"/>
          <w:szCs w:val="28"/>
          <w:rtl/>
        </w:rPr>
        <w:t>ی</w:t>
      </w:r>
      <w:r w:rsidRPr="00E86ED4">
        <w:rPr>
          <w:rFonts w:cs="B Lotus"/>
          <w:color w:val="000000" w:themeColor="text1"/>
          <w:sz w:val="28"/>
          <w:szCs w:val="28"/>
          <w:rtl/>
        </w:rPr>
        <w:t xml:space="preserve"> </w:t>
      </w:r>
      <w:r w:rsidRPr="00E86ED4">
        <w:rPr>
          <w:rFonts w:cs="B Lotus" w:hint="cs"/>
          <w:color w:val="000000" w:themeColor="text1"/>
          <w:sz w:val="28"/>
          <w:szCs w:val="28"/>
          <w:rtl/>
        </w:rPr>
        <w:t>ی</w:t>
      </w:r>
      <w:r w:rsidRPr="00E86ED4">
        <w:rPr>
          <w:rFonts w:cs="B Lotus" w:hint="eastAsia"/>
          <w:color w:val="000000" w:themeColor="text1"/>
          <w:sz w:val="28"/>
          <w:szCs w:val="28"/>
          <w:rtl/>
        </w:rPr>
        <w:t>ک</w:t>
      </w:r>
      <w:r w:rsidRPr="00E86ED4">
        <w:rPr>
          <w:rFonts w:cs="B Lotus" w:hint="cs"/>
          <w:color w:val="000000" w:themeColor="text1"/>
          <w:sz w:val="28"/>
          <w:szCs w:val="28"/>
          <w:rtl/>
        </w:rPr>
        <w:t>ی</w:t>
      </w:r>
      <w:r w:rsidRPr="00E86ED4">
        <w:rPr>
          <w:rFonts w:cs="B Lotus"/>
          <w:color w:val="000000" w:themeColor="text1"/>
          <w:sz w:val="28"/>
          <w:szCs w:val="28"/>
          <w:rtl/>
        </w:rPr>
        <w:t xml:space="preserve"> از دلا</w:t>
      </w:r>
      <w:r w:rsidRPr="00E86ED4">
        <w:rPr>
          <w:rFonts w:cs="B Lotus" w:hint="cs"/>
          <w:color w:val="000000" w:themeColor="text1"/>
          <w:sz w:val="28"/>
          <w:szCs w:val="28"/>
          <w:rtl/>
        </w:rPr>
        <w:t>ی</w:t>
      </w:r>
      <w:r w:rsidRPr="00E86ED4">
        <w:rPr>
          <w:rFonts w:cs="B Lotus" w:hint="eastAsia"/>
          <w:color w:val="000000" w:themeColor="text1"/>
          <w:sz w:val="28"/>
          <w:szCs w:val="28"/>
          <w:rtl/>
        </w:rPr>
        <w:t>ل</w:t>
      </w:r>
      <w:r w:rsidRPr="00E86ED4">
        <w:rPr>
          <w:rFonts w:cs="B Lotus"/>
          <w:color w:val="000000" w:themeColor="text1"/>
          <w:sz w:val="28"/>
          <w:szCs w:val="28"/>
          <w:rtl/>
        </w:rPr>
        <w:t xml:space="preserve"> افزا</w:t>
      </w:r>
      <w:r w:rsidRPr="00E86ED4">
        <w:rPr>
          <w:rFonts w:cs="B Lotus" w:hint="cs"/>
          <w:color w:val="000000" w:themeColor="text1"/>
          <w:sz w:val="28"/>
          <w:szCs w:val="28"/>
          <w:rtl/>
        </w:rPr>
        <w:t>ی</w:t>
      </w:r>
      <w:r w:rsidRPr="00E86ED4">
        <w:rPr>
          <w:rFonts w:cs="B Lotus" w:hint="eastAsia"/>
          <w:color w:val="000000" w:themeColor="text1"/>
          <w:sz w:val="28"/>
          <w:szCs w:val="28"/>
          <w:rtl/>
        </w:rPr>
        <w:t>ش</w:t>
      </w:r>
      <w:r w:rsidRPr="00E86ED4">
        <w:rPr>
          <w:rFonts w:cs="B Lotus"/>
          <w:color w:val="000000" w:themeColor="text1"/>
          <w:sz w:val="28"/>
          <w:szCs w:val="28"/>
          <w:rtl/>
        </w:rPr>
        <w:t xml:space="preserve"> بها</w:t>
      </w:r>
      <w:r w:rsidRPr="00E86ED4">
        <w:rPr>
          <w:rFonts w:cs="B Lotus" w:hint="cs"/>
          <w:color w:val="000000" w:themeColor="text1"/>
          <w:sz w:val="28"/>
          <w:szCs w:val="28"/>
          <w:rtl/>
        </w:rPr>
        <w:t>ی</w:t>
      </w:r>
      <w:r w:rsidRPr="00E86ED4">
        <w:rPr>
          <w:rFonts w:cs="B Lotus"/>
          <w:color w:val="000000" w:themeColor="text1"/>
          <w:sz w:val="28"/>
          <w:szCs w:val="28"/>
          <w:rtl/>
        </w:rPr>
        <w:t xml:space="preserve"> تمام شده در کوره بلند بوده است. ق</w:t>
      </w:r>
      <w:r w:rsidRPr="00E86ED4">
        <w:rPr>
          <w:rFonts w:cs="B Lotus" w:hint="cs"/>
          <w:color w:val="000000" w:themeColor="text1"/>
          <w:sz w:val="28"/>
          <w:szCs w:val="28"/>
          <w:rtl/>
        </w:rPr>
        <w:t>ی</w:t>
      </w:r>
      <w:r w:rsidRPr="00E86ED4">
        <w:rPr>
          <w:rFonts w:cs="B Lotus" w:hint="eastAsia"/>
          <w:color w:val="000000" w:themeColor="text1"/>
          <w:sz w:val="28"/>
          <w:szCs w:val="28"/>
          <w:rtl/>
        </w:rPr>
        <w:t>مت</w:t>
      </w:r>
      <w:r w:rsidRPr="00E86ED4">
        <w:rPr>
          <w:rFonts w:cs="B Lotus"/>
          <w:color w:val="000000" w:themeColor="text1"/>
          <w:sz w:val="28"/>
          <w:szCs w:val="28"/>
          <w:rtl/>
        </w:rPr>
        <w:t xml:space="preserve"> دوبرابر</w:t>
      </w:r>
      <w:r w:rsidRPr="00E86ED4">
        <w:rPr>
          <w:rFonts w:cs="B Lotus" w:hint="cs"/>
          <w:color w:val="000000" w:themeColor="text1"/>
          <w:sz w:val="28"/>
          <w:szCs w:val="28"/>
          <w:rtl/>
        </w:rPr>
        <w:t>ی</w:t>
      </w:r>
      <w:r w:rsidRPr="00E86ED4">
        <w:rPr>
          <w:rFonts w:cs="B Lotus"/>
          <w:color w:val="000000" w:themeColor="text1"/>
          <w:sz w:val="28"/>
          <w:szCs w:val="28"/>
          <w:rtl/>
        </w:rPr>
        <w:t xml:space="preserve"> گندله نسبت به سنگ آهن درشت دانه و ر</w:t>
      </w:r>
      <w:r w:rsidRPr="00E86ED4">
        <w:rPr>
          <w:rFonts w:cs="B Lotus" w:hint="cs"/>
          <w:color w:val="000000" w:themeColor="text1"/>
          <w:sz w:val="28"/>
          <w:szCs w:val="28"/>
          <w:rtl/>
        </w:rPr>
        <w:t>ی</w:t>
      </w:r>
      <w:r w:rsidRPr="00E86ED4">
        <w:rPr>
          <w:rFonts w:cs="B Lotus" w:hint="eastAsia"/>
          <w:color w:val="000000" w:themeColor="text1"/>
          <w:sz w:val="28"/>
          <w:szCs w:val="28"/>
          <w:rtl/>
        </w:rPr>
        <w:t>زدانه</w:t>
      </w:r>
      <w:r w:rsidRPr="00E86ED4">
        <w:rPr>
          <w:rFonts w:cs="B Lotus"/>
          <w:color w:val="000000" w:themeColor="text1"/>
          <w:sz w:val="28"/>
          <w:szCs w:val="28"/>
          <w:rtl/>
        </w:rPr>
        <w:t xml:space="preserve"> به راحت</w:t>
      </w:r>
      <w:r w:rsidRPr="00E86ED4">
        <w:rPr>
          <w:rFonts w:cs="B Lotus" w:hint="cs"/>
          <w:color w:val="000000" w:themeColor="text1"/>
          <w:sz w:val="28"/>
          <w:szCs w:val="28"/>
          <w:rtl/>
        </w:rPr>
        <w:t>ی</w:t>
      </w:r>
      <w:r w:rsidRPr="00E86ED4">
        <w:rPr>
          <w:rFonts w:cs="B Lotus"/>
          <w:color w:val="000000" w:themeColor="text1"/>
          <w:sz w:val="28"/>
          <w:szCs w:val="28"/>
          <w:rtl/>
        </w:rPr>
        <w:t xml:space="preserve"> م</w:t>
      </w:r>
      <w:r w:rsidRPr="00E86ED4">
        <w:rPr>
          <w:rFonts w:cs="B Lotus" w:hint="cs"/>
          <w:color w:val="000000" w:themeColor="text1"/>
          <w:sz w:val="28"/>
          <w:szCs w:val="28"/>
          <w:rtl/>
        </w:rPr>
        <w:t>ی‌</w:t>
      </w:r>
      <w:r w:rsidRPr="00E86ED4">
        <w:rPr>
          <w:rFonts w:cs="B Lotus"/>
          <w:color w:val="000000" w:themeColor="text1"/>
          <w:sz w:val="28"/>
          <w:szCs w:val="28"/>
          <w:rtl/>
        </w:rPr>
        <w:t>تواند نشان دهد که نفع دلالان بر نفع ذوب آهن و گزارشات کارشناس</w:t>
      </w:r>
      <w:r w:rsidRPr="00E86ED4">
        <w:rPr>
          <w:rFonts w:cs="B Lotus" w:hint="cs"/>
          <w:color w:val="000000" w:themeColor="text1"/>
          <w:sz w:val="28"/>
          <w:szCs w:val="28"/>
          <w:rtl/>
        </w:rPr>
        <w:t>ی</w:t>
      </w:r>
      <w:r w:rsidRPr="00E86ED4">
        <w:rPr>
          <w:rFonts w:cs="B Lotus"/>
          <w:color w:val="000000" w:themeColor="text1"/>
          <w:sz w:val="28"/>
          <w:szCs w:val="28"/>
          <w:rtl/>
        </w:rPr>
        <w:t xml:space="preserve"> ارجع</w:t>
      </w:r>
      <w:r w:rsidRPr="00E86ED4">
        <w:rPr>
          <w:rFonts w:cs="B Lotus" w:hint="cs"/>
          <w:color w:val="000000" w:themeColor="text1"/>
          <w:sz w:val="28"/>
          <w:szCs w:val="28"/>
          <w:rtl/>
        </w:rPr>
        <w:t>ی</w:t>
      </w:r>
      <w:r w:rsidRPr="00E86ED4">
        <w:rPr>
          <w:rFonts w:cs="B Lotus" w:hint="eastAsia"/>
          <w:color w:val="000000" w:themeColor="text1"/>
          <w:sz w:val="28"/>
          <w:szCs w:val="28"/>
          <w:rtl/>
        </w:rPr>
        <w:t>ت</w:t>
      </w:r>
      <w:r w:rsidRPr="00E86ED4">
        <w:rPr>
          <w:rFonts w:cs="B Lotus"/>
          <w:color w:val="000000" w:themeColor="text1"/>
          <w:sz w:val="28"/>
          <w:szCs w:val="28"/>
          <w:rtl/>
        </w:rPr>
        <w:t xml:space="preserve"> داشته است. تا جا</w:t>
      </w:r>
      <w:r w:rsidRPr="00E86ED4">
        <w:rPr>
          <w:rFonts w:cs="B Lotus" w:hint="cs"/>
          <w:color w:val="000000" w:themeColor="text1"/>
          <w:sz w:val="28"/>
          <w:szCs w:val="28"/>
          <w:rtl/>
        </w:rPr>
        <w:t>یی</w:t>
      </w:r>
      <w:r w:rsidRPr="00E86ED4">
        <w:rPr>
          <w:rFonts w:cs="B Lotus"/>
          <w:color w:val="000000" w:themeColor="text1"/>
          <w:sz w:val="28"/>
          <w:szCs w:val="28"/>
          <w:rtl/>
        </w:rPr>
        <w:t xml:space="preserve"> که حت</w:t>
      </w:r>
      <w:r w:rsidRPr="00E86ED4">
        <w:rPr>
          <w:rFonts w:cs="B Lotus" w:hint="cs"/>
          <w:color w:val="000000" w:themeColor="text1"/>
          <w:sz w:val="28"/>
          <w:szCs w:val="28"/>
          <w:rtl/>
        </w:rPr>
        <w:t>ی</w:t>
      </w:r>
      <w:r w:rsidRPr="00E86ED4">
        <w:rPr>
          <w:rFonts w:cs="B Lotus"/>
          <w:color w:val="000000" w:themeColor="text1"/>
          <w:sz w:val="28"/>
          <w:szCs w:val="28"/>
          <w:rtl/>
        </w:rPr>
        <w:t xml:space="preserve"> ذائقه معاونت تول</w:t>
      </w:r>
      <w:r w:rsidRPr="00E86ED4">
        <w:rPr>
          <w:rFonts w:cs="B Lotus" w:hint="cs"/>
          <w:color w:val="000000" w:themeColor="text1"/>
          <w:sz w:val="28"/>
          <w:szCs w:val="28"/>
          <w:rtl/>
        </w:rPr>
        <w:t>ی</w:t>
      </w:r>
      <w:r w:rsidRPr="00E86ED4">
        <w:rPr>
          <w:rFonts w:cs="B Lotus" w:hint="eastAsia"/>
          <w:color w:val="000000" w:themeColor="text1"/>
          <w:sz w:val="28"/>
          <w:szCs w:val="28"/>
          <w:rtl/>
        </w:rPr>
        <w:t>د</w:t>
      </w:r>
      <w:r w:rsidRPr="00E86ED4">
        <w:rPr>
          <w:rFonts w:cs="B Lotus"/>
          <w:color w:val="000000" w:themeColor="text1"/>
          <w:sz w:val="28"/>
          <w:szCs w:val="28"/>
          <w:rtl/>
        </w:rPr>
        <w:t xml:space="preserve"> و خر</w:t>
      </w:r>
      <w:r w:rsidRPr="00E86ED4">
        <w:rPr>
          <w:rFonts w:cs="B Lotus" w:hint="cs"/>
          <w:color w:val="000000" w:themeColor="text1"/>
          <w:sz w:val="28"/>
          <w:szCs w:val="28"/>
          <w:rtl/>
        </w:rPr>
        <w:t>ی</w:t>
      </w:r>
      <w:r w:rsidRPr="00E86ED4">
        <w:rPr>
          <w:rFonts w:cs="B Lotus" w:hint="eastAsia"/>
          <w:color w:val="000000" w:themeColor="text1"/>
          <w:sz w:val="28"/>
          <w:szCs w:val="28"/>
          <w:rtl/>
        </w:rPr>
        <w:t>د</w:t>
      </w:r>
      <w:r w:rsidR="00362213">
        <w:rPr>
          <w:rFonts w:cs="B Lotus" w:hint="cs"/>
          <w:color w:val="000000" w:themeColor="text1"/>
          <w:sz w:val="28"/>
          <w:szCs w:val="28"/>
          <w:rtl/>
        </w:rPr>
        <w:t xml:space="preserve"> </w:t>
      </w:r>
      <w:r w:rsidR="00362213" w:rsidRPr="00362213">
        <w:rPr>
          <w:rFonts w:cs="B Lotus" w:hint="cs"/>
          <w:color w:val="FF0000"/>
          <w:sz w:val="28"/>
          <w:szCs w:val="28"/>
          <w:rtl/>
        </w:rPr>
        <w:t>وقت</w:t>
      </w:r>
      <w:r w:rsidRPr="00362213">
        <w:rPr>
          <w:rFonts w:cs="B Lotus"/>
          <w:color w:val="FF0000"/>
          <w:sz w:val="28"/>
          <w:szCs w:val="28"/>
          <w:rtl/>
        </w:rPr>
        <w:t xml:space="preserve"> </w:t>
      </w:r>
      <w:r w:rsidRPr="00E86ED4">
        <w:rPr>
          <w:rFonts w:cs="B Lotus"/>
          <w:color w:val="000000" w:themeColor="text1"/>
          <w:sz w:val="28"/>
          <w:szCs w:val="28"/>
          <w:rtl/>
        </w:rPr>
        <w:t>را تغ</w:t>
      </w:r>
      <w:r w:rsidRPr="00E86ED4">
        <w:rPr>
          <w:rFonts w:cs="B Lotus" w:hint="cs"/>
          <w:color w:val="000000" w:themeColor="text1"/>
          <w:sz w:val="28"/>
          <w:szCs w:val="28"/>
          <w:rtl/>
        </w:rPr>
        <w:t>یی</w:t>
      </w:r>
      <w:r w:rsidRPr="00E86ED4">
        <w:rPr>
          <w:rFonts w:cs="B Lotus" w:hint="eastAsia"/>
          <w:color w:val="000000" w:themeColor="text1"/>
          <w:sz w:val="28"/>
          <w:szCs w:val="28"/>
          <w:rtl/>
        </w:rPr>
        <w:t>ر</w:t>
      </w:r>
      <w:r w:rsidRPr="00E86ED4">
        <w:rPr>
          <w:rFonts w:cs="B Lotus"/>
          <w:color w:val="000000" w:themeColor="text1"/>
          <w:sz w:val="28"/>
          <w:szCs w:val="28"/>
          <w:rtl/>
        </w:rPr>
        <w:t xml:space="preserve"> م</w:t>
      </w:r>
      <w:r w:rsidRPr="00E86ED4">
        <w:rPr>
          <w:rFonts w:cs="B Lotus" w:hint="cs"/>
          <w:color w:val="000000" w:themeColor="text1"/>
          <w:sz w:val="28"/>
          <w:szCs w:val="28"/>
          <w:rtl/>
        </w:rPr>
        <w:t>ی‌</w:t>
      </w:r>
      <w:r w:rsidRPr="00E86ED4">
        <w:rPr>
          <w:rFonts w:cs="B Lotus"/>
          <w:color w:val="000000" w:themeColor="text1"/>
          <w:sz w:val="28"/>
          <w:szCs w:val="28"/>
          <w:rtl/>
        </w:rPr>
        <w:t>دهد</w:t>
      </w:r>
      <w:r w:rsidRPr="00E86ED4">
        <w:rPr>
          <w:rFonts w:cs="B Lotus"/>
          <w:color w:val="000000" w:themeColor="text1"/>
          <w:sz w:val="28"/>
          <w:szCs w:val="28"/>
        </w:rPr>
        <w:t>!</w:t>
      </w:r>
    </w:p>
    <w:p w:rsidR="00C31E35" w:rsidRPr="00E86ED4" w:rsidRDefault="00C31E35" w:rsidP="00C31E35">
      <w:pPr>
        <w:spacing w:line="276" w:lineRule="auto"/>
        <w:jc w:val="both"/>
        <w:rPr>
          <w:rFonts w:cs="B Lotus"/>
          <w:color w:val="000000" w:themeColor="text1"/>
          <w:sz w:val="28"/>
          <w:szCs w:val="28"/>
          <w:rtl/>
        </w:rPr>
      </w:pPr>
      <w:r w:rsidRPr="00E86ED4">
        <w:rPr>
          <w:rFonts w:cs="B Lotus"/>
          <w:color w:val="000000" w:themeColor="text1"/>
          <w:sz w:val="28"/>
          <w:szCs w:val="28"/>
          <w:rtl/>
        </w:rPr>
        <w:t>خر</w:t>
      </w:r>
      <w:r w:rsidRPr="00E86ED4">
        <w:rPr>
          <w:rFonts w:cs="B Lotus" w:hint="cs"/>
          <w:color w:val="000000" w:themeColor="text1"/>
          <w:sz w:val="28"/>
          <w:szCs w:val="28"/>
          <w:rtl/>
        </w:rPr>
        <w:t>ی</w:t>
      </w:r>
      <w:r w:rsidRPr="00E86ED4">
        <w:rPr>
          <w:rFonts w:cs="B Lotus" w:hint="eastAsia"/>
          <w:color w:val="000000" w:themeColor="text1"/>
          <w:sz w:val="28"/>
          <w:szCs w:val="28"/>
          <w:rtl/>
        </w:rPr>
        <w:t>د</w:t>
      </w:r>
      <w:r w:rsidRPr="00E86ED4">
        <w:rPr>
          <w:rFonts w:cs="B Lotus"/>
          <w:color w:val="000000" w:themeColor="text1"/>
          <w:sz w:val="28"/>
          <w:szCs w:val="28"/>
          <w:rtl/>
        </w:rPr>
        <w:t xml:space="preserve"> گندله، </w:t>
      </w:r>
      <w:r w:rsidRPr="00E86ED4">
        <w:rPr>
          <w:rFonts w:cs="B Lotus" w:hint="cs"/>
          <w:color w:val="000000" w:themeColor="text1"/>
          <w:sz w:val="28"/>
          <w:szCs w:val="28"/>
          <w:rtl/>
        </w:rPr>
        <w:t>ی</w:t>
      </w:r>
      <w:r w:rsidRPr="00E86ED4">
        <w:rPr>
          <w:rFonts w:cs="B Lotus" w:hint="eastAsia"/>
          <w:color w:val="000000" w:themeColor="text1"/>
          <w:sz w:val="28"/>
          <w:szCs w:val="28"/>
          <w:rtl/>
        </w:rPr>
        <w:t>ک</w:t>
      </w:r>
      <w:r w:rsidRPr="00E86ED4">
        <w:rPr>
          <w:rFonts w:cs="B Lotus" w:hint="cs"/>
          <w:color w:val="000000" w:themeColor="text1"/>
          <w:sz w:val="28"/>
          <w:szCs w:val="28"/>
          <w:rtl/>
        </w:rPr>
        <w:t>ی</w:t>
      </w:r>
      <w:r w:rsidRPr="00E86ED4">
        <w:rPr>
          <w:rFonts w:cs="B Lotus"/>
          <w:color w:val="000000" w:themeColor="text1"/>
          <w:sz w:val="28"/>
          <w:szCs w:val="28"/>
          <w:rtl/>
        </w:rPr>
        <w:t xml:space="preserve"> از اشتباهات بس</w:t>
      </w:r>
      <w:r w:rsidRPr="00E86ED4">
        <w:rPr>
          <w:rFonts w:cs="B Lotus" w:hint="cs"/>
          <w:color w:val="000000" w:themeColor="text1"/>
          <w:sz w:val="28"/>
          <w:szCs w:val="28"/>
          <w:rtl/>
        </w:rPr>
        <w:t>ی</w:t>
      </w:r>
      <w:r w:rsidRPr="00E86ED4">
        <w:rPr>
          <w:rFonts w:cs="B Lotus" w:hint="eastAsia"/>
          <w:color w:val="000000" w:themeColor="text1"/>
          <w:sz w:val="28"/>
          <w:szCs w:val="28"/>
          <w:rtl/>
        </w:rPr>
        <w:t>ار</w:t>
      </w:r>
      <w:r w:rsidRPr="00E86ED4">
        <w:rPr>
          <w:rFonts w:cs="B Lotus"/>
          <w:color w:val="000000" w:themeColor="text1"/>
          <w:sz w:val="28"/>
          <w:szCs w:val="28"/>
          <w:rtl/>
        </w:rPr>
        <w:t xml:space="preserve"> بزرگ در</w:t>
      </w:r>
      <w:r w:rsidRPr="00E86ED4">
        <w:rPr>
          <w:rFonts w:cs="B Lotus" w:hint="cs"/>
          <w:color w:val="000000" w:themeColor="text1"/>
          <w:sz w:val="28"/>
          <w:szCs w:val="28"/>
          <w:rtl/>
        </w:rPr>
        <w:t xml:space="preserve"> شرکت</w:t>
      </w:r>
      <w:r w:rsidRPr="00E86ED4">
        <w:rPr>
          <w:rFonts w:cs="B Lotus"/>
          <w:color w:val="000000" w:themeColor="text1"/>
          <w:sz w:val="28"/>
          <w:szCs w:val="28"/>
          <w:rtl/>
        </w:rPr>
        <w:t xml:space="preserve"> ذوب آهن است.</w:t>
      </w:r>
      <w:r w:rsidR="00362213">
        <w:rPr>
          <w:rFonts w:cs="B Lotus" w:hint="cs"/>
          <w:color w:val="000000" w:themeColor="text1"/>
          <w:sz w:val="28"/>
          <w:szCs w:val="28"/>
          <w:rtl/>
        </w:rPr>
        <w:t xml:space="preserve"> </w:t>
      </w:r>
      <w:r w:rsidR="00362213" w:rsidRPr="00362213">
        <w:rPr>
          <w:rFonts w:cs="B Lotus" w:hint="cs"/>
          <w:color w:val="FF0000"/>
          <w:sz w:val="28"/>
          <w:szCs w:val="28"/>
          <w:rtl/>
        </w:rPr>
        <w:t>مگر زمان‌های محدودی که به دلایل مختلف قیمت کنسانتره و گندله تقریبا برابر می‌شود.</w:t>
      </w:r>
      <w:r w:rsidRPr="00E86ED4">
        <w:rPr>
          <w:rFonts w:cs="B Lotus"/>
          <w:color w:val="000000" w:themeColor="text1"/>
          <w:sz w:val="28"/>
          <w:szCs w:val="28"/>
          <w:rtl/>
        </w:rPr>
        <w:t xml:space="preserve"> ا</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Pr="00E86ED4">
        <w:rPr>
          <w:rFonts w:cs="B Lotus"/>
          <w:color w:val="000000" w:themeColor="text1"/>
          <w:sz w:val="28"/>
          <w:szCs w:val="28"/>
          <w:rtl/>
        </w:rPr>
        <w:t xml:space="preserve"> انحراف در خر</w:t>
      </w:r>
      <w:r w:rsidRPr="00E86ED4">
        <w:rPr>
          <w:rFonts w:cs="B Lotus" w:hint="cs"/>
          <w:color w:val="000000" w:themeColor="text1"/>
          <w:sz w:val="28"/>
          <w:szCs w:val="28"/>
          <w:rtl/>
        </w:rPr>
        <w:t>ی</w:t>
      </w:r>
      <w:r w:rsidRPr="00E86ED4">
        <w:rPr>
          <w:rFonts w:cs="B Lotus" w:hint="eastAsia"/>
          <w:color w:val="000000" w:themeColor="text1"/>
          <w:sz w:val="28"/>
          <w:szCs w:val="28"/>
          <w:rtl/>
        </w:rPr>
        <w:t>د</w:t>
      </w:r>
      <w:r w:rsidRPr="00E86ED4">
        <w:rPr>
          <w:rFonts w:cs="B Lotus"/>
          <w:color w:val="000000" w:themeColor="text1"/>
          <w:sz w:val="28"/>
          <w:szCs w:val="28"/>
          <w:rtl/>
        </w:rPr>
        <w:t xml:space="preserve"> و بهره</w:t>
      </w:r>
      <w:r w:rsidRPr="00E86ED4">
        <w:rPr>
          <w:rFonts w:cs="B Lotus" w:hint="cs"/>
          <w:color w:val="000000" w:themeColor="text1"/>
          <w:sz w:val="28"/>
          <w:szCs w:val="28"/>
          <w:rtl/>
        </w:rPr>
        <w:t>‌</w:t>
      </w:r>
      <w:r w:rsidRPr="00E86ED4">
        <w:rPr>
          <w:rFonts w:cs="B Lotus"/>
          <w:color w:val="000000" w:themeColor="text1"/>
          <w:sz w:val="28"/>
          <w:szCs w:val="28"/>
          <w:rtl/>
        </w:rPr>
        <w:t>بردار</w:t>
      </w:r>
      <w:r w:rsidRPr="00E86ED4">
        <w:rPr>
          <w:rFonts w:cs="B Lotus" w:hint="cs"/>
          <w:color w:val="000000" w:themeColor="text1"/>
          <w:sz w:val="28"/>
          <w:szCs w:val="28"/>
          <w:rtl/>
        </w:rPr>
        <w:t>ی</w:t>
      </w:r>
      <w:r w:rsidRPr="00E86ED4">
        <w:rPr>
          <w:rFonts w:cs="B Lotus"/>
          <w:color w:val="000000" w:themeColor="text1"/>
          <w:sz w:val="28"/>
          <w:szCs w:val="28"/>
          <w:rtl/>
        </w:rPr>
        <w:t xml:space="preserve"> برا</w:t>
      </w:r>
      <w:r w:rsidRPr="00E86ED4">
        <w:rPr>
          <w:rFonts w:cs="B Lotus" w:hint="cs"/>
          <w:color w:val="000000" w:themeColor="text1"/>
          <w:sz w:val="28"/>
          <w:szCs w:val="28"/>
          <w:rtl/>
        </w:rPr>
        <w:t>ی</w:t>
      </w:r>
      <w:r w:rsidRPr="00E86ED4">
        <w:rPr>
          <w:rFonts w:cs="B Lotus"/>
          <w:color w:val="000000" w:themeColor="text1"/>
          <w:sz w:val="28"/>
          <w:szCs w:val="28"/>
          <w:rtl/>
        </w:rPr>
        <w:t xml:space="preserve"> سرپوش گذاشتن بر تبعات کاهش ک</w:t>
      </w:r>
      <w:r w:rsidRPr="00E86ED4">
        <w:rPr>
          <w:rFonts w:cs="B Lotus" w:hint="cs"/>
          <w:color w:val="000000" w:themeColor="text1"/>
          <w:sz w:val="28"/>
          <w:szCs w:val="28"/>
          <w:rtl/>
        </w:rPr>
        <w:t>ی</w:t>
      </w:r>
      <w:r w:rsidRPr="00E86ED4">
        <w:rPr>
          <w:rFonts w:cs="B Lotus" w:hint="eastAsia"/>
          <w:color w:val="000000" w:themeColor="text1"/>
          <w:sz w:val="28"/>
          <w:szCs w:val="28"/>
          <w:rtl/>
        </w:rPr>
        <w:t>ف</w:t>
      </w:r>
      <w:r w:rsidRPr="00E86ED4">
        <w:rPr>
          <w:rFonts w:cs="B Lotus" w:hint="cs"/>
          <w:color w:val="000000" w:themeColor="text1"/>
          <w:sz w:val="28"/>
          <w:szCs w:val="28"/>
          <w:rtl/>
        </w:rPr>
        <w:t>ی</w:t>
      </w:r>
      <w:r w:rsidRPr="00E86ED4">
        <w:rPr>
          <w:rFonts w:cs="B Lotus" w:hint="eastAsia"/>
          <w:color w:val="000000" w:themeColor="text1"/>
          <w:sz w:val="28"/>
          <w:szCs w:val="28"/>
          <w:rtl/>
        </w:rPr>
        <w:t>ت</w:t>
      </w:r>
      <w:r w:rsidRPr="00E86ED4">
        <w:rPr>
          <w:rFonts w:cs="B Lotus"/>
          <w:color w:val="000000" w:themeColor="text1"/>
          <w:sz w:val="28"/>
          <w:szCs w:val="28"/>
          <w:rtl/>
        </w:rPr>
        <w:t xml:space="preserve"> </w:t>
      </w:r>
      <w:r w:rsidRPr="00E86ED4">
        <w:rPr>
          <w:rFonts w:cs="B Lotus"/>
          <w:color w:val="000000" w:themeColor="text1"/>
          <w:sz w:val="28"/>
          <w:szCs w:val="28"/>
          <w:rtl/>
        </w:rPr>
        <w:lastRenderedPageBreak/>
        <w:t>زغال</w:t>
      </w:r>
      <w:r w:rsidR="00B0190C" w:rsidRPr="00E86ED4">
        <w:rPr>
          <w:rFonts w:cs="B Lotus" w:hint="cs"/>
          <w:color w:val="000000" w:themeColor="text1"/>
          <w:sz w:val="28"/>
          <w:szCs w:val="28"/>
          <w:rtl/>
        </w:rPr>
        <w:t>‌</w:t>
      </w:r>
      <w:r w:rsidRPr="00E86ED4">
        <w:rPr>
          <w:rFonts w:cs="B Lotus"/>
          <w:color w:val="000000" w:themeColor="text1"/>
          <w:sz w:val="28"/>
          <w:szCs w:val="28"/>
          <w:rtl/>
        </w:rPr>
        <w:t>سنگ و کک مصرف</w:t>
      </w:r>
      <w:r w:rsidRPr="00E86ED4">
        <w:rPr>
          <w:rFonts w:cs="B Lotus" w:hint="cs"/>
          <w:color w:val="000000" w:themeColor="text1"/>
          <w:sz w:val="28"/>
          <w:szCs w:val="28"/>
          <w:rtl/>
        </w:rPr>
        <w:t>ی</w:t>
      </w:r>
      <w:r w:rsidRPr="00E86ED4">
        <w:rPr>
          <w:rFonts w:cs="B Lotus"/>
          <w:color w:val="000000" w:themeColor="text1"/>
          <w:sz w:val="28"/>
          <w:szCs w:val="28"/>
          <w:rtl/>
        </w:rPr>
        <w:t xml:space="preserve"> رقم خورده است. به عبارت</w:t>
      </w:r>
      <w:r w:rsidRPr="00E86ED4">
        <w:rPr>
          <w:rFonts w:cs="B Lotus" w:hint="cs"/>
          <w:color w:val="000000" w:themeColor="text1"/>
          <w:sz w:val="28"/>
          <w:szCs w:val="28"/>
          <w:rtl/>
        </w:rPr>
        <w:t>ی</w:t>
      </w:r>
      <w:r w:rsidRPr="00E86ED4">
        <w:rPr>
          <w:rFonts w:cs="B Lotus"/>
          <w:color w:val="000000" w:themeColor="text1"/>
          <w:sz w:val="28"/>
          <w:szCs w:val="28"/>
          <w:rtl/>
        </w:rPr>
        <w:t xml:space="preserve"> آزما</w:t>
      </w:r>
      <w:r w:rsidRPr="00E86ED4">
        <w:rPr>
          <w:rFonts w:cs="B Lotus" w:hint="cs"/>
          <w:color w:val="000000" w:themeColor="text1"/>
          <w:sz w:val="28"/>
          <w:szCs w:val="28"/>
          <w:rtl/>
        </w:rPr>
        <w:t>ی</w:t>
      </w:r>
      <w:r w:rsidRPr="00E86ED4">
        <w:rPr>
          <w:rFonts w:cs="B Lotus" w:hint="eastAsia"/>
          <w:color w:val="000000" w:themeColor="text1"/>
          <w:sz w:val="28"/>
          <w:szCs w:val="28"/>
          <w:rtl/>
        </w:rPr>
        <w:t>شگاه</w:t>
      </w:r>
      <w:r w:rsidRPr="00E86ED4">
        <w:rPr>
          <w:rFonts w:cs="B Lotus"/>
          <w:color w:val="000000" w:themeColor="text1"/>
          <w:sz w:val="28"/>
          <w:szCs w:val="28"/>
          <w:rtl/>
        </w:rPr>
        <w:t xml:space="preserve"> ذوب آهن به عنوان </w:t>
      </w:r>
      <w:r w:rsidRPr="00E86ED4">
        <w:rPr>
          <w:rFonts w:cs="B Lotus" w:hint="cs"/>
          <w:color w:val="000000" w:themeColor="text1"/>
          <w:sz w:val="28"/>
          <w:szCs w:val="28"/>
          <w:rtl/>
        </w:rPr>
        <w:t>ی</w:t>
      </w:r>
      <w:r w:rsidRPr="00E86ED4">
        <w:rPr>
          <w:rFonts w:cs="B Lotus" w:hint="eastAsia"/>
          <w:color w:val="000000" w:themeColor="text1"/>
          <w:sz w:val="28"/>
          <w:szCs w:val="28"/>
          <w:rtl/>
        </w:rPr>
        <w:t>ک</w:t>
      </w:r>
      <w:r w:rsidRPr="00E86ED4">
        <w:rPr>
          <w:rFonts w:cs="B Lotus" w:hint="cs"/>
          <w:color w:val="000000" w:themeColor="text1"/>
          <w:sz w:val="28"/>
          <w:szCs w:val="28"/>
          <w:rtl/>
        </w:rPr>
        <w:t>ی</w:t>
      </w:r>
      <w:r w:rsidRPr="00E86ED4">
        <w:rPr>
          <w:rFonts w:cs="B Lotus"/>
          <w:color w:val="000000" w:themeColor="text1"/>
          <w:sz w:val="28"/>
          <w:szCs w:val="28"/>
          <w:rtl/>
        </w:rPr>
        <w:t xml:space="preserve"> از مهم</w:t>
      </w:r>
      <w:r w:rsidR="0099486A">
        <w:rPr>
          <w:rFonts w:cs="B Lotus" w:hint="cs"/>
          <w:color w:val="000000" w:themeColor="text1"/>
          <w:sz w:val="28"/>
          <w:szCs w:val="28"/>
          <w:rtl/>
        </w:rPr>
        <w:t>‌</w:t>
      </w:r>
      <w:r w:rsidRPr="00E86ED4">
        <w:rPr>
          <w:rFonts w:cs="B Lotus"/>
          <w:color w:val="000000" w:themeColor="text1"/>
          <w:sz w:val="28"/>
          <w:szCs w:val="28"/>
          <w:rtl/>
        </w:rPr>
        <w:t>تر</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Pr="00E86ED4">
        <w:rPr>
          <w:rFonts w:cs="B Lotus"/>
          <w:color w:val="000000" w:themeColor="text1"/>
          <w:sz w:val="28"/>
          <w:szCs w:val="28"/>
          <w:rtl/>
        </w:rPr>
        <w:t xml:space="preserve"> ارکان کنترل</w:t>
      </w:r>
      <w:r w:rsidRPr="00E86ED4">
        <w:rPr>
          <w:rFonts w:cs="B Lotus" w:hint="cs"/>
          <w:color w:val="000000" w:themeColor="text1"/>
          <w:sz w:val="28"/>
          <w:szCs w:val="28"/>
          <w:rtl/>
        </w:rPr>
        <w:t>ی،</w:t>
      </w:r>
      <w:r w:rsidRPr="00E86ED4">
        <w:rPr>
          <w:rFonts w:cs="B Lotus"/>
          <w:color w:val="000000" w:themeColor="text1"/>
          <w:sz w:val="28"/>
          <w:szCs w:val="28"/>
          <w:rtl/>
        </w:rPr>
        <w:t xml:space="preserve"> وظ</w:t>
      </w:r>
      <w:r w:rsidRPr="00E86ED4">
        <w:rPr>
          <w:rFonts w:cs="B Lotus" w:hint="cs"/>
          <w:color w:val="000000" w:themeColor="text1"/>
          <w:sz w:val="28"/>
          <w:szCs w:val="28"/>
          <w:rtl/>
        </w:rPr>
        <w:t>ی</w:t>
      </w:r>
      <w:r w:rsidRPr="00E86ED4">
        <w:rPr>
          <w:rFonts w:cs="B Lotus" w:hint="eastAsia"/>
          <w:color w:val="000000" w:themeColor="text1"/>
          <w:sz w:val="28"/>
          <w:szCs w:val="28"/>
          <w:rtl/>
        </w:rPr>
        <w:t>فه</w:t>
      </w:r>
      <w:r w:rsidRPr="00E86ED4">
        <w:rPr>
          <w:rFonts w:cs="B Lotus"/>
          <w:color w:val="000000" w:themeColor="text1"/>
          <w:sz w:val="28"/>
          <w:szCs w:val="28"/>
          <w:rtl/>
        </w:rPr>
        <w:t xml:space="preserve"> خود را به درست</w:t>
      </w:r>
      <w:r w:rsidRPr="00E86ED4">
        <w:rPr>
          <w:rFonts w:cs="B Lotus" w:hint="cs"/>
          <w:color w:val="000000" w:themeColor="text1"/>
          <w:sz w:val="28"/>
          <w:szCs w:val="28"/>
          <w:rtl/>
        </w:rPr>
        <w:t>ی</w:t>
      </w:r>
      <w:r w:rsidRPr="00E86ED4">
        <w:rPr>
          <w:rFonts w:cs="B Lotus"/>
          <w:color w:val="000000" w:themeColor="text1"/>
          <w:sz w:val="28"/>
          <w:szCs w:val="28"/>
          <w:rtl/>
        </w:rPr>
        <w:t xml:space="preserve"> انجام نداده و ط</w:t>
      </w:r>
      <w:r w:rsidRPr="00E86ED4">
        <w:rPr>
          <w:rFonts w:cs="B Lotus" w:hint="cs"/>
          <w:color w:val="000000" w:themeColor="text1"/>
          <w:sz w:val="28"/>
          <w:szCs w:val="28"/>
          <w:rtl/>
        </w:rPr>
        <w:t>ی</w:t>
      </w:r>
      <w:r w:rsidRPr="00E86ED4">
        <w:rPr>
          <w:rFonts w:cs="B Lotus"/>
          <w:color w:val="000000" w:themeColor="text1"/>
          <w:sz w:val="28"/>
          <w:szCs w:val="28"/>
          <w:rtl/>
        </w:rPr>
        <w:t xml:space="preserve"> سال</w:t>
      </w:r>
      <w:r w:rsidRPr="00E86ED4">
        <w:rPr>
          <w:rFonts w:cs="B Lotus" w:hint="cs"/>
          <w:color w:val="000000" w:themeColor="text1"/>
          <w:sz w:val="28"/>
          <w:szCs w:val="28"/>
          <w:rtl/>
        </w:rPr>
        <w:t>ی</w:t>
      </w:r>
      <w:r w:rsidRPr="00E86ED4">
        <w:rPr>
          <w:rFonts w:cs="B Lotus" w:hint="eastAsia"/>
          <w:color w:val="000000" w:themeColor="text1"/>
          <w:sz w:val="28"/>
          <w:szCs w:val="28"/>
          <w:rtl/>
        </w:rPr>
        <w:t>ان</w:t>
      </w:r>
      <w:r w:rsidRPr="00E86ED4">
        <w:rPr>
          <w:rFonts w:cs="B Lotus"/>
          <w:color w:val="000000" w:themeColor="text1"/>
          <w:sz w:val="28"/>
          <w:szCs w:val="28"/>
          <w:rtl/>
        </w:rPr>
        <w:t xml:space="preserve"> اخ</w:t>
      </w:r>
      <w:r w:rsidRPr="00E86ED4">
        <w:rPr>
          <w:rFonts w:cs="B Lotus" w:hint="cs"/>
          <w:color w:val="000000" w:themeColor="text1"/>
          <w:sz w:val="28"/>
          <w:szCs w:val="28"/>
          <w:rtl/>
        </w:rPr>
        <w:t>ی</w:t>
      </w:r>
      <w:r w:rsidRPr="00E86ED4">
        <w:rPr>
          <w:rFonts w:cs="B Lotus" w:hint="eastAsia"/>
          <w:color w:val="000000" w:themeColor="text1"/>
          <w:sz w:val="28"/>
          <w:szCs w:val="28"/>
          <w:rtl/>
        </w:rPr>
        <w:t>ر</w:t>
      </w:r>
      <w:r w:rsidRPr="00E86ED4">
        <w:rPr>
          <w:rFonts w:cs="B Lotus"/>
          <w:color w:val="000000" w:themeColor="text1"/>
          <w:sz w:val="28"/>
          <w:szCs w:val="28"/>
          <w:rtl/>
        </w:rPr>
        <w:t xml:space="preserve"> کوچکتر</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Pr="00E86ED4">
        <w:rPr>
          <w:rFonts w:cs="B Lotus"/>
          <w:color w:val="000000" w:themeColor="text1"/>
          <w:sz w:val="28"/>
          <w:szCs w:val="28"/>
          <w:rtl/>
        </w:rPr>
        <w:t xml:space="preserve"> عکس</w:t>
      </w:r>
      <w:r w:rsidRPr="00E86ED4">
        <w:rPr>
          <w:rFonts w:cs="B Lotus" w:hint="cs"/>
          <w:color w:val="000000" w:themeColor="text1"/>
          <w:sz w:val="28"/>
          <w:szCs w:val="28"/>
          <w:rtl/>
        </w:rPr>
        <w:t>‌</w:t>
      </w:r>
      <w:r w:rsidRPr="00E86ED4">
        <w:rPr>
          <w:rFonts w:cs="B Lotus"/>
          <w:color w:val="000000" w:themeColor="text1"/>
          <w:sz w:val="28"/>
          <w:szCs w:val="28"/>
          <w:rtl/>
        </w:rPr>
        <w:t>العمل</w:t>
      </w:r>
      <w:r w:rsidRPr="00E86ED4">
        <w:rPr>
          <w:rFonts w:cs="B Lotus" w:hint="cs"/>
          <w:color w:val="000000" w:themeColor="text1"/>
          <w:sz w:val="28"/>
          <w:szCs w:val="28"/>
          <w:rtl/>
        </w:rPr>
        <w:t>ی</w:t>
      </w:r>
      <w:r w:rsidRPr="00E86ED4">
        <w:rPr>
          <w:rFonts w:cs="B Lotus"/>
          <w:color w:val="000000" w:themeColor="text1"/>
          <w:sz w:val="28"/>
          <w:szCs w:val="28"/>
          <w:rtl/>
        </w:rPr>
        <w:t xml:space="preserve"> نسبت به تغ</w:t>
      </w:r>
      <w:r w:rsidRPr="00E86ED4">
        <w:rPr>
          <w:rFonts w:cs="B Lotus" w:hint="cs"/>
          <w:color w:val="000000" w:themeColor="text1"/>
          <w:sz w:val="28"/>
          <w:szCs w:val="28"/>
          <w:rtl/>
        </w:rPr>
        <w:t>یی</w:t>
      </w:r>
      <w:r w:rsidRPr="00E86ED4">
        <w:rPr>
          <w:rFonts w:cs="B Lotus" w:hint="eastAsia"/>
          <w:color w:val="000000" w:themeColor="text1"/>
          <w:sz w:val="28"/>
          <w:szCs w:val="28"/>
          <w:rtl/>
        </w:rPr>
        <w:t>رات</w:t>
      </w:r>
      <w:r w:rsidRPr="00E86ED4">
        <w:rPr>
          <w:rFonts w:cs="B Lotus"/>
          <w:color w:val="000000" w:themeColor="text1"/>
          <w:sz w:val="28"/>
          <w:szCs w:val="28"/>
          <w:rtl/>
        </w:rPr>
        <w:t xml:space="preserve"> منف</w:t>
      </w:r>
      <w:r w:rsidRPr="00E86ED4">
        <w:rPr>
          <w:rFonts w:cs="B Lotus" w:hint="cs"/>
          <w:color w:val="000000" w:themeColor="text1"/>
          <w:sz w:val="28"/>
          <w:szCs w:val="28"/>
          <w:rtl/>
        </w:rPr>
        <w:t>ی</w:t>
      </w:r>
      <w:r w:rsidRPr="00E86ED4">
        <w:rPr>
          <w:rFonts w:cs="B Lotus"/>
          <w:color w:val="000000" w:themeColor="text1"/>
          <w:sz w:val="28"/>
          <w:szCs w:val="28"/>
          <w:rtl/>
        </w:rPr>
        <w:t xml:space="preserve"> ک</w:t>
      </w:r>
      <w:r w:rsidRPr="00E86ED4">
        <w:rPr>
          <w:rFonts w:cs="B Lotus" w:hint="cs"/>
          <w:color w:val="000000" w:themeColor="text1"/>
          <w:sz w:val="28"/>
          <w:szCs w:val="28"/>
          <w:rtl/>
        </w:rPr>
        <w:t>ی</w:t>
      </w:r>
      <w:r w:rsidRPr="00E86ED4">
        <w:rPr>
          <w:rFonts w:cs="B Lotus" w:hint="eastAsia"/>
          <w:color w:val="000000" w:themeColor="text1"/>
          <w:sz w:val="28"/>
          <w:szCs w:val="28"/>
          <w:rtl/>
        </w:rPr>
        <w:t>ف</w:t>
      </w:r>
      <w:r w:rsidRPr="00E86ED4">
        <w:rPr>
          <w:rFonts w:cs="B Lotus" w:hint="cs"/>
          <w:color w:val="000000" w:themeColor="text1"/>
          <w:sz w:val="28"/>
          <w:szCs w:val="28"/>
          <w:rtl/>
        </w:rPr>
        <w:t>ی</w:t>
      </w:r>
      <w:r w:rsidRPr="00E86ED4">
        <w:rPr>
          <w:rFonts w:cs="B Lotus"/>
          <w:color w:val="000000" w:themeColor="text1"/>
          <w:sz w:val="28"/>
          <w:szCs w:val="28"/>
          <w:rtl/>
        </w:rPr>
        <w:t xml:space="preserve"> مواد اول</w:t>
      </w:r>
      <w:r w:rsidRPr="00E86ED4">
        <w:rPr>
          <w:rFonts w:cs="B Lotus" w:hint="cs"/>
          <w:color w:val="000000" w:themeColor="text1"/>
          <w:sz w:val="28"/>
          <w:szCs w:val="28"/>
          <w:rtl/>
        </w:rPr>
        <w:t>ی</w:t>
      </w:r>
      <w:r w:rsidRPr="00E86ED4">
        <w:rPr>
          <w:rFonts w:cs="B Lotus" w:hint="eastAsia"/>
          <w:color w:val="000000" w:themeColor="text1"/>
          <w:sz w:val="28"/>
          <w:szCs w:val="28"/>
          <w:rtl/>
        </w:rPr>
        <w:t>ه</w:t>
      </w:r>
      <w:r w:rsidR="00B0190C" w:rsidRPr="00E86ED4">
        <w:rPr>
          <w:rFonts w:cs="B Lotus"/>
          <w:color w:val="000000" w:themeColor="text1"/>
          <w:sz w:val="28"/>
          <w:szCs w:val="28"/>
          <w:rtl/>
        </w:rPr>
        <w:t xml:space="preserve"> نداشته است. مت</w:t>
      </w:r>
      <w:r w:rsidR="00B0190C" w:rsidRPr="00E86ED4">
        <w:rPr>
          <w:rFonts w:cs="B Lotus" w:hint="cs"/>
          <w:color w:val="000000" w:themeColor="text1"/>
          <w:sz w:val="28"/>
          <w:szCs w:val="28"/>
          <w:rtl/>
        </w:rPr>
        <w:t>أ</w:t>
      </w:r>
      <w:r w:rsidRPr="00E86ED4">
        <w:rPr>
          <w:rFonts w:cs="B Lotus"/>
          <w:color w:val="000000" w:themeColor="text1"/>
          <w:sz w:val="28"/>
          <w:szCs w:val="28"/>
          <w:rtl/>
        </w:rPr>
        <w:t>سفانه در سنوات قبل آزما</w:t>
      </w:r>
      <w:r w:rsidRPr="00E86ED4">
        <w:rPr>
          <w:rFonts w:cs="B Lotus" w:hint="cs"/>
          <w:color w:val="000000" w:themeColor="text1"/>
          <w:sz w:val="28"/>
          <w:szCs w:val="28"/>
          <w:rtl/>
        </w:rPr>
        <w:t>ی</w:t>
      </w:r>
      <w:r w:rsidRPr="00E86ED4">
        <w:rPr>
          <w:rFonts w:cs="B Lotus" w:hint="eastAsia"/>
          <w:color w:val="000000" w:themeColor="text1"/>
          <w:sz w:val="28"/>
          <w:szCs w:val="28"/>
          <w:rtl/>
        </w:rPr>
        <w:t>شگاه</w:t>
      </w:r>
      <w:r w:rsidRPr="00E86ED4">
        <w:rPr>
          <w:rFonts w:cs="B Lotus"/>
          <w:color w:val="000000" w:themeColor="text1"/>
          <w:sz w:val="28"/>
          <w:szCs w:val="28"/>
          <w:rtl/>
        </w:rPr>
        <w:t xml:space="preserve"> ذ</w:t>
      </w:r>
      <w:r w:rsidRPr="00E86ED4">
        <w:rPr>
          <w:rFonts w:cs="B Lotus" w:hint="cs"/>
          <w:color w:val="000000" w:themeColor="text1"/>
          <w:sz w:val="28"/>
          <w:szCs w:val="28"/>
          <w:rtl/>
        </w:rPr>
        <w:t>ی</w:t>
      </w:r>
      <w:r w:rsidRPr="00E86ED4">
        <w:rPr>
          <w:rFonts w:cs="B Lotus" w:hint="eastAsia"/>
          <w:color w:val="000000" w:themeColor="text1"/>
          <w:sz w:val="28"/>
          <w:szCs w:val="28"/>
          <w:rtl/>
        </w:rPr>
        <w:t>ل</w:t>
      </w:r>
      <w:r w:rsidRPr="00E86ED4">
        <w:rPr>
          <w:rFonts w:cs="B Lotus"/>
          <w:color w:val="000000" w:themeColor="text1"/>
          <w:sz w:val="28"/>
          <w:szCs w:val="28"/>
          <w:rtl/>
        </w:rPr>
        <w:t xml:space="preserve"> نظر معاونت بهره</w:t>
      </w:r>
      <w:r w:rsidRPr="00E86ED4">
        <w:rPr>
          <w:rFonts w:cs="B Lotus" w:hint="cs"/>
          <w:color w:val="000000" w:themeColor="text1"/>
          <w:sz w:val="28"/>
          <w:szCs w:val="28"/>
          <w:rtl/>
        </w:rPr>
        <w:t>‌</w:t>
      </w:r>
      <w:r w:rsidRPr="00E86ED4">
        <w:rPr>
          <w:rFonts w:cs="B Lotus"/>
          <w:color w:val="000000" w:themeColor="text1"/>
          <w:sz w:val="28"/>
          <w:szCs w:val="28"/>
          <w:rtl/>
        </w:rPr>
        <w:t>بردار</w:t>
      </w:r>
      <w:r w:rsidRPr="00E86ED4">
        <w:rPr>
          <w:rFonts w:cs="B Lotus" w:hint="cs"/>
          <w:color w:val="000000" w:themeColor="text1"/>
          <w:sz w:val="28"/>
          <w:szCs w:val="28"/>
          <w:rtl/>
        </w:rPr>
        <w:t>ی</w:t>
      </w:r>
      <w:r w:rsidRPr="00E86ED4">
        <w:rPr>
          <w:rFonts w:cs="B Lotus"/>
          <w:color w:val="000000" w:themeColor="text1"/>
          <w:sz w:val="28"/>
          <w:szCs w:val="28"/>
          <w:rtl/>
        </w:rPr>
        <w:t xml:space="preserve"> بوده است! اخ</w:t>
      </w:r>
      <w:r w:rsidRPr="00E86ED4">
        <w:rPr>
          <w:rFonts w:cs="B Lotus" w:hint="cs"/>
          <w:color w:val="000000" w:themeColor="text1"/>
          <w:sz w:val="28"/>
          <w:szCs w:val="28"/>
          <w:rtl/>
        </w:rPr>
        <w:t>ی</w:t>
      </w:r>
      <w:r w:rsidRPr="00E86ED4">
        <w:rPr>
          <w:rFonts w:cs="B Lotus" w:hint="eastAsia"/>
          <w:color w:val="000000" w:themeColor="text1"/>
          <w:sz w:val="28"/>
          <w:szCs w:val="28"/>
          <w:rtl/>
        </w:rPr>
        <w:t>را</w:t>
      </w:r>
      <w:r w:rsidRPr="00E86ED4">
        <w:rPr>
          <w:rFonts w:cs="B Lotus"/>
          <w:color w:val="000000" w:themeColor="text1"/>
          <w:sz w:val="28"/>
          <w:szCs w:val="28"/>
          <w:rtl/>
        </w:rPr>
        <w:t xml:space="preserve"> و چند صباح</w:t>
      </w:r>
      <w:r w:rsidRPr="00E86ED4">
        <w:rPr>
          <w:rFonts w:cs="B Lotus" w:hint="cs"/>
          <w:color w:val="000000" w:themeColor="text1"/>
          <w:sz w:val="28"/>
          <w:szCs w:val="28"/>
          <w:rtl/>
        </w:rPr>
        <w:t>ی</w:t>
      </w:r>
      <w:r w:rsidRPr="00E86ED4">
        <w:rPr>
          <w:rFonts w:cs="B Lotus"/>
          <w:color w:val="000000" w:themeColor="text1"/>
          <w:sz w:val="28"/>
          <w:szCs w:val="28"/>
          <w:rtl/>
        </w:rPr>
        <w:t xml:space="preserve"> است برا</w:t>
      </w:r>
      <w:r w:rsidRPr="00E86ED4">
        <w:rPr>
          <w:rFonts w:cs="B Lotus" w:hint="cs"/>
          <w:color w:val="000000" w:themeColor="text1"/>
          <w:sz w:val="28"/>
          <w:szCs w:val="28"/>
          <w:rtl/>
        </w:rPr>
        <w:t>ی</w:t>
      </w:r>
      <w:r w:rsidR="00B0190C" w:rsidRPr="00E86ED4">
        <w:rPr>
          <w:rFonts w:cs="B Lotus"/>
          <w:color w:val="000000" w:themeColor="text1"/>
          <w:sz w:val="28"/>
          <w:szCs w:val="28"/>
          <w:rtl/>
        </w:rPr>
        <w:t xml:space="preserve"> کنترل واحد بهره</w:t>
      </w:r>
      <w:r w:rsidR="00B0190C" w:rsidRPr="00E86ED4">
        <w:rPr>
          <w:rFonts w:cs="B Lotus" w:hint="cs"/>
          <w:color w:val="000000" w:themeColor="text1"/>
          <w:sz w:val="28"/>
          <w:szCs w:val="28"/>
          <w:rtl/>
        </w:rPr>
        <w:t>‌</w:t>
      </w:r>
      <w:r w:rsidRPr="00E86ED4">
        <w:rPr>
          <w:rFonts w:cs="B Lotus"/>
          <w:color w:val="000000" w:themeColor="text1"/>
          <w:sz w:val="28"/>
          <w:szCs w:val="28"/>
          <w:rtl/>
        </w:rPr>
        <w:t>بردار</w:t>
      </w:r>
      <w:r w:rsidRPr="00E86ED4">
        <w:rPr>
          <w:rFonts w:cs="B Lotus" w:hint="cs"/>
          <w:color w:val="000000" w:themeColor="text1"/>
          <w:sz w:val="28"/>
          <w:szCs w:val="28"/>
          <w:rtl/>
        </w:rPr>
        <w:t>ی</w:t>
      </w:r>
      <w:r w:rsidRPr="00E86ED4">
        <w:rPr>
          <w:rFonts w:cs="B Lotus" w:hint="eastAsia"/>
          <w:color w:val="000000" w:themeColor="text1"/>
          <w:sz w:val="28"/>
          <w:szCs w:val="28"/>
          <w:rtl/>
        </w:rPr>
        <w:t>،</w:t>
      </w:r>
      <w:r w:rsidRPr="00E86ED4">
        <w:rPr>
          <w:rFonts w:cs="B Lotus"/>
          <w:color w:val="000000" w:themeColor="text1"/>
          <w:sz w:val="28"/>
          <w:szCs w:val="28"/>
          <w:rtl/>
        </w:rPr>
        <w:t xml:space="preserve"> ا</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Pr="00E86ED4">
        <w:rPr>
          <w:rFonts w:cs="B Lotus"/>
          <w:color w:val="000000" w:themeColor="text1"/>
          <w:sz w:val="28"/>
          <w:szCs w:val="28"/>
          <w:rtl/>
        </w:rPr>
        <w:t xml:space="preserve"> واحد ذ</w:t>
      </w:r>
      <w:r w:rsidRPr="00E86ED4">
        <w:rPr>
          <w:rFonts w:cs="B Lotus" w:hint="cs"/>
          <w:color w:val="000000" w:themeColor="text1"/>
          <w:sz w:val="28"/>
          <w:szCs w:val="28"/>
          <w:rtl/>
        </w:rPr>
        <w:t>ی</w:t>
      </w:r>
      <w:r w:rsidRPr="00E86ED4">
        <w:rPr>
          <w:rFonts w:cs="B Lotus" w:hint="eastAsia"/>
          <w:color w:val="000000" w:themeColor="text1"/>
          <w:sz w:val="28"/>
          <w:szCs w:val="28"/>
          <w:rtl/>
        </w:rPr>
        <w:t>ل</w:t>
      </w:r>
      <w:r w:rsidRPr="00E86ED4">
        <w:rPr>
          <w:rFonts w:cs="B Lotus"/>
          <w:color w:val="000000" w:themeColor="text1"/>
          <w:sz w:val="28"/>
          <w:szCs w:val="28"/>
          <w:rtl/>
        </w:rPr>
        <w:t xml:space="preserve"> معاونت توسعه قرار </w:t>
      </w:r>
      <w:r w:rsidRPr="00E86ED4">
        <w:rPr>
          <w:rFonts w:cs="B Lotus" w:hint="eastAsia"/>
          <w:color w:val="000000" w:themeColor="text1"/>
          <w:sz w:val="28"/>
          <w:szCs w:val="28"/>
          <w:rtl/>
        </w:rPr>
        <w:t>گرفته</w:t>
      </w:r>
      <w:r w:rsidRPr="00E86ED4">
        <w:rPr>
          <w:rFonts w:cs="B Lotus"/>
          <w:color w:val="000000" w:themeColor="text1"/>
          <w:sz w:val="28"/>
          <w:szCs w:val="28"/>
          <w:rtl/>
        </w:rPr>
        <w:t xml:space="preserve"> است. با توجه به حساس</w:t>
      </w:r>
      <w:r w:rsidRPr="00E86ED4">
        <w:rPr>
          <w:rFonts w:cs="B Lotus" w:hint="cs"/>
          <w:color w:val="000000" w:themeColor="text1"/>
          <w:sz w:val="28"/>
          <w:szCs w:val="28"/>
          <w:rtl/>
        </w:rPr>
        <w:t>ی</w:t>
      </w:r>
      <w:r w:rsidRPr="00E86ED4">
        <w:rPr>
          <w:rFonts w:cs="B Lotus" w:hint="eastAsia"/>
          <w:color w:val="000000" w:themeColor="text1"/>
          <w:sz w:val="28"/>
          <w:szCs w:val="28"/>
          <w:rtl/>
        </w:rPr>
        <w:t>ت</w:t>
      </w:r>
      <w:r w:rsidRPr="00E86ED4">
        <w:rPr>
          <w:rFonts w:cs="B Lotus" w:hint="cs"/>
          <w:color w:val="000000" w:themeColor="text1"/>
          <w:sz w:val="28"/>
          <w:szCs w:val="28"/>
          <w:rtl/>
        </w:rPr>
        <w:t>‌</w:t>
      </w:r>
      <w:r w:rsidRPr="00E86ED4">
        <w:rPr>
          <w:rFonts w:cs="B Lotus"/>
          <w:color w:val="000000" w:themeColor="text1"/>
          <w:sz w:val="28"/>
          <w:szCs w:val="28"/>
          <w:rtl/>
        </w:rPr>
        <w:t>ها</w:t>
      </w:r>
      <w:r w:rsidRPr="00E86ED4">
        <w:rPr>
          <w:rFonts w:cs="B Lotus" w:hint="cs"/>
          <w:color w:val="000000" w:themeColor="text1"/>
          <w:sz w:val="28"/>
          <w:szCs w:val="28"/>
          <w:rtl/>
        </w:rPr>
        <w:t>ی</w:t>
      </w:r>
      <w:r w:rsidRPr="00E86ED4">
        <w:rPr>
          <w:rFonts w:cs="B Lotus"/>
          <w:color w:val="000000" w:themeColor="text1"/>
          <w:sz w:val="28"/>
          <w:szCs w:val="28"/>
          <w:rtl/>
        </w:rPr>
        <w:t xml:space="preserve"> بس</w:t>
      </w:r>
      <w:r w:rsidRPr="00E86ED4">
        <w:rPr>
          <w:rFonts w:cs="B Lotus" w:hint="cs"/>
          <w:color w:val="000000" w:themeColor="text1"/>
          <w:sz w:val="28"/>
          <w:szCs w:val="28"/>
          <w:rtl/>
        </w:rPr>
        <w:t>ی</w:t>
      </w:r>
      <w:r w:rsidRPr="00E86ED4">
        <w:rPr>
          <w:rFonts w:cs="B Lotus" w:hint="eastAsia"/>
          <w:color w:val="000000" w:themeColor="text1"/>
          <w:sz w:val="28"/>
          <w:szCs w:val="28"/>
          <w:rtl/>
        </w:rPr>
        <w:t>ار</w:t>
      </w:r>
      <w:r w:rsidRPr="00E86ED4">
        <w:rPr>
          <w:rFonts w:cs="B Lotus"/>
          <w:color w:val="000000" w:themeColor="text1"/>
          <w:sz w:val="28"/>
          <w:szCs w:val="28"/>
          <w:rtl/>
        </w:rPr>
        <w:t xml:space="preserve"> ز</w:t>
      </w:r>
      <w:r w:rsidRPr="00E86ED4">
        <w:rPr>
          <w:rFonts w:cs="B Lotus" w:hint="cs"/>
          <w:color w:val="000000" w:themeColor="text1"/>
          <w:sz w:val="28"/>
          <w:szCs w:val="28"/>
          <w:rtl/>
        </w:rPr>
        <w:t>ی</w:t>
      </w:r>
      <w:r w:rsidRPr="00E86ED4">
        <w:rPr>
          <w:rFonts w:cs="B Lotus" w:hint="eastAsia"/>
          <w:color w:val="000000" w:themeColor="text1"/>
          <w:sz w:val="28"/>
          <w:szCs w:val="28"/>
          <w:rtl/>
        </w:rPr>
        <w:t>اد</w:t>
      </w:r>
      <w:r w:rsidRPr="00E86ED4">
        <w:rPr>
          <w:rFonts w:cs="B Lotus"/>
          <w:color w:val="000000" w:themeColor="text1"/>
          <w:sz w:val="28"/>
          <w:szCs w:val="28"/>
          <w:rtl/>
        </w:rPr>
        <w:t xml:space="preserve"> در ا</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Pr="00E86ED4">
        <w:rPr>
          <w:rFonts w:cs="B Lotus"/>
          <w:color w:val="000000" w:themeColor="text1"/>
          <w:sz w:val="28"/>
          <w:szCs w:val="28"/>
          <w:rtl/>
        </w:rPr>
        <w:t xml:space="preserve"> بخش م</w:t>
      </w:r>
      <w:r w:rsidRPr="00E86ED4">
        <w:rPr>
          <w:rFonts w:cs="B Lotus" w:hint="cs"/>
          <w:color w:val="000000" w:themeColor="text1"/>
          <w:sz w:val="28"/>
          <w:szCs w:val="28"/>
          <w:rtl/>
        </w:rPr>
        <w:t>ی‌</w:t>
      </w:r>
      <w:r w:rsidRPr="00E86ED4">
        <w:rPr>
          <w:rFonts w:cs="B Lotus"/>
          <w:color w:val="000000" w:themeColor="text1"/>
          <w:sz w:val="28"/>
          <w:szCs w:val="28"/>
          <w:rtl/>
        </w:rPr>
        <w:t>با</w:t>
      </w:r>
      <w:r w:rsidRPr="00E86ED4">
        <w:rPr>
          <w:rFonts w:cs="B Lotus" w:hint="cs"/>
          <w:color w:val="000000" w:themeColor="text1"/>
          <w:sz w:val="28"/>
          <w:szCs w:val="28"/>
          <w:rtl/>
        </w:rPr>
        <w:t>ی</w:t>
      </w:r>
      <w:r w:rsidRPr="00E86ED4">
        <w:rPr>
          <w:rFonts w:cs="B Lotus" w:hint="eastAsia"/>
          <w:color w:val="000000" w:themeColor="text1"/>
          <w:sz w:val="28"/>
          <w:szCs w:val="28"/>
          <w:rtl/>
        </w:rPr>
        <w:t>ست</w:t>
      </w:r>
      <w:r w:rsidRPr="00E86ED4">
        <w:rPr>
          <w:rFonts w:cs="B Lotus"/>
          <w:color w:val="000000" w:themeColor="text1"/>
          <w:sz w:val="28"/>
          <w:szCs w:val="28"/>
          <w:rtl/>
        </w:rPr>
        <w:t xml:space="preserve"> استقلال آن به صورت </w:t>
      </w:r>
      <w:r w:rsidRPr="00E86ED4">
        <w:rPr>
          <w:rFonts w:cs="B Lotus" w:hint="cs"/>
          <w:color w:val="000000" w:themeColor="text1"/>
          <w:sz w:val="28"/>
          <w:szCs w:val="28"/>
          <w:rtl/>
        </w:rPr>
        <w:t>ی</w:t>
      </w:r>
      <w:r w:rsidRPr="00E86ED4">
        <w:rPr>
          <w:rFonts w:cs="B Lotus" w:hint="eastAsia"/>
          <w:color w:val="000000" w:themeColor="text1"/>
          <w:sz w:val="28"/>
          <w:szCs w:val="28"/>
          <w:rtl/>
        </w:rPr>
        <w:t>ک</w:t>
      </w:r>
      <w:r w:rsidRPr="00E86ED4">
        <w:rPr>
          <w:rFonts w:cs="B Lotus"/>
          <w:color w:val="000000" w:themeColor="text1"/>
          <w:sz w:val="28"/>
          <w:szCs w:val="28"/>
          <w:rtl/>
        </w:rPr>
        <w:t xml:space="preserve"> واحد لحاظ شو</w:t>
      </w:r>
      <w:r w:rsidRPr="00E86ED4">
        <w:rPr>
          <w:rFonts w:cs="B Lotus" w:hint="cs"/>
          <w:color w:val="000000" w:themeColor="text1"/>
          <w:sz w:val="28"/>
          <w:szCs w:val="28"/>
          <w:rtl/>
        </w:rPr>
        <w:t>د.</w:t>
      </w:r>
    </w:p>
    <w:p w:rsidR="00C31E35" w:rsidRPr="00E86ED4" w:rsidRDefault="00C31E35" w:rsidP="00362213">
      <w:pPr>
        <w:spacing w:line="276" w:lineRule="auto"/>
        <w:jc w:val="both"/>
        <w:rPr>
          <w:rFonts w:cs="B Lotus"/>
          <w:color w:val="000000" w:themeColor="text1"/>
          <w:sz w:val="28"/>
          <w:szCs w:val="28"/>
          <w:rtl/>
        </w:rPr>
      </w:pPr>
      <w:r w:rsidRPr="00E86ED4">
        <w:rPr>
          <w:rFonts w:cs="B Lotus" w:hint="eastAsia"/>
          <w:color w:val="000000" w:themeColor="text1"/>
          <w:sz w:val="28"/>
          <w:szCs w:val="28"/>
          <w:rtl/>
        </w:rPr>
        <w:t>جالب</w:t>
      </w:r>
      <w:r w:rsidRPr="00E86ED4">
        <w:rPr>
          <w:rFonts w:cs="B Lotus" w:hint="cs"/>
          <w:color w:val="000000" w:themeColor="text1"/>
          <w:sz w:val="28"/>
          <w:szCs w:val="28"/>
          <w:rtl/>
        </w:rPr>
        <w:t>‌</w:t>
      </w:r>
      <w:r w:rsidRPr="00E86ED4">
        <w:rPr>
          <w:rFonts w:cs="B Lotus"/>
          <w:color w:val="000000" w:themeColor="text1"/>
          <w:sz w:val="28"/>
          <w:szCs w:val="28"/>
          <w:rtl/>
        </w:rPr>
        <w:t>تر ا</w:t>
      </w:r>
      <w:r w:rsidRPr="00E86ED4">
        <w:rPr>
          <w:rFonts w:cs="B Lotus" w:hint="cs"/>
          <w:color w:val="000000" w:themeColor="text1"/>
          <w:sz w:val="28"/>
          <w:szCs w:val="28"/>
          <w:rtl/>
        </w:rPr>
        <w:t>ی</w:t>
      </w:r>
      <w:r w:rsidRPr="00E86ED4">
        <w:rPr>
          <w:rFonts w:cs="B Lotus" w:hint="eastAsia"/>
          <w:color w:val="000000" w:themeColor="text1"/>
          <w:sz w:val="28"/>
          <w:szCs w:val="28"/>
          <w:rtl/>
        </w:rPr>
        <w:t>نکه</w:t>
      </w:r>
      <w:r w:rsidRPr="00E86ED4">
        <w:rPr>
          <w:rFonts w:cs="B Lotus"/>
          <w:color w:val="000000" w:themeColor="text1"/>
          <w:sz w:val="28"/>
          <w:szCs w:val="28"/>
          <w:rtl/>
        </w:rPr>
        <w:t xml:space="preserve"> بخش تول</w:t>
      </w:r>
      <w:r w:rsidRPr="00E86ED4">
        <w:rPr>
          <w:rFonts w:cs="B Lotus" w:hint="cs"/>
          <w:color w:val="000000" w:themeColor="text1"/>
          <w:sz w:val="28"/>
          <w:szCs w:val="28"/>
          <w:rtl/>
        </w:rPr>
        <w:t>ی</w:t>
      </w:r>
      <w:r w:rsidRPr="00E86ED4">
        <w:rPr>
          <w:rFonts w:cs="B Lotus" w:hint="eastAsia"/>
          <w:color w:val="000000" w:themeColor="text1"/>
          <w:sz w:val="28"/>
          <w:szCs w:val="28"/>
          <w:rtl/>
        </w:rPr>
        <w:t>د،</w:t>
      </w:r>
      <w:r w:rsidRPr="00E86ED4">
        <w:rPr>
          <w:rFonts w:cs="B Lotus"/>
          <w:color w:val="000000" w:themeColor="text1"/>
          <w:sz w:val="28"/>
          <w:szCs w:val="28"/>
          <w:rtl/>
        </w:rPr>
        <w:t xml:space="preserve"> همگام با بخش خر</w:t>
      </w:r>
      <w:r w:rsidRPr="00E86ED4">
        <w:rPr>
          <w:rFonts w:cs="B Lotus" w:hint="cs"/>
          <w:color w:val="000000" w:themeColor="text1"/>
          <w:sz w:val="28"/>
          <w:szCs w:val="28"/>
          <w:rtl/>
        </w:rPr>
        <w:t>ی</w:t>
      </w:r>
      <w:r w:rsidRPr="00E86ED4">
        <w:rPr>
          <w:rFonts w:cs="B Lotus" w:hint="eastAsia"/>
          <w:color w:val="000000" w:themeColor="text1"/>
          <w:sz w:val="28"/>
          <w:szCs w:val="28"/>
          <w:rtl/>
        </w:rPr>
        <w:t>د</w:t>
      </w:r>
      <w:r w:rsidRPr="00E86ED4">
        <w:rPr>
          <w:rFonts w:cs="B Lotus"/>
          <w:color w:val="000000" w:themeColor="text1"/>
          <w:sz w:val="28"/>
          <w:szCs w:val="28"/>
          <w:rtl/>
        </w:rPr>
        <w:t xml:space="preserve"> بر ا</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Pr="00E86ED4">
        <w:rPr>
          <w:rFonts w:cs="B Lotus"/>
          <w:color w:val="000000" w:themeColor="text1"/>
          <w:sz w:val="28"/>
          <w:szCs w:val="28"/>
          <w:rtl/>
        </w:rPr>
        <w:t xml:space="preserve"> وضع</w:t>
      </w:r>
      <w:r w:rsidRPr="00E86ED4">
        <w:rPr>
          <w:rFonts w:cs="B Lotus" w:hint="cs"/>
          <w:color w:val="000000" w:themeColor="text1"/>
          <w:sz w:val="28"/>
          <w:szCs w:val="28"/>
          <w:rtl/>
        </w:rPr>
        <w:t>ی</w:t>
      </w:r>
      <w:r w:rsidRPr="00E86ED4">
        <w:rPr>
          <w:rFonts w:cs="B Lotus" w:hint="eastAsia"/>
          <w:color w:val="000000" w:themeColor="text1"/>
          <w:sz w:val="28"/>
          <w:szCs w:val="28"/>
          <w:rtl/>
        </w:rPr>
        <w:t>ت</w:t>
      </w:r>
      <w:r w:rsidRPr="00E86ED4">
        <w:rPr>
          <w:rFonts w:cs="B Lotus"/>
          <w:color w:val="000000" w:themeColor="text1"/>
          <w:sz w:val="28"/>
          <w:szCs w:val="28"/>
          <w:rtl/>
        </w:rPr>
        <w:t xml:space="preserve"> اسفناک مواد اول</w:t>
      </w:r>
      <w:r w:rsidRPr="00E86ED4">
        <w:rPr>
          <w:rFonts w:cs="B Lotus" w:hint="cs"/>
          <w:color w:val="000000" w:themeColor="text1"/>
          <w:sz w:val="28"/>
          <w:szCs w:val="28"/>
          <w:rtl/>
        </w:rPr>
        <w:t>ی</w:t>
      </w:r>
      <w:r w:rsidRPr="00E86ED4">
        <w:rPr>
          <w:rFonts w:cs="B Lotus" w:hint="eastAsia"/>
          <w:color w:val="000000" w:themeColor="text1"/>
          <w:sz w:val="28"/>
          <w:szCs w:val="28"/>
          <w:rtl/>
        </w:rPr>
        <w:t>ه</w:t>
      </w:r>
      <w:r w:rsidRPr="00E86ED4">
        <w:rPr>
          <w:rFonts w:cs="B Lotus"/>
          <w:color w:val="000000" w:themeColor="text1"/>
          <w:sz w:val="28"/>
          <w:szCs w:val="28"/>
          <w:rtl/>
        </w:rPr>
        <w:t xml:space="preserve"> ب</w:t>
      </w:r>
      <w:r w:rsidRPr="00E86ED4">
        <w:rPr>
          <w:rFonts w:cs="B Lotus" w:hint="cs"/>
          <w:color w:val="000000" w:themeColor="text1"/>
          <w:sz w:val="28"/>
          <w:szCs w:val="28"/>
          <w:rtl/>
        </w:rPr>
        <w:t>ی‌</w:t>
      </w:r>
      <w:r w:rsidRPr="00E86ED4">
        <w:rPr>
          <w:rFonts w:cs="B Lotus"/>
          <w:color w:val="000000" w:themeColor="text1"/>
          <w:sz w:val="28"/>
          <w:szCs w:val="28"/>
          <w:rtl/>
        </w:rPr>
        <w:t>ک</w:t>
      </w:r>
      <w:r w:rsidRPr="00E86ED4">
        <w:rPr>
          <w:rFonts w:cs="B Lotus" w:hint="cs"/>
          <w:color w:val="000000" w:themeColor="text1"/>
          <w:sz w:val="28"/>
          <w:szCs w:val="28"/>
          <w:rtl/>
        </w:rPr>
        <w:t>ی</w:t>
      </w:r>
      <w:r w:rsidRPr="00E86ED4">
        <w:rPr>
          <w:rFonts w:cs="B Lotus" w:hint="eastAsia"/>
          <w:color w:val="000000" w:themeColor="text1"/>
          <w:sz w:val="28"/>
          <w:szCs w:val="28"/>
          <w:rtl/>
        </w:rPr>
        <w:t>ف</w:t>
      </w:r>
      <w:r w:rsidRPr="00E86ED4">
        <w:rPr>
          <w:rFonts w:cs="B Lotus" w:hint="cs"/>
          <w:color w:val="000000" w:themeColor="text1"/>
          <w:sz w:val="28"/>
          <w:szCs w:val="28"/>
          <w:rtl/>
        </w:rPr>
        <w:t>ی</w:t>
      </w:r>
      <w:r w:rsidRPr="00E86ED4">
        <w:rPr>
          <w:rFonts w:cs="B Lotus" w:hint="eastAsia"/>
          <w:color w:val="000000" w:themeColor="text1"/>
          <w:sz w:val="28"/>
          <w:szCs w:val="28"/>
          <w:rtl/>
        </w:rPr>
        <w:t>ت</w:t>
      </w:r>
      <w:r w:rsidRPr="00E86ED4">
        <w:rPr>
          <w:rFonts w:cs="B Lotus"/>
          <w:color w:val="000000" w:themeColor="text1"/>
          <w:sz w:val="28"/>
          <w:szCs w:val="28"/>
          <w:rtl/>
        </w:rPr>
        <w:t xml:space="preserve"> سرپوش م</w:t>
      </w:r>
      <w:r w:rsidRPr="00E86ED4">
        <w:rPr>
          <w:rFonts w:cs="B Lotus" w:hint="cs"/>
          <w:color w:val="000000" w:themeColor="text1"/>
          <w:sz w:val="28"/>
          <w:szCs w:val="28"/>
          <w:rtl/>
        </w:rPr>
        <w:t>ی‌</w:t>
      </w:r>
      <w:r w:rsidRPr="00E86ED4">
        <w:rPr>
          <w:rFonts w:cs="B Lotus" w:hint="eastAsia"/>
          <w:color w:val="000000" w:themeColor="text1"/>
          <w:sz w:val="28"/>
          <w:szCs w:val="28"/>
          <w:rtl/>
        </w:rPr>
        <w:t>گذاشته</w:t>
      </w:r>
      <w:r w:rsidRPr="00E86ED4">
        <w:rPr>
          <w:rFonts w:cs="B Lotus"/>
          <w:color w:val="000000" w:themeColor="text1"/>
          <w:sz w:val="28"/>
          <w:szCs w:val="28"/>
          <w:rtl/>
        </w:rPr>
        <w:t xml:space="preserve"> است. محاسبه ز</w:t>
      </w:r>
      <w:r w:rsidRPr="00E86ED4">
        <w:rPr>
          <w:rFonts w:cs="B Lotus" w:hint="cs"/>
          <w:color w:val="000000" w:themeColor="text1"/>
          <w:sz w:val="28"/>
          <w:szCs w:val="28"/>
          <w:rtl/>
        </w:rPr>
        <w:t>ی</w:t>
      </w:r>
      <w:r w:rsidRPr="00E86ED4">
        <w:rPr>
          <w:rFonts w:cs="B Lotus" w:hint="eastAsia"/>
          <w:color w:val="000000" w:themeColor="text1"/>
          <w:sz w:val="28"/>
          <w:szCs w:val="28"/>
          <w:rtl/>
        </w:rPr>
        <w:t>ان</w:t>
      </w:r>
      <w:r w:rsidRPr="00E86ED4">
        <w:rPr>
          <w:rFonts w:cs="B Lotus"/>
          <w:color w:val="000000" w:themeColor="text1"/>
          <w:sz w:val="28"/>
          <w:szCs w:val="28"/>
          <w:rtl/>
        </w:rPr>
        <w:t xml:space="preserve"> ناش</w:t>
      </w:r>
      <w:r w:rsidRPr="00E86ED4">
        <w:rPr>
          <w:rFonts w:cs="B Lotus" w:hint="cs"/>
          <w:color w:val="000000" w:themeColor="text1"/>
          <w:sz w:val="28"/>
          <w:szCs w:val="28"/>
          <w:rtl/>
        </w:rPr>
        <w:t>ی</w:t>
      </w:r>
      <w:r w:rsidRPr="00E86ED4">
        <w:rPr>
          <w:rFonts w:cs="B Lotus"/>
          <w:color w:val="000000" w:themeColor="text1"/>
          <w:sz w:val="28"/>
          <w:szCs w:val="28"/>
          <w:rtl/>
        </w:rPr>
        <w:t xml:space="preserve"> از ا</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Pr="00E86ED4">
        <w:rPr>
          <w:rFonts w:cs="B Lotus"/>
          <w:color w:val="000000" w:themeColor="text1"/>
          <w:sz w:val="28"/>
          <w:szCs w:val="28"/>
          <w:rtl/>
        </w:rPr>
        <w:t xml:space="preserve"> تصم</w:t>
      </w:r>
      <w:r w:rsidRPr="00E86ED4">
        <w:rPr>
          <w:rFonts w:cs="B Lotus" w:hint="cs"/>
          <w:color w:val="000000" w:themeColor="text1"/>
          <w:sz w:val="28"/>
          <w:szCs w:val="28"/>
          <w:rtl/>
        </w:rPr>
        <w:t>ی</w:t>
      </w:r>
      <w:r w:rsidRPr="00E86ED4">
        <w:rPr>
          <w:rFonts w:cs="B Lotus" w:hint="eastAsia"/>
          <w:color w:val="000000" w:themeColor="text1"/>
          <w:sz w:val="28"/>
          <w:szCs w:val="28"/>
          <w:rtl/>
        </w:rPr>
        <w:t>م</w:t>
      </w:r>
      <w:r w:rsidRPr="00E86ED4">
        <w:rPr>
          <w:rFonts w:cs="B Lotus"/>
          <w:color w:val="000000" w:themeColor="text1"/>
          <w:sz w:val="28"/>
          <w:szCs w:val="28"/>
          <w:rtl/>
        </w:rPr>
        <w:t xml:space="preserve"> (مصرف گندله) برا</w:t>
      </w:r>
      <w:r w:rsidRPr="00E86ED4">
        <w:rPr>
          <w:rFonts w:cs="B Lotus" w:hint="cs"/>
          <w:color w:val="000000" w:themeColor="text1"/>
          <w:sz w:val="28"/>
          <w:szCs w:val="28"/>
          <w:rtl/>
        </w:rPr>
        <w:t>ی</w:t>
      </w:r>
      <w:r w:rsidRPr="00E86ED4">
        <w:rPr>
          <w:rFonts w:cs="B Lotus"/>
          <w:color w:val="000000" w:themeColor="text1"/>
          <w:sz w:val="28"/>
          <w:szCs w:val="28"/>
          <w:rtl/>
        </w:rPr>
        <w:t xml:space="preserve"> سال‌ها</w:t>
      </w:r>
      <w:r w:rsidRPr="00E86ED4">
        <w:rPr>
          <w:rFonts w:cs="B Lotus" w:hint="cs"/>
          <w:color w:val="000000" w:themeColor="text1"/>
          <w:sz w:val="28"/>
          <w:szCs w:val="28"/>
          <w:rtl/>
        </w:rPr>
        <w:t>ی</w:t>
      </w:r>
      <w:r w:rsidRPr="00E86ED4">
        <w:rPr>
          <w:rFonts w:cs="B Lotus"/>
          <w:color w:val="000000" w:themeColor="text1"/>
          <w:sz w:val="28"/>
          <w:szCs w:val="28"/>
          <w:rtl/>
        </w:rPr>
        <w:t xml:space="preserve"> </w:t>
      </w:r>
      <w:r w:rsidR="00B0190C" w:rsidRPr="00E86ED4">
        <w:rPr>
          <w:rFonts w:cs="B Lotus" w:hint="cs"/>
          <w:color w:val="000000" w:themeColor="text1"/>
          <w:sz w:val="28"/>
          <w:szCs w:val="28"/>
          <w:rtl/>
        </w:rPr>
        <w:t>139</w:t>
      </w:r>
      <w:r w:rsidRPr="00E86ED4">
        <w:rPr>
          <w:rFonts w:cs="B Lotus"/>
          <w:color w:val="000000" w:themeColor="text1"/>
          <w:sz w:val="28"/>
          <w:szCs w:val="28"/>
          <w:rtl/>
        </w:rPr>
        <w:t>7 تا</w:t>
      </w:r>
      <w:r w:rsidR="00362213">
        <w:rPr>
          <w:rFonts w:cs="B Lotus" w:hint="cs"/>
          <w:color w:val="000000" w:themeColor="text1"/>
          <w:sz w:val="28"/>
          <w:szCs w:val="28"/>
          <w:rtl/>
        </w:rPr>
        <w:t xml:space="preserve"> </w:t>
      </w:r>
      <w:r w:rsidR="00362213" w:rsidRPr="00362213">
        <w:rPr>
          <w:rFonts w:cs="B Lotus" w:hint="cs"/>
          <w:color w:val="FF0000"/>
          <w:sz w:val="28"/>
          <w:szCs w:val="28"/>
          <w:rtl/>
        </w:rPr>
        <w:t xml:space="preserve">1399 </w:t>
      </w:r>
      <w:r w:rsidRPr="00E86ED4">
        <w:rPr>
          <w:rFonts w:cs="B Lotus"/>
          <w:color w:val="000000" w:themeColor="text1"/>
          <w:sz w:val="28"/>
          <w:szCs w:val="28"/>
          <w:rtl/>
        </w:rPr>
        <w:t>تقر</w:t>
      </w:r>
      <w:r w:rsidRPr="00E86ED4">
        <w:rPr>
          <w:rFonts w:cs="B Lotus" w:hint="cs"/>
          <w:color w:val="000000" w:themeColor="text1"/>
          <w:sz w:val="28"/>
          <w:szCs w:val="28"/>
          <w:rtl/>
        </w:rPr>
        <w:t>ی</w:t>
      </w:r>
      <w:r w:rsidRPr="00E86ED4">
        <w:rPr>
          <w:rFonts w:cs="B Lotus" w:hint="eastAsia"/>
          <w:color w:val="000000" w:themeColor="text1"/>
          <w:sz w:val="28"/>
          <w:szCs w:val="28"/>
          <w:rtl/>
        </w:rPr>
        <w:t>با</w:t>
      </w:r>
      <w:r w:rsidRPr="00E86ED4">
        <w:rPr>
          <w:rFonts w:cs="B Lotus"/>
          <w:color w:val="000000" w:themeColor="text1"/>
          <w:sz w:val="28"/>
          <w:szCs w:val="28"/>
          <w:rtl/>
        </w:rPr>
        <w:t xml:space="preserve"> در حدود </w:t>
      </w:r>
      <w:r w:rsidRPr="00362213">
        <w:rPr>
          <w:rFonts w:cs="B Lotus"/>
          <w:color w:val="FF0000"/>
          <w:sz w:val="28"/>
          <w:szCs w:val="28"/>
          <w:rtl/>
        </w:rPr>
        <w:t>هزار م</w:t>
      </w:r>
      <w:r w:rsidRPr="00362213">
        <w:rPr>
          <w:rFonts w:cs="B Lotus" w:hint="cs"/>
          <w:color w:val="FF0000"/>
          <w:sz w:val="28"/>
          <w:szCs w:val="28"/>
          <w:rtl/>
        </w:rPr>
        <w:t>ی</w:t>
      </w:r>
      <w:r w:rsidRPr="00362213">
        <w:rPr>
          <w:rFonts w:cs="B Lotus" w:hint="eastAsia"/>
          <w:color w:val="FF0000"/>
          <w:sz w:val="28"/>
          <w:szCs w:val="28"/>
          <w:rtl/>
        </w:rPr>
        <w:t>ل</w:t>
      </w:r>
      <w:r w:rsidRPr="00362213">
        <w:rPr>
          <w:rFonts w:cs="B Lotus" w:hint="cs"/>
          <w:color w:val="FF0000"/>
          <w:sz w:val="28"/>
          <w:szCs w:val="28"/>
          <w:rtl/>
        </w:rPr>
        <w:t>ی</w:t>
      </w:r>
      <w:r w:rsidRPr="00362213">
        <w:rPr>
          <w:rFonts w:cs="B Lotus" w:hint="eastAsia"/>
          <w:color w:val="FF0000"/>
          <w:sz w:val="28"/>
          <w:szCs w:val="28"/>
          <w:rtl/>
        </w:rPr>
        <w:t>ارد</w:t>
      </w:r>
      <w:r w:rsidRPr="00362213">
        <w:rPr>
          <w:rFonts w:cs="B Lotus"/>
          <w:color w:val="FF0000"/>
          <w:sz w:val="28"/>
          <w:szCs w:val="28"/>
          <w:rtl/>
        </w:rPr>
        <w:t xml:space="preserve"> تومان </w:t>
      </w:r>
      <w:r w:rsidRPr="00E86ED4">
        <w:rPr>
          <w:rFonts w:cs="B Lotus"/>
          <w:color w:val="000000" w:themeColor="text1"/>
          <w:sz w:val="28"/>
          <w:szCs w:val="28"/>
          <w:rtl/>
        </w:rPr>
        <w:t>برآورد م</w:t>
      </w:r>
      <w:r w:rsidRPr="00E86ED4">
        <w:rPr>
          <w:rFonts w:cs="B Lotus" w:hint="cs"/>
          <w:color w:val="000000" w:themeColor="text1"/>
          <w:sz w:val="28"/>
          <w:szCs w:val="28"/>
          <w:rtl/>
        </w:rPr>
        <w:t>ی‌</w:t>
      </w:r>
      <w:r w:rsidRPr="00E86ED4">
        <w:rPr>
          <w:rFonts w:cs="B Lotus"/>
          <w:color w:val="000000" w:themeColor="text1"/>
          <w:sz w:val="28"/>
          <w:szCs w:val="28"/>
          <w:rtl/>
        </w:rPr>
        <w:t>شود</w:t>
      </w:r>
      <w:r w:rsidRPr="00E86ED4">
        <w:rPr>
          <w:rFonts w:cs="B Lotus" w:hint="cs"/>
          <w:color w:val="000000" w:themeColor="text1"/>
          <w:sz w:val="28"/>
          <w:szCs w:val="28"/>
          <w:rtl/>
        </w:rPr>
        <w:t>.</w:t>
      </w:r>
    </w:p>
    <w:p w:rsidR="00C31E35" w:rsidRPr="00E86ED4" w:rsidRDefault="00C31E35" w:rsidP="00362213">
      <w:pPr>
        <w:spacing w:line="276" w:lineRule="auto"/>
        <w:jc w:val="both"/>
        <w:rPr>
          <w:rFonts w:cs="B Lotus"/>
          <w:color w:val="000000" w:themeColor="text1"/>
          <w:sz w:val="28"/>
          <w:szCs w:val="28"/>
          <w:rtl/>
        </w:rPr>
      </w:pPr>
      <w:r w:rsidRPr="00E86ED4">
        <w:rPr>
          <w:rFonts w:cs="B Lotus" w:hint="eastAsia"/>
          <w:color w:val="000000" w:themeColor="text1"/>
          <w:sz w:val="28"/>
          <w:szCs w:val="28"/>
          <w:rtl/>
        </w:rPr>
        <w:t>ز</w:t>
      </w:r>
      <w:r w:rsidRPr="00E86ED4">
        <w:rPr>
          <w:rFonts w:cs="B Lotus" w:hint="cs"/>
          <w:color w:val="000000" w:themeColor="text1"/>
          <w:sz w:val="28"/>
          <w:szCs w:val="28"/>
          <w:rtl/>
        </w:rPr>
        <w:t>ی</w:t>
      </w:r>
      <w:r w:rsidRPr="00E86ED4">
        <w:rPr>
          <w:rFonts w:cs="B Lotus" w:hint="eastAsia"/>
          <w:color w:val="000000" w:themeColor="text1"/>
          <w:sz w:val="28"/>
          <w:szCs w:val="28"/>
          <w:rtl/>
        </w:rPr>
        <w:t>ان</w:t>
      </w:r>
      <w:r w:rsidRPr="00E86ED4">
        <w:rPr>
          <w:rFonts w:cs="B Lotus"/>
          <w:color w:val="000000" w:themeColor="text1"/>
          <w:sz w:val="28"/>
          <w:szCs w:val="28"/>
          <w:rtl/>
        </w:rPr>
        <w:t xml:space="preserve"> ناش</w:t>
      </w:r>
      <w:r w:rsidRPr="00E86ED4">
        <w:rPr>
          <w:rFonts w:cs="B Lotus" w:hint="cs"/>
          <w:color w:val="000000" w:themeColor="text1"/>
          <w:sz w:val="28"/>
          <w:szCs w:val="28"/>
          <w:rtl/>
        </w:rPr>
        <w:t>ی</w:t>
      </w:r>
      <w:r w:rsidRPr="00E86ED4">
        <w:rPr>
          <w:rFonts w:cs="B Lotus"/>
          <w:color w:val="000000" w:themeColor="text1"/>
          <w:sz w:val="28"/>
          <w:szCs w:val="28"/>
          <w:rtl/>
        </w:rPr>
        <w:t xml:space="preserve"> از افزا</w:t>
      </w:r>
      <w:r w:rsidRPr="00E86ED4">
        <w:rPr>
          <w:rFonts w:cs="B Lotus" w:hint="cs"/>
          <w:color w:val="000000" w:themeColor="text1"/>
          <w:sz w:val="28"/>
          <w:szCs w:val="28"/>
          <w:rtl/>
        </w:rPr>
        <w:t>ی</w:t>
      </w:r>
      <w:r w:rsidRPr="00E86ED4">
        <w:rPr>
          <w:rFonts w:cs="B Lotus" w:hint="eastAsia"/>
          <w:color w:val="000000" w:themeColor="text1"/>
          <w:sz w:val="28"/>
          <w:szCs w:val="28"/>
          <w:rtl/>
        </w:rPr>
        <w:t>ش</w:t>
      </w:r>
      <w:r w:rsidRPr="00E86ED4">
        <w:rPr>
          <w:rFonts w:cs="B Lotus"/>
          <w:color w:val="000000" w:themeColor="text1"/>
          <w:sz w:val="28"/>
          <w:szCs w:val="28"/>
          <w:rtl/>
        </w:rPr>
        <w:t xml:space="preserve"> واردات زغال</w:t>
      </w:r>
      <w:r w:rsidR="00B0190C" w:rsidRPr="00E86ED4">
        <w:rPr>
          <w:rFonts w:cs="B Lotus" w:hint="cs"/>
          <w:color w:val="000000" w:themeColor="text1"/>
          <w:sz w:val="28"/>
          <w:szCs w:val="28"/>
          <w:rtl/>
        </w:rPr>
        <w:t>‌</w:t>
      </w:r>
      <w:r w:rsidRPr="00E86ED4">
        <w:rPr>
          <w:rFonts w:cs="B Lotus"/>
          <w:color w:val="000000" w:themeColor="text1"/>
          <w:sz w:val="28"/>
          <w:szCs w:val="28"/>
          <w:rtl/>
        </w:rPr>
        <w:t xml:space="preserve">سنگ و کک </w:t>
      </w:r>
      <w:r w:rsidR="00362213" w:rsidRPr="00362213">
        <w:rPr>
          <w:rFonts w:cs="B Lotus" w:hint="cs"/>
          <w:color w:val="FF0000"/>
          <w:sz w:val="28"/>
          <w:szCs w:val="28"/>
          <w:rtl/>
        </w:rPr>
        <w:t xml:space="preserve">جهت جبران کیفیت پایین </w:t>
      </w:r>
      <w:r w:rsidRPr="00E86ED4">
        <w:rPr>
          <w:rFonts w:cs="B Lotus"/>
          <w:color w:val="000000" w:themeColor="text1"/>
          <w:sz w:val="28"/>
          <w:szCs w:val="28"/>
          <w:rtl/>
        </w:rPr>
        <w:t>ب</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Pr="00E86ED4">
        <w:rPr>
          <w:rFonts w:cs="B Lotus"/>
          <w:color w:val="000000" w:themeColor="text1"/>
          <w:sz w:val="28"/>
          <w:szCs w:val="28"/>
          <w:rtl/>
        </w:rPr>
        <w:t xml:space="preserve"> سال‌ها</w:t>
      </w:r>
      <w:r w:rsidRPr="00E86ED4">
        <w:rPr>
          <w:rFonts w:cs="B Lotus" w:hint="cs"/>
          <w:color w:val="000000" w:themeColor="text1"/>
          <w:sz w:val="28"/>
          <w:szCs w:val="28"/>
          <w:rtl/>
        </w:rPr>
        <w:t>ی</w:t>
      </w:r>
      <w:r w:rsidRPr="00E86ED4">
        <w:rPr>
          <w:rFonts w:cs="B Lotus"/>
          <w:color w:val="000000" w:themeColor="text1"/>
          <w:sz w:val="28"/>
          <w:szCs w:val="28"/>
          <w:rtl/>
        </w:rPr>
        <w:t xml:space="preserve"> 1397 تا 1400 به نسبت سال‌ها</w:t>
      </w:r>
      <w:r w:rsidRPr="00E86ED4">
        <w:rPr>
          <w:rFonts w:cs="B Lotus" w:hint="cs"/>
          <w:color w:val="000000" w:themeColor="text1"/>
          <w:sz w:val="28"/>
          <w:szCs w:val="28"/>
          <w:rtl/>
        </w:rPr>
        <w:t>ی</w:t>
      </w:r>
      <w:r w:rsidRPr="00E86ED4">
        <w:rPr>
          <w:rFonts w:cs="B Lotus"/>
          <w:color w:val="000000" w:themeColor="text1"/>
          <w:sz w:val="28"/>
          <w:szCs w:val="28"/>
          <w:rtl/>
        </w:rPr>
        <w:t xml:space="preserve"> 1392 تا 1396 به طور متوسط و بدون محاسبه هز</w:t>
      </w:r>
      <w:r w:rsidRPr="00E86ED4">
        <w:rPr>
          <w:rFonts w:cs="B Lotus" w:hint="cs"/>
          <w:color w:val="000000" w:themeColor="text1"/>
          <w:sz w:val="28"/>
          <w:szCs w:val="28"/>
          <w:rtl/>
        </w:rPr>
        <w:t>ی</w:t>
      </w:r>
      <w:r w:rsidRPr="00E86ED4">
        <w:rPr>
          <w:rFonts w:cs="B Lotus" w:hint="eastAsia"/>
          <w:color w:val="000000" w:themeColor="text1"/>
          <w:sz w:val="28"/>
          <w:szCs w:val="28"/>
          <w:rtl/>
        </w:rPr>
        <w:t>نه</w:t>
      </w:r>
      <w:r w:rsidRPr="00E86ED4">
        <w:rPr>
          <w:rFonts w:cs="B Lotus" w:hint="cs"/>
          <w:color w:val="000000" w:themeColor="text1"/>
          <w:sz w:val="28"/>
          <w:szCs w:val="28"/>
          <w:rtl/>
        </w:rPr>
        <w:t>‌</w:t>
      </w:r>
      <w:r w:rsidRPr="00E86ED4">
        <w:rPr>
          <w:rFonts w:cs="B Lotus"/>
          <w:color w:val="000000" w:themeColor="text1"/>
          <w:sz w:val="28"/>
          <w:szCs w:val="28"/>
          <w:rtl/>
        </w:rPr>
        <w:t>ها</w:t>
      </w:r>
      <w:r w:rsidRPr="00E86ED4">
        <w:rPr>
          <w:rFonts w:cs="B Lotus" w:hint="cs"/>
          <w:color w:val="000000" w:themeColor="text1"/>
          <w:sz w:val="28"/>
          <w:szCs w:val="28"/>
          <w:rtl/>
        </w:rPr>
        <w:t>ی</w:t>
      </w:r>
      <w:r w:rsidRPr="00E86ED4">
        <w:rPr>
          <w:rFonts w:cs="B Lotus"/>
          <w:color w:val="000000" w:themeColor="text1"/>
          <w:sz w:val="28"/>
          <w:szCs w:val="28"/>
          <w:rtl/>
        </w:rPr>
        <w:t xml:space="preserve"> حمل و تعرفه واردات و ... در حدود 1</w:t>
      </w:r>
      <w:r w:rsidR="00362213">
        <w:rPr>
          <w:rFonts w:cs="B Lotus" w:hint="cs"/>
          <w:color w:val="000000" w:themeColor="text1"/>
          <w:sz w:val="28"/>
          <w:szCs w:val="28"/>
          <w:rtl/>
        </w:rPr>
        <w:t>4.5</w:t>
      </w:r>
      <w:r w:rsidRPr="00E86ED4">
        <w:rPr>
          <w:rFonts w:cs="B Lotus"/>
          <w:color w:val="000000" w:themeColor="text1"/>
          <w:sz w:val="28"/>
          <w:szCs w:val="28"/>
          <w:rtl/>
        </w:rPr>
        <w:t xml:space="preserve"> هزار م</w:t>
      </w:r>
      <w:r w:rsidRPr="00E86ED4">
        <w:rPr>
          <w:rFonts w:cs="B Lotus" w:hint="cs"/>
          <w:color w:val="000000" w:themeColor="text1"/>
          <w:sz w:val="28"/>
          <w:szCs w:val="28"/>
          <w:rtl/>
        </w:rPr>
        <w:t>ی</w:t>
      </w:r>
      <w:r w:rsidRPr="00E86ED4">
        <w:rPr>
          <w:rFonts w:cs="B Lotus" w:hint="eastAsia"/>
          <w:color w:val="000000" w:themeColor="text1"/>
          <w:sz w:val="28"/>
          <w:szCs w:val="28"/>
          <w:rtl/>
        </w:rPr>
        <w:t>ل</w:t>
      </w:r>
      <w:r w:rsidRPr="00E86ED4">
        <w:rPr>
          <w:rFonts w:cs="B Lotus" w:hint="cs"/>
          <w:color w:val="000000" w:themeColor="text1"/>
          <w:sz w:val="28"/>
          <w:szCs w:val="28"/>
          <w:rtl/>
        </w:rPr>
        <w:t>ی</w:t>
      </w:r>
      <w:r w:rsidRPr="00E86ED4">
        <w:rPr>
          <w:rFonts w:cs="B Lotus" w:hint="eastAsia"/>
          <w:color w:val="000000" w:themeColor="text1"/>
          <w:sz w:val="28"/>
          <w:szCs w:val="28"/>
          <w:rtl/>
        </w:rPr>
        <w:t>ارد</w:t>
      </w:r>
      <w:r w:rsidRPr="00E86ED4">
        <w:rPr>
          <w:rFonts w:cs="B Lotus"/>
          <w:color w:val="000000" w:themeColor="text1"/>
          <w:sz w:val="28"/>
          <w:szCs w:val="28"/>
          <w:rtl/>
        </w:rPr>
        <w:t xml:space="preserve"> تومان است.  به غ</w:t>
      </w:r>
      <w:r w:rsidRPr="00E86ED4">
        <w:rPr>
          <w:rFonts w:cs="B Lotus" w:hint="cs"/>
          <w:color w:val="000000" w:themeColor="text1"/>
          <w:sz w:val="28"/>
          <w:szCs w:val="28"/>
          <w:rtl/>
        </w:rPr>
        <w:t>ی</w:t>
      </w:r>
      <w:r w:rsidRPr="00E86ED4">
        <w:rPr>
          <w:rFonts w:cs="B Lotus" w:hint="eastAsia"/>
          <w:color w:val="000000" w:themeColor="text1"/>
          <w:sz w:val="28"/>
          <w:szCs w:val="28"/>
          <w:rtl/>
        </w:rPr>
        <w:t>راز</w:t>
      </w:r>
      <w:r w:rsidRPr="00E86ED4">
        <w:rPr>
          <w:rFonts w:cs="B Lotus"/>
          <w:color w:val="000000" w:themeColor="text1"/>
          <w:sz w:val="28"/>
          <w:szCs w:val="28"/>
          <w:rtl/>
        </w:rPr>
        <w:t xml:space="preserve"> افزا</w:t>
      </w:r>
      <w:r w:rsidRPr="00E86ED4">
        <w:rPr>
          <w:rFonts w:cs="B Lotus" w:hint="cs"/>
          <w:color w:val="000000" w:themeColor="text1"/>
          <w:sz w:val="28"/>
          <w:szCs w:val="28"/>
          <w:rtl/>
        </w:rPr>
        <w:t>ی</w:t>
      </w:r>
      <w:r w:rsidRPr="00E86ED4">
        <w:rPr>
          <w:rFonts w:cs="B Lotus" w:hint="eastAsia"/>
          <w:color w:val="000000" w:themeColor="text1"/>
          <w:sz w:val="28"/>
          <w:szCs w:val="28"/>
          <w:rtl/>
        </w:rPr>
        <w:t>ش</w:t>
      </w:r>
      <w:r w:rsidR="00B0190C" w:rsidRPr="00E86ED4">
        <w:rPr>
          <w:rFonts w:cs="B Lotus"/>
          <w:color w:val="000000" w:themeColor="text1"/>
          <w:sz w:val="28"/>
          <w:szCs w:val="28"/>
          <w:rtl/>
        </w:rPr>
        <w:t xml:space="preserve"> واردات، ت</w:t>
      </w:r>
      <w:r w:rsidR="00B0190C" w:rsidRPr="00E86ED4">
        <w:rPr>
          <w:rFonts w:cs="B Lotus" w:hint="cs"/>
          <w:color w:val="000000" w:themeColor="text1"/>
          <w:sz w:val="28"/>
          <w:szCs w:val="28"/>
          <w:rtl/>
        </w:rPr>
        <w:t>أ</w:t>
      </w:r>
      <w:r w:rsidRPr="00E86ED4">
        <w:rPr>
          <w:rFonts w:cs="B Lotus"/>
          <w:color w:val="000000" w:themeColor="text1"/>
          <w:sz w:val="28"/>
          <w:szCs w:val="28"/>
          <w:rtl/>
        </w:rPr>
        <w:t>م</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Pr="00E86ED4">
        <w:rPr>
          <w:rFonts w:cs="B Lotus"/>
          <w:color w:val="000000" w:themeColor="text1"/>
          <w:sz w:val="28"/>
          <w:szCs w:val="28"/>
          <w:rtl/>
        </w:rPr>
        <w:t xml:space="preserve"> زغال</w:t>
      </w:r>
      <w:r w:rsidR="00B0190C" w:rsidRPr="00E86ED4">
        <w:rPr>
          <w:rFonts w:cs="B Lotus" w:hint="cs"/>
          <w:color w:val="000000" w:themeColor="text1"/>
          <w:sz w:val="28"/>
          <w:szCs w:val="28"/>
          <w:rtl/>
        </w:rPr>
        <w:t>‌</w:t>
      </w:r>
      <w:r w:rsidRPr="00E86ED4">
        <w:rPr>
          <w:rFonts w:cs="B Lotus"/>
          <w:color w:val="000000" w:themeColor="text1"/>
          <w:sz w:val="28"/>
          <w:szCs w:val="28"/>
          <w:rtl/>
        </w:rPr>
        <w:t>سنگ و کک متفاوت از نقطه به</w:t>
      </w:r>
      <w:r w:rsidRPr="00E86ED4">
        <w:rPr>
          <w:rFonts w:cs="B Lotus" w:hint="cs"/>
          <w:color w:val="000000" w:themeColor="text1"/>
          <w:sz w:val="28"/>
          <w:szCs w:val="28"/>
          <w:rtl/>
        </w:rPr>
        <w:t>ی</w:t>
      </w:r>
      <w:r w:rsidRPr="00E86ED4">
        <w:rPr>
          <w:rFonts w:cs="B Lotus" w:hint="eastAsia"/>
          <w:color w:val="000000" w:themeColor="text1"/>
          <w:sz w:val="28"/>
          <w:szCs w:val="28"/>
          <w:rtl/>
        </w:rPr>
        <w:t>نه</w:t>
      </w:r>
      <w:r w:rsidRPr="00E86ED4">
        <w:rPr>
          <w:rFonts w:cs="B Lotus"/>
          <w:color w:val="000000" w:themeColor="text1"/>
          <w:sz w:val="28"/>
          <w:szCs w:val="28"/>
          <w:rtl/>
        </w:rPr>
        <w:t xml:space="preserve"> </w:t>
      </w:r>
      <w:r w:rsidRPr="00E86ED4">
        <w:rPr>
          <w:rFonts w:cs="B Lotus" w:hint="eastAsia"/>
          <w:color w:val="000000" w:themeColor="text1"/>
          <w:sz w:val="28"/>
          <w:szCs w:val="28"/>
          <w:rtl/>
        </w:rPr>
        <w:t>ک</w:t>
      </w:r>
      <w:r w:rsidRPr="00E86ED4">
        <w:rPr>
          <w:rFonts w:cs="B Lotus" w:hint="cs"/>
          <w:color w:val="000000" w:themeColor="text1"/>
          <w:sz w:val="28"/>
          <w:szCs w:val="28"/>
          <w:rtl/>
        </w:rPr>
        <w:t>ی</w:t>
      </w:r>
      <w:r w:rsidRPr="00E86ED4">
        <w:rPr>
          <w:rFonts w:cs="B Lotus" w:hint="eastAsia"/>
          <w:color w:val="000000" w:themeColor="text1"/>
          <w:sz w:val="28"/>
          <w:szCs w:val="28"/>
          <w:rtl/>
        </w:rPr>
        <w:t>ف</w:t>
      </w:r>
      <w:r w:rsidRPr="00E86ED4">
        <w:rPr>
          <w:rFonts w:cs="B Lotus" w:hint="cs"/>
          <w:color w:val="000000" w:themeColor="text1"/>
          <w:sz w:val="28"/>
          <w:szCs w:val="28"/>
          <w:rtl/>
        </w:rPr>
        <w:t>ی</w:t>
      </w:r>
      <w:r w:rsidRPr="00E86ED4">
        <w:rPr>
          <w:rFonts w:cs="B Lotus" w:hint="eastAsia"/>
          <w:color w:val="000000" w:themeColor="text1"/>
          <w:sz w:val="28"/>
          <w:szCs w:val="28"/>
          <w:rtl/>
        </w:rPr>
        <w:t>،</w:t>
      </w:r>
      <w:r w:rsidRPr="00E86ED4">
        <w:rPr>
          <w:rFonts w:cs="B Lotus"/>
          <w:color w:val="000000" w:themeColor="text1"/>
          <w:sz w:val="28"/>
          <w:szCs w:val="28"/>
          <w:rtl/>
        </w:rPr>
        <w:t xml:space="preserve"> به طور متوسط سال</w:t>
      </w:r>
      <w:r w:rsidRPr="00E86ED4">
        <w:rPr>
          <w:rFonts w:cs="B Lotus" w:hint="cs"/>
          <w:color w:val="000000" w:themeColor="text1"/>
          <w:sz w:val="28"/>
          <w:szCs w:val="28"/>
          <w:rtl/>
        </w:rPr>
        <w:t>ی</w:t>
      </w:r>
      <w:r w:rsidRPr="00E86ED4">
        <w:rPr>
          <w:rFonts w:cs="B Lotus" w:hint="eastAsia"/>
          <w:color w:val="000000" w:themeColor="text1"/>
          <w:sz w:val="28"/>
          <w:szCs w:val="28"/>
          <w:rtl/>
        </w:rPr>
        <w:t>انه</w:t>
      </w:r>
      <w:r w:rsidR="00362213">
        <w:rPr>
          <w:rFonts w:cs="B Lotus" w:hint="cs"/>
          <w:color w:val="000000" w:themeColor="text1"/>
          <w:sz w:val="28"/>
          <w:szCs w:val="28"/>
          <w:rtl/>
        </w:rPr>
        <w:t xml:space="preserve"> حداقل</w:t>
      </w:r>
      <w:r w:rsidRPr="00E86ED4">
        <w:rPr>
          <w:rFonts w:cs="B Lotus"/>
          <w:color w:val="000000" w:themeColor="text1"/>
          <w:sz w:val="28"/>
          <w:szCs w:val="28"/>
          <w:rtl/>
        </w:rPr>
        <w:t xml:space="preserve"> </w:t>
      </w:r>
      <w:r w:rsidR="00362213">
        <w:rPr>
          <w:rFonts w:cs="B Lotus" w:hint="cs"/>
          <w:color w:val="000000" w:themeColor="text1"/>
          <w:sz w:val="28"/>
          <w:szCs w:val="28"/>
          <w:rtl/>
        </w:rPr>
        <w:t>150</w:t>
      </w:r>
      <w:r w:rsidRPr="00E86ED4">
        <w:rPr>
          <w:rFonts w:cs="B Lotus"/>
          <w:color w:val="000000" w:themeColor="text1"/>
          <w:sz w:val="28"/>
          <w:szCs w:val="28"/>
          <w:rtl/>
        </w:rPr>
        <w:t xml:space="preserve"> م</w:t>
      </w:r>
      <w:r w:rsidRPr="00E86ED4">
        <w:rPr>
          <w:rFonts w:cs="B Lotus" w:hint="cs"/>
          <w:color w:val="000000" w:themeColor="text1"/>
          <w:sz w:val="28"/>
          <w:szCs w:val="28"/>
          <w:rtl/>
        </w:rPr>
        <w:t>ی</w:t>
      </w:r>
      <w:r w:rsidRPr="00E86ED4">
        <w:rPr>
          <w:rFonts w:cs="B Lotus" w:hint="eastAsia"/>
          <w:color w:val="000000" w:themeColor="text1"/>
          <w:sz w:val="28"/>
          <w:szCs w:val="28"/>
          <w:rtl/>
        </w:rPr>
        <w:t>ل</w:t>
      </w:r>
      <w:r w:rsidRPr="00E86ED4">
        <w:rPr>
          <w:rFonts w:cs="B Lotus" w:hint="cs"/>
          <w:color w:val="000000" w:themeColor="text1"/>
          <w:sz w:val="28"/>
          <w:szCs w:val="28"/>
          <w:rtl/>
        </w:rPr>
        <w:t>ی</w:t>
      </w:r>
      <w:r w:rsidRPr="00E86ED4">
        <w:rPr>
          <w:rFonts w:cs="B Lotus" w:hint="eastAsia"/>
          <w:color w:val="000000" w:themeColor="text1"/>
          <w:sz w:val="28"/>
          <w:szCs w:val="28"/>
          <w:rtl/>
        </w:rPr>
        <w:t>ون</w:t>
      </w:r>
      <w:r w:rsidRPr="00E86ED4">
        <w:rPr>
          <w:rFonts w:cs="B Lotus"/>
          <w:color w:val="000000" w:themeColor="text1"/>
          <w:sz w:val="28"/>
          <w:szCs w:val="28"/>
          <w:rtl/>
        </w:rPr>
        <w:t xml:space="preserve"> دلار برا</w:t>
      </w:r>
      <w:r w:rsidRPr="00E86ED4">
        <w:rPr>
          <w:rFonts w:cs="B Lotus" w:hint="cs"/>
          <w:color w:val="000000" w:themeColor="text1"/>
          <w:sz w:val="28"/>
          <w:szCs w:val="28"/>
          <w:rtl/>
        </w:rPr>
        <w:t>ی</w:t>
      </w:r>
      <w:r w:rsidRPr="00E86ED4">
        <w:rPr>
          <w:rFonts w:cs="B Lotus"/>
          <w:color w:val="000000" w:themeColor="text1"/>
          <w:sz w:val="28"/>
          <w:szCs w:val="28"/>
          <w:rtl/>
        </w:rPr>
        <w:t xml:space="preserve"> ذوب آهن ز</w:t>
      </w:r>
      <w:r w:rsidRPr="00E86ED4">
        <w:rPr>
          <w:rFonts w:cs="B Lotus" w:hint="cs"/>
          <w:color w:val="000000" w:themeColor="text1"/>
          <w:sz w:val="28"/>
          <w:szCs w:val="28"/>
          <w:rtl/>
        </w:rPr>
        <w:t>ی</w:t>
      </w:r>
      <w:r w:rsidRPr="00E86ED4">
        <w:rPr>
          <w:rFonts w:cs="B Lotus" w:hint="eastAsia"/>
          <w:color w:val="000000" w:themeColor="text1"/>
          <w:sz w:val="28"/>
          <w:szCs w:val="28"/>
          <w:rtl/>
        </w:rPr>
        <w:t>ان</w:t>
      </w:r>
      <w:r w:rsidRPr="00E86ED4">
        <w:rPr>
          <w:rFonts w:cs="B Lotus"/>
          <w:color w:val="000000" w:themeColor="text1"/>
          <w:sz w:val="28"/>
          <w:szCs w:val="28"/>
          <w:rtl/>
        </w:rPr>
        <w:t xml:space="preserve"> به دنبال داشته است</w:t>
      </w:r>
      <w:r w:rsidRPr="00E86ED4">
        <w:rPr>
          <w:rFonts w:cs="B Lotus" w:hint="cs"/>
          <w:color w:val="000000" w:themeColor="text1"/>
          <w:sz w:val="28"/>
          <w:szCs w:val="28"/>
          <w:rtl/>
        </w:rPr>
        <w:t>!</w:t>
      </w:r>
    </w:p>
    <w:p w:rsidR="00C31E35" w:rsidRPr="00E86ED4" w:rsidRDefault="00C31E35" w:rsidP="00C31E35">
      <w:pPr>
        <w:spacing w:line="276" w:lineRule="auto"/>
        <w:jc w:val="both"/>
        <w:rPr>
          <w:rFonts w:cs="B Lotus"/>
          <w:color w:val="000000" w:themeColor="text1"/>
          <w:sz w:val="28"/>
          <w:szCs w:val="28"/>
          <w:rtl/>
        </w:rPr>
      </w:pPr>
      <w:r w:rsidRPr="00E86ED4">
        <w:rPr>
          <w:rFonts w:cs="B Lotus" w:hint="cs"/>
          <w:color w:val="000000" w:themeColor="text1"/>
          <w:sz w:val="28"/>
          <w:szCs w:val="28"/>
          <w:rtl/>
        </w:rPr>
        <w:t>ی</w:t>
      </w:r>
      <w:r w:rsidRPr="00E86ED4">
        <w:rPr>
          <w:rFonts w:cs="B Lotus" w:hint="eastAsia"/>
          <w:color w:val="000000" w:themeColor="text1"/>
          <w:sz w:val="28"/>
          <w:szCs w:val="28"/>
          <w:rtl/>
        </w:rPr>
        <w:t>ک</w:t>
      </w:r>
      <w:r w:rsidRPr="00E86ED4">
        <w:rPr>
          <w:rFonts w:cs="B Lotus"/>
          <w:color w:val="000000" w:themeColor="text1"/>
          <w:sz w:val="28"/>
          <w:szCs w:val="28"/>
          <w:rtl/>
        </w:rPr>
        <w:t xml:space="preserve"> شرکت خصوص</w:t>
      </w:r>
      <w:r w:rsidRPr="00E86ED4">
        <w:rPr>
          <w:rFonts w:cs="B Lotus" w:hint="cs"/>
          <w:color w:val="000000" w:themeColor="text1"/>
          <w:sz w:val="28"/>
          <w:szCs w:val="28"/>
          <w:rtl/>
        </w:rPr>
        <w:t>ی</w:t>
      </w:r>
      <w:r w:rsidRPr="00E86ED4">
        <w:rPr>
          <w:rFonts w:cs="B Lotus"/>
          <w:color w:val="000000" w:themeColor="text1"/>
          <w:sz w:val="28"/>
          <w:szCs w:val="28"/>
          <w:rtl/>
        </w:rPr>
        <w:t xml:space="preserve"> خارج</w:t>
      </w:r>
      <w:r w:rsidRPr="00E86ED4">
        <w:rPr>
          <w:rFonts w:cs="B Lotus" w:hint="cs"/>
          <w:color w:val="000000" w:themeColor="text1"/>
          <w:sz w:val="28"/>
          <w:szCs w:val="28"/>
          <w:rtl/>
        </w:rPr>
        <w:t>ی</w:t>
      </w:r>
      <w:r w:rsidRPr="00E86ED4">
        <w:rPr>
          <w:rFonts w:cs="B Lotus"/>
          <w:color w:val="000000" w:themeColor="text1"/>
          <w:sz w:val="28"/>
          <w:szCs w:val="28"/>
          <w:rtl/>
        </w:rPr>
        <w:t xml:space="preserve"> به نام رمکو در خر</w:t>
      </w:r>
      <w:r w:rsidRPr="00E86ED4">
        <w:rPr>
          <w:rFonts w:cs="B Lotus" w:hint="cs"/>
          <w:color w:val="000000" w:themeColor="text1"/>
          <w:sz w:val="28"/>
          <w:szCs w:val="28"/>
          <w:rtl/>
        </w:rPr>
        <w:t>ی</w:t>
      </w:r>
      <w:r w:rsidRPr="00E86ED4">
        <w:rPr>
          <w:rFonts w:cs="B Lotus" w:hint="eastAsia"/>
          <w:color w:val="000000" w:themeColor="text1"/>
          <w:sz w:val="28"/>
          <w:szCs w:val="28"/>
          <w:rtl/>
        </w:rPr>
        <w:t>د</w:t>
      </w:r>
      <w:r w:rsidRPr="00E86ED4">
        <w:rPr>
          <w:rFonts w:cs="B Lotus"/>
          <w:color w:val="000000" w:themeColor="text1"/>
          <w:sz w:val="28"/>
          <w:szCs w:val="28"/>
          <w:rtl/>
        </w:rPr>
        <w:t xml:space="preserve"> تجه</w:t>
      </w:r>
      <w:r w:rsidRPr="00E86ED4">
        <w:rPr>
          <w:rFonts w:cs="B Lotus" w:hint="cs"/>
          <w:color w:val="000000" w:themeColor="text1"/>
          <w:sz w:val="28"/>
          <w:szCs w:val="28"/>
          <w:rtl/>
        </w:rPr>
        <w:t>ی</w:t>
      </w:r>
      <w:r w:rsidRPr="00E86ED4">
        <w:rPr>
          <w:rFonts w:cs="B Lotus" w:hint="eastAsia"/>
          <w:color w:val="000000" w:themeColor="text1"/>
          <w:sz w:val="28"/>
          <w:szCs w:val="28"/>
          <w:rtl/>
        </w:rPr>
        <w:t>زات</w:t>
      </w:r>
      <w:r w:rsidRPr="00E86ED4">
        <w:rPr>
          <w:rFonts w:cs="B Lotus"/>
          <w:color w:val="000000" w:themeColor="text1"/>
          <w:sz w:val="28"/>
          <w:szCs w:val="28"/>
          <w:rtl/>
        </w:rPr>
        <w:t xml:space="preserve"> واردات</w:t>
      </w:r>
      <w:r w:rsidRPr="00E86ED4">
        <w:rPr>
          <w:rFonts w:cs="B Lotus" w:hint="cs"/>
          <w:color w:val="000000" w:themeColor="text1"/>
          <w:sz w:val="28"/>
          <w:szCs w:val="28"/>
          <w:rtl/>
        </w:rPr>
        <w:t>ی</w:t>
      </w:r>
      <w:r w:rsidRPr="00E86ED4">
        <w:rPr>
          <w:rFonts w:cs="B Lotus"/>
          <w:color w:val="000000" w:themeColor="text1"/>
          <w:sz w:val="28"/>
          <w:szCs w:val="28"/>
          <w:rtl/>
        </w:rPr>
        <w:t xml:space="preserve"> ذوب آهن نقش بس</w:t>
      </w:r>
      <w:r w:rsidRPr="00E86ED4">
        <w:rPr>
          <w:rFonts w:cs="B Lotus" w:hint="cs"/>
          <w:color w:val="000000" w:themeColor="text1"/>
          <w:sz w:val="28"/>
          <w:szCs w:val="28"/>
          <w:rtl/>
        </w:rPr>
        <w:t>ی</w:t>
      </w:r>
      <w:r w:rsidRPr="00E86ED4">
        <w:rPr>
          <w:rFonts w:cs="B Lotus" w:hint="eastAsia"/>
          <w:color w:val="000000" w:themeColor="text1"/>
          <w:sz w:val="28"/>
          <w:szCs w:val="28"/>
          <w:rtl/>
        </w:rPr>
        <w:t>ار</w:t>
      </w:r>
      <w:r w:rsidR="00B0190C" w:rsidRPr="00E86ED4">
        <w:rPr>
          <w:rFonts w:cs="B Lotus"/>
          <w:color w:val="000000" w:themeColor="text1"/>
          <w:sz w:val="28"/>
          <w:szCs w:val="28"/>
          <w:rtl/>
        </w:rPr>
        <w:t xml:space="preserve"> ت</w:t>
      </w:r>
      <w:r w:rsidR="00B0190C" w:rsidRPr="00E86ED4">
        <w:rPr>
          <w:rFonts w:cs="B Lotus" w:hint="cs"/>
          <w:color w:val="000000" w:themeColor="text1"/>
          <w:sz w:val="28"/>
          <w:szCs w:val="28"/>
          <w:rtl/>
        </w:rPr>
        <w:t>أ</w:t>
      </w:r>
      <w:r w:rsidRPr="00E86ED4">
        <w:rPr>
          <w:rFonts w:cs="B Lotus"/>
          <w:color w:val="000000" w:themeColor="text1"/>
          <w:sz w:val="28"/>
          <w:szCs w:val="28"/>
          <w:rtl/>
        </w:rPr>
        <w:t>ث</w:t>
      </w:r>
      <w:r w:rsidRPr="00E86ED4">
        <w:rPr>
          <w:rFonts w:cs="B Lotus" w:hint="cs"/>
          <w:color w:val="000000" w:themeColor="text1"/>
          <w:sz w:val="28"/>
          <w:szCs w:val="28"/>
          <w:rtl/>
        </w:rPr>
        <w:t>ی</w:t>
      </w:r>
      <w:r w:rsidRPr="00E86ED4">
        <w:rPr>
          <w:rFonts w:cs="B Lotus" w:hint="eastAsia"/>
          <w:color w:val="000000" w:themeColor="text1"/>
          <w:sz w:val="28"/>
          <w:szCs w:val="28"/>
          <w:rtl/>
        </w:rPr>
        <w:t>ر</w:t>
      </w:r>
      <w:r w:rsidRPr="00E86ED4">
        <w:rPr>
          <w:rFonts w:cs="B Lotus"/>
          <w:color w:val="000000" w:themeColor="text1"/>
          <w:sz w:val="28"/>
          <w:szCs w:val="28"/>
          <w:rtl/>
        </w:rPr>
        <w:t>گذار</w:t>
      </w:r>
      <w:r w:rsidRPr="00E86ED4">
        <w:rPr>
          <w:rFonts w:cs="B Lotus" w:hint="cs"/>
          <w:color w:val="000000" w:themeColor="text1"/>
          <w:sz w:val="28"/>
          <w:szCs w:val="28"/>
          <w:rtl/>
        </w:rPr>
        <w:t>ی</w:t>
      </w:r>
      <w:r w:rsidRPr="00E86ED4">
        <w:rPr>
          <w:rFonts w:cs="B Lotus"/>
          <w:color w:val="000000" w:themeColor="text1"/>
          <w:sz w:val="28"/>
          <w:szCs w:val="28"/>
          <w:rtl/>
        </w:rPr>
        <w:t xml:space="preserve"> دارد. مد</w:t>
      </w:r>
      <w:r w:rsidRPr="00E86ED4">
        <w:rPr>
          <w:rFonts w:cs="B Lotus" w:hint="cs"/>
          <w:color w:val="000000" w:themeColor="text1"/>
          <w:sz w:val="28"/>
          <w:szCs w:val="28"/>
          <w:rtl/>
        </w:rPr>
        <w:t>ی</w:t>
      </w:r>
      <w:r w:rsidRPr="00E86ED4">
        <w:rPr>
          <w:rFonts w:cs="B Lotus" w:hint="eastAsia"/>
          <w:color w:val="000000" w:themeColor="text1"/>
          <w:sz w:val="28"/>
          <w:szCs w:val="28"/>
          <w:rtl/>
        </w:rPr>
        <w:t>ر</w:t>
      </w:r>
      <w:r w:rsidRPr="00E86ED4">
        <w:rPr>
          <w:rFonts w:cs="B Lotus"/>
          <w:color w:val="000000" w:themeColor="text1"/>
          <w:sz w:val="28"/>
          <w:szCs w:val="28"/>
          <w:rtl/>
        </w:rPr>
        <w:t xml:space="preserve"> عامل ا</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Pr="00E86ED4">
        <w:rPr>
          <w:rFonts w:cs="B Lotus"/>
          <w:color w:val="000000" w:themeColor="text1"/>
          <w:sz w:val="28"/>
          <w:szCs w:val="28"/>
          <w:rtl/>
        </w:rPr>
        <w:t xml:space="preserve"> شرکت، در سنوات قبل معاون فروش ذوب آهن بوده است. و</w:t>
      </w:r>
      <w:r w:rsidRPr="00E86ED4">
        <w:rPr>
          <w:rFonts w:cs="B Lotus" w:hint="cs"/>
          <w:color w:val="000000" w:themeColor="text1"/>
          <w:sz w:val="28"/>
          <w:szCs w:val="28"/>
          <w:rtl/>
        </w:rPr>
        <w:t>ی</w:t>
      </w:r>
      <w:r w:rsidRPr="00E86ED4">
        <w:rPr>
          <w:rFonts w:cs="B Lotus"/>
          <w:color w:val="000000" w:themeColor="text1"/>
          <w:sz w:val="28"/>
          <w:szCs w:val="28"/>
          <w:rtl/>
        </w:rPr>
        <w:t xml:space="preserve"> چند</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Pr="00E86ED4">
        <w:rPr>
          <w:rFonts w:cs="B Lotus"/>
          <w:color w:val="000000" w:themeColor="text1"/>
          <w:sz w:val="28"/>
          <w:szCs w:val="28"/>
          <w:rtl/>
        </w:rPr>
        <w:t xml:space="preserve"> سال است که مهاجرت کرده و در کشور آلمان زندگ</w:t>
      </w:r>
      <w:r w:rsidRPr="00E86ED4">
        <w:rPr>
          <w:rFonts w:cs="B Lotus" w:hint="cs"/>
          <w:color w:val="000000" w:themeColor="text1"/>
          <w:sz w:val="28"/>
          <w:szCs w:val="28"/>
          <w:rtl/>
        </w:rPr>
        <w:t>ی</w:t>
      </w:r>
      <w:r w:rsidRPr="00E86ED4">
        <w:rPr>
          <w:rFonts w:cs="B Lotus"/>
          <w:color w:val="000000" w:themeColor="text1"/>
          <w:sz w:val="28"/>
          <w:szCs w:val="28"/>
          <w:rtl/>
        </w:rPr>
        <w:t xml:space="preserve"> م</w:t>
      </w:r>
      <w:r w:rsidRPr="00E86ED4">
        <w:rPr>
          <w:rFonts w:cs="B Lotus" w:hint="cs"/>
          <w:color w:val="000000" w:themeColor="text1"/>
          <w:sz w:val="28"/>
          <w:szCs w:val="28"/>
          <w:rtl/>
        </w:rPr>
        <w:t>ی‌</w:t>
      </w:r>
      <w:r w:rsidRPr="00E86ED4">
        <w:rPr>
          <w:rFonts w:cs="B Lotus" w:hint="eastAsia"/>
          <w:color w:val="000000" w:themeColor="text1"/>
          <w:sz w:val="28"/>
          <w:szCs w:val="28"/>
          <w:rtl/>
        </w:rPr>
        <w:t>کند</w:t>
      </w:r>
      <w:r w:rsidRPr="00E86ED4">
        <w:rPr>
          <w:rFonts w:cs="B Lotus"/>
          <w:color w:val="000000" w:themeColor="text1"/>
          <w:sz w:val="28"/>
          <w:szCs w:val="28"/>
          <w:rtl/>
        </w:rPr>
        <w:t xml:space="preserve"> و شرکت خصوص</w:t>
      </w:r>
      <w:r w:rsidRPr="00E86ED4">
        <w:rPr>
          <w:rFonts w:cs="B Lotus" w:hint="cs"/>
          <w:color w:val="000000" w:themeColor="text1"/>
          <w:sz w:val="28"/>
          <w:szCs w:val="28"/>
          <w:rtl/>
        </w:rPr>
        <w:t>ی</w:t>
      </w:r>
      <w:r w:rsidRPr="00E86ED4">
        <w:rPr>
          <w:rFonts w:cs="B Lotus"/>
          <w:color w:val="000000" w:themeColor="text1"/>
          <w:sz w:val="28"/>
          <w:szCs w:val="28"/>
          <w:rtl/>
        </w:rPr>
        <w:t xml:space="preserve"> خود را مد</w:t>
      </w:r>
      <w:r w:rsidRPr="00E86ED4">
        <w:rPr>
          <w:rFonts w:cs="B Lotus" w:hint="cs"/>
          <w:color w:val="000000" w:themeColor="text1"/>
          <w:sz w:val="28"/>
          <w:szCs w:val="28"/>
          <w:rtl/>
        </w:rPr>
        <w:t>ی</w:t>
      </w:r>
      <w:r w:rsidRPr="00E86ED4">
        <w:rPr>
          <w:rFonts w:cs="B Lotus" w:hint="eastAsia"/>
          <w:color w:val="000000" w:themeColor="text1"/>
          <w:sz w:val="28"/>
          <w:szCs w:val="28"/>
          <w:rtl/>
        </w:rPr>
        <w:t>ر</w:t>
      </w:r>
      <w:r w:rsidRPr="00E86ED4">
        <w:rPr>
          <w:rFonts w:cs="B Lotus" w:hint="cs"/>
          <w:color w:val="000000" w:themeColor="text1"/>
          <w:sz w:val="28"/>
          <w:szCs w:val="28"/>
          <w:rtl/>
        </w:rPr>
        <w:t>ی</w:t>
      </w:r>
      <w:r w:rsidRPr="00E86ED4">
        <w:rPr>
          <w:rFonts w:cs="B Lotus" w:hint="eastAsia"/>
          <w:color w:val="000000" w:themeColor="text1"/>
          <w:sz w:val="28"/>
          <w:szCs w:val="28"/>
          <w:rtl/>
        </w:rPr>
        <w:t>ت</w:t>
      </w:r>
      <w:r w:rsidRPr="00E86ED4">
        <w:rPr>
          <w:rFonts w:cs="B Lotus"/>
          <w:color w:val="000000" w:themeColor="text1"/>
          <w:sz w:val="28"/>
          <w:szCs w:val="28"/>
          <w:rtl/>
        </w:rPr>
        <w:t xml:space="preserve"> م</w:t>
      </w:r>
      <w:r w:rsidRPr="00E86ED4">
        <w:rPr>
          <w:rFonts w:cs="B Lotus" w:hint="cs"/>
          <w:color w:val="000000" w:themeColor="text1"/>
          <w:sz w:val="28"/>
          <w:szCs w:val="28"/>
          <w:rtl/>
        </w:rPr>
        <w:t>ی‌</w:t>
      </w:r>
      <w:r w:rsidRPr="00E86ED4">
        <w:rPr>
          <w:rFonts w:cs="B Lotus"/>
          <w:color w:val="000000" w:themeColor="text1"/>
          <w:sz w:val="28"/>
          <w:szCs w:val="28"/>
          <w:rtl/>
        </w:rPr>
        <w:t>کند. در ع</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Pr="00E86ED4">
        <w:rPr>
          <w:rFonts w:cs="B Lotus"/>
          <w:color w:val="000000" w:themeColor="text1"/>
          <w:sz w:val="28"/>
          <w:szCs w:val="28"/>
          <w:rtl/>
        </w:rPr>
        <w:t xml:space="preserve"> حال و به صورت هم</w:t>
      </w:r>
      <w:r w:rsidR="00B0190C" w:rsidRPr="00E86ED4">
        <w:rPr>
          <w:rFonts w:cs="B Lotus" w:hint="cs"/>
          <w:color w:val="000000" w:themeColor="text1"/>
          <w:sz w:val="28"/>
          <w:szCs w:val="28"/>
          <w:rtl/>
        </w:rPr>
        <w:t>‌</w:t>
      </w:r>
      <w:r w:rsidRPr="00E86ED4">
        <w:rPr>
          <w:rFonts w:cs="B Lotus"/>
          <w:color w:val="000000" w:themeColor="text1"/>
          <w:sz w:val="28"/>
          <w:szCs w:val="28"/>
          <w:rtl/>
        </w:rPr>
        <w:t>زمان به واسطه تابع</w:t>
      </w:r>
      <w:r w:rsidRPr="00E86ED4">
        <w:rPr>
          <w:rFonts w:cs="B Lotus" w:hint="cs"/>
          <w:color w:val="000000" w:themeColor="text1"/>
          <w:sz w:val="28"/>
          <w:szCs w:val="28"/>
          <w:rtl/>
        </w:rPr>
        <w:t>ی</w:t>
      </w:r>
      <w:r w:rsidRPr="00E86ED4">
        <w:rPr>
          <w:rFonts w:cs="B Lotus" w:hint="eastAsia"/>
          <w:color w:val="000000" w:themeColor="text1"/>
          <w:sz w:val="28"/>
          <w:szCs w:val="28"/>
          <w:rtl/>
        </w:rPr>
        <w:t>ت</w:t>
      </w:r>
      <w:r w:rsidR="00B0190C" w:rsidRPr="00E86ED4">
        <w:rPr>
          <w:rFonts w:cs="B Lotus"/>
          <w:color w:val="000000" w:themeColor="text1"/>
          <w:sz w:val="28"/>
          <w:szCs w:val="28"/>
          <w:rtl/>
        </w:rPr>
        <w:t xml:space="preserve"> دوگانه، م</w:t>
      </w:r>
      <w:r w:rsidR="00B0190C" w:rsidRPr="00E86ED4">
        <w:rPr>
          <w:rFonts w:cs="B Lotus" w:hint="cs"/>
          <w:color w:val="000000" w:themeColor="text1"/>
          <w:sz w:val="28"/>
          <w:szCs w:val="28"/>
          <w:rtl/>
        </w:rPr>
        <w:t>ؤ</w:t>
      </w:r>
      <w:r w:rsidRPr="00E86ED4">
        <w:rPr>
          <w:rFonts w:cs="B Lotus"/>
          <w:color w:val="000000" w:themeColor="text1"/>
          <w:sz w:val="28"/>
          <w:szCs w:val="28"/>
          <w:rtl/>
        </w:rPr>
        <w:t>سس و ر</w:t>
      </w:r>
      <w:r w:rsidRPr="00E86ED4">
        <w:rPr>
          <w:rFonts w:cs="B Lotus" w:hint="cs"/>
          <w:color w:val="000000" w:themeColor="text1"/>
          <w:sz w:val="28"/>
          <w:szCs w:val="28"/>
          <w:rtl/>
        </w:rPr>
        <w:t>یی</w:t>
      </w:r>
      <w:r w:rsidRPr="00E86ED4">
        <w:rPr>
          <w:rFonts w:cs="B Lotus" w:hint="eastAsia"/>
          <w:color w:val="000000" w:themeColor="text1"/>
          <w:sz w:val="28"/>
          <w:szCs w:val="28"/>
          <w:rtl/>
        </w:rPr>
        <w:t>س</w:t>
      </w:r>
      <w:r w:rsidRPr="00E86ED4">
        <w:rPr>
          <w:rFonts w:cs="B Lotus"/>
          <w:color w:val="000000" w:themeColor="text1"/>
          <w:sz w:val="28"/>
          <w:szCs w:val="28"/>
          <w:rtl/>
        </w:rPr>
        <w:t xml:space="preserve"> ه</w:t>
      </w:r>
      <w:r w:rsidRPr="00E86ED4">
        <w:rPr>
          <w:rFonts w:cs="B Lotus" w:hint="cs"/>
          <w:color w:val="000000" w:themeColor="text1"/>
          <w:sz w:val="28"/>
          <w:szCs w:val="28"/>
          <w:rtl/>
        </w:rPr>
        <w:t>ی</w:t>
      </w:r>
      <w:r w:rsidRPr="00E86ED4">
        <w:rPr>
          <w:rFonts w:cs="B Lotus" w:hint="eastAsia"/>
          <w:color w:val="000000" w:themeColor="text1"/>
          <w:sz w:val="28"/>
          <w:szCs w:val="28"/>
          <w:rtl/>
        </w:rPr>
        <w:t>ئت</w:t>
      </w:r>
      <w:r w:rsidRPr="00E86ED4">
        <w:rPr>
          <w:rFonts w:cs="B Lotus"/>
          <w:color w:val="000000" w:themeColor="text1"/>
          <w:sz w:val="28"/>
          <w:szCs w:val="28"/>
          <w:rtl/>
        </w:rPr>
        <w:t xml:space="preserve"> مد</w:t>
      </w:r>
      <w:r w:rsidRPr="00E86ED4">
        <w:rPr>
          <w:rFonts w:cs="B Lotus" w:hint="cs"/>
          <w:color w:val="000000" w:themeColor="text1"/>
          <w:sz w:val="28"/>
          <w:szCs w:val="28"/>
          <w:rtl/>
        </w:rPr>
        <w:t>ی</w:t>
      </w:r>
      <w:r w:rsidRPr="00E86ED4">
        <w:rPr>
          <w:rFonts w:cs="B Lotus" w:hint="eastAsia"/>
          <w:color w:val="000000" w:themeColor="text1"/>
          <w:sz w:val="28"/>
          <w:szCs w:val="28"/>
          <w:rtl/>
        </w:rPr>
        <w:t>ره</w:t>
      </w:r>
      <w:r w:rsidRPr="00E86ED4">
        <w:rPr>
          <w:rFonts w:cs="B Lotus"/>
          <w:color w:val="000000" w:themeColor="text1"/>
          <w:sz w:val="28"/>
          <w:szCs w:val="28"/>
          <w:rtl/>
        </w:rPr>
        <w:t xml:space="preserve"> شرکت بازرگان</w:t>
      </w:r>
      <w:r w:rsidRPr="00E86ED4">
        <w:rPr>
          <w:rFonts w:cs="B Lotus" w:hint="cs"/>
          <w:color w:val="000000" w:themeColor="text1"/>
          <w:sz w:val="28"/>
          <w:szCs w:val="28"/>
          <w:rtl/>
        </w:rPr>
        <w:t>ی</w:t>
      </w:r>
      <w:r w:rsidRPr="00E86ED4">
        <w:rPr>
          <w:rFonts w:cs="B Lotus"/>
          <w:color w:val="000000" w:themeColor="text1"/>
          <w:sz w:val="28"/>
          <w:szCs w:val="28"/>
          <w:rtl/>
        </w:rPr>
        <w:t xml:space="preserve"> خارج</w:t>
      </w:r>
      <w:r w:rsidRPr="00E86ED4">
        <w:rPr>
          <w:rFonts w:cs="B Lotus" w:hint="cs"/>
          <w:color w:val="000000" w:themeColor="text1"/>
          <w:sz w:val="28"/>
          <w:szCs w:val="28"/>
          <w:rtl/>
        </w:rPr>
        <w:t>ی</w:t>
      </w:r>
      <w:r w:rsidR="00362213">
        <w:rPr>
          <w:rFonts w:cs="B Lotus"/>
          <w:color w:val="000000" w:themeColor="text1"/>
          <w:sz w:val="28"/>
          <w:szCs w:val="28"/>
          <w:rtl/>
        </w:rPr>
        <w:t xml:space="preserve"> ذوب آهن (دوآرت</w:t>
      </w:r>
      <w:r w:rsidRPr="00E86ED4">
        <w:rPr>
          <w:rFonts w:cs="B Lotus"/>
          <w:color w:val="000000" w:themeColor="text1"/>
          <w:sz w:val="28"/>
          <w:szCs w:val="28"/>
          <w:rtl/>
        </w:rPr>
        <w:t>) ن</w:t>
      </w:r>
      <w:r w:rsidRPr="00E86ED4">
        <w:rPr>
          <w:rFonts w:cs="B Lotus" w:hint="cs"/>
          <w:color w:val="000000" w:themeColor="text1"/>
          <w:sz w:val="28"/>
          <w:szCs w:val="28"/>
          <w:rtl/>
        </w:rPr>
        <w:t>ی</w:t>
      </w:r>
      <w:r w:rsidRPr="00E86ED4">
        <w:rPr>
          <w:rFonts w:cs="B Lotus" w:hint="eastAsia"/>
          <w:color w:val="000000" w:themeColor="text1"/>
          <w:sz w:val="28"/>
          <w:szCs w:val="28"/>
          <w:rtl/>
        </w:rPr>
        <w:t>ز</w:t>
      </w:r>
      <w:r w:rsidRPr="00E86ED4">
        <w:rPr>
          <w:rFonts w:cs="B Lotus"/>
          <w:color w:val="000000" w:themeColor="text1"/>
          <w:sz w:val="28"/>
          <w:szCs w:val="28"/>
          <w:rtl/>
        </w:rPr>
        <w:t xml:space="preserve"> است. تضاد منافع و آس</w:t>
      </w:r>
      <w:r w:rsidRPr="00E86ED4">
        <w:rPr>
          <w:rFonts w:cs="B Lotus" w:hint="cs"/>
          <w:color w:val="000000" w:themeColor="text1"/>
          <w:sz w:val="28"/>
          <w:szCs w:val="28"/>
          <w:rtl/>
        </w:rPr>
        <w:t>ی</w:t>
      </w:r>
      <w:r w:rsidRPr="00E86ED4">
        <w:rPr>
          <w:rFonts w:cs="B Lotus" w:hint="eastAsia"/>
          <w:color w:val="000000" w:themeColor="text1"/>
          <w:sz w:val="28"/>
          <w:szCs w:val="28"/>
          <w:rtl/>
        </w:rPr>
        <w:t>ب</w:t>
      </w:r>
      <w:r w:rsidRPr="00E86ED4">
        <w:rPr>
          <w:rFonts w:cs="B Lotus" w:hint="cs"/>
          <w:color w:val="000000" w:themeColor="text1"/>
          <w:sz w:val="28"/>
          <w:szCs w:val="28"/>
          <w:rtl/>
        </w:rPr>
        <w:t>‌</w:t>
      </w:r>
      <w:r w:rsidRPr="00E86ED4">
        <w:rPr>
          <w:rFonts w:cs="B Lotus"/>
          <w:color w:val="000000" w:themeColor="text1"/>
          <w:sz w:val="28"/>
          <w:szCs w:val="28"/>
          <w:rtl/>
        </w:rPr>
        <w:t>پذ</w:t>
      </w:r>
      <w:r w:rsidRPr="00E86ED4">
        <w:rPr>
          <w:rFonts w:cs="B Lotus" w:hint="cs"/>
          <w:color w:val="000000" w:themeColor="text1"/>
          <w:sz w:val="28"/>
          <w:szCs w:val="28"/>
          <w:rtl/>
        </w:rPr>
        <w:t>ی</w:t>
      </w:r>
      <w:r w:rsidRPr="00E86ED4">
        <w:rPr>
          <w:rFonts w:cs="B Lotus" w:hint="eastAsia"/>
          <w:color w:val="000000" w:themeColor="text1"/>
          <w:sz w:val="28"/>
          <w:szCs w:val="28"/>
          <w:rtl/>
        </w:rPr>
        <w:t>ر</w:t>
      </w:r>
      <w:r w:rsidRPr="00E86ED4">
        <w:rPr>
          <w:rFonts w:cs="B Lotus"/>
          <w:color w:val="000000" w:themeColor="text1"/>
          <w:sz w:val="28"/>
          <w:szCs w:val="28"/>
          <w:rtl/>
        </w:rPr>
        <w:t xml:space="preserve"> بودن ماه</w:t>
      </w:r>
      <w:r w:rsidRPr="00E86ED4">
        <w:rPr>
          <w:rFonts w:cs="B Lotus" w:hint="cs"/>
          <w:color w:val="000000" w:themeColor="text1"/>
          <w:sz w:val="28"/>
          <w:szCs w:val="28"/>
          <w:rtl/>
        </w:rPr>
        <w:t>ی</w:t>
      </w:r>
      <w:r w:rsidRPr="00E86ED4">
        <w:rPr>
          <w:rFonts w:cs="B Lotus" w:hint="eastAsia"/>
          <w:color w:val="000000" w:themeColor="text1"/>
          <w:sz w:val="28"/>
          <w:szCs w:val="28"/>
          <w:rtl/>
        </w:rPr>
        <w:t>ت</w:t>
      </w:r>
      <w:r w:rsidRPr="00E86ED4">
        <w:rPr>
          <w:rFonts w:cs="B Lotus"/>
          <w:color w:val="000000" w:themeColor="text1"/>
          <w:sz w:val="28"/>
          <w:szCs w:val="28"/>
          <w:rtl/>
        </w:rPr>
        <w:t xml:space="preserve"> شرکت دوآرت به واسطه قوان</w:t>
      </w:r>
      <w:r w:rsidRPr="00E86ED4">
        <w:rPr>
          <w:rFonts w:cs="B Lotus" w:hint="cs"/>
          <w:color w:val="000000" w:themeColor="text1"/>
          <w:sz w:val="28"/>
          <w:szCs w:val="28"/>
          <w:rtl/>
        </w:rPr>
        <w:t>ی</w:t>
      </w:r>
      <w:r w:rsidRPr="00E86ED4">
        <w:rPr>
          <w:rFonts w:cs="B Lotus" w:hint="eastAsia"/>
          <w:color w:val="000000" w:themeColor="text1"/>
          <w:sz w:val="28"/>
          <w:szCs w:val="28"/>
          <w:rtl/>
        </w:rPr>
        <w:t>ن</w:t>
      </w:r>
      <w:r w:rsidR="00B0190C" w:rsidRPr="00E86ED4">
        <w:rPr>
          <w:rFonts w:cs="B Lotus"/>
          <w:color w:val="000000" w:themeColor="text1"/>
          <w:sz w:val="28"/>
          <w:szCs w:val="28"/>
          <w:rtl/>
        </w:rPr>
        <w:t xml:space="preserve"> ثبت شرکت در عمان به واسطه م</w:t>
      </w:r>
      <w:r w:rsidR="00B0190C" w:rsidRPr="00E86ED4">
        <w:rPr>
          <w:rFonts w:cs="B Lotus" w:hint="cs"/>
          <w:color w:val="000000" w:themeColor="text1"/>
          <w:sz w:val="28"/>
          <w:szCs w:val="28"/>
          <w:rtl/>
        </w:rPr>
        <w:t>ؤ</w:t>
      </w:r>
      <w:r w:rsidRPr="00E86ED4">
        <w:rPr>
          <w:rFonts w:cs="B Lotus"/>
          <w:color w:val="000000" w:themeColor="text1"/>
          <w:sz w:val="28"/>
          <w:szCs w:val="28"/>
          <w:rtl/>
        </w:rPr>
        <w:t>سس بودن ا</w:t>
      </w:r>
      <w:r w:rsidRPr="00E86ED4">
        <w:rPr>
          <w:rFonts w:cs="B Lotus" w:hint="cs"/>
          <w:color w:val="000000" w:themeColor="text1"/>
          <w:sz w:val="28"/>
          <w:szCs w:val="28"/>
          <w:rtl/>
        </w:rPr>
        <w:t>ی</w:t>
      </w:r>
      <w:r w:rsidRPr="00E86ED4">
        <w:rPr>
          <w:rFonts w:cs="B Lotus" w:hint="eastAsia"/>
          <w:color w:val="000000" w:themeColor="text1"/>
          <w:sz w:val="28"/>
          <w:szCs w:val="28"/>
          <w:rtl/>
        </w:rPr>
        <w:t>شان</w:t>
      </w:r>
      <w:r w:rsidRPr="00E86ED4">
        <w:rPr>
          <w:rFonts w:cs="B Lotus"/>
          <w:color w:val="000000" w:themeColor="text1"/>
          <w:sz w:val="28"/>
          <w:szCs w:val="28"/>
          <w:rtl/>
        </w:rPr>
        <w:t xml:space="preserve"> از ر</w:t>
      </w:r>
      <w:r w:rsidRPr="00E86ED4">
        <w:rPr>
          <w:rFonts w:cs="B Lotus" w:hint="cs"/>
          <w:color w:val="000000" w:themeColor="text1"/>
          <w:sz w:val="28"/>
          <w:szCs w:val="28"/>
          <w:rtl/>
        </w:rPr>
        <w:t>ی</w:t>
      </w:r>
      <w:r w:rsidRPr="00E86ED4">
        <w:rPr>
          <w:rFonts w:cs="B Lotus" w:hint="eastAsia"/>
          <w:color w:val="000000" w:themeColor="text1"/>
          <w:sz w:val="28"/>
          <w:szCs w:val="28"/>
          <w:rtl/>
        </w:rPr>
        <w:t>سک</w:t>
      </w:r>
      <w:r w:rsidRPr="00E86ED4">
        <w:rPr>
          <w:rFonts w:cs="B Lotus" w:hint="cs"/>
          <w:color w:val="000000" w:themeColor="text1"/>
          <w:sz w:val="28"/>
          <w:szCs w:val="28"/>
          <w:rtl/>
        </w:rPr>
        <w:t>‌</w:t>
      </w:r>
      <w:r w:rsidRPr="00E86ED4">
        <w:rPr>
          <w:rFonts w:cs="B Lotus"/>
          <w:color w:val="000000" w:themeColor="text1"/>
          <w:sz w:val="28"/>
          <w:szCs w:val="28"/>
          <w:rtl/>
        </w:rPr>
        <w:t>ها</w:t>
      </w:r>
      <w:r w:rsidRPr="00E86ED4">
        <w:rPr>
          <w:rFonts w:cs="B Lotus" w:hint="cs"/>
          <w:color w:val="000000" w:themeColor="text1"/>
          <w:sz w:val="28"/>
          <w:szCs w:val="28"/>
          <w:rtl/>
        </w:rPr>
        <w:t>ی</w:t>
      </w:r>
      <w:r w:rsidRPr="00E86ED4">
        <w:rPr>
          <w:rFonts w:cs="B Lotus"/>
          <w:color w:val="000000" w:themeColor="text1"/>
          <w:sz w:val="28"/>
          <w:szCs w:val="28"/>
          <w:rtl/>
        </w:rPr>
        <w:t xml:space="preserve"> بس</w:t>
      </w:r>
      <w:r w:rsidRPr="00E86ED4">
        <w:rPr>
          <w:rFonts w:cs="B Lotus" w:hint="cs"/>
          <w:color w:val="000000" w:themeColor="text1"/>
          <w:sz w:val="28"/>
          <w:szCs w:val="28"/>
          <w:rtl/>
        </w:rPr>
        <w:t>ی</w:t>
      </w:r>
      <w:r w:rsidRPr="00E86ED4">
        <w:rPr>
          <w:rFonts w:cs="B Lotus" w:hint="eastAsia"/>
          <w:color w:val="000000" w:themeColor="text1"/>
          <w:sz w:val="28"/>
          <w:szCs w:val="28"/>
          <w:rtl/>
        </w:rPr>
        <w:t>ار</w:t>
      </w:r>
      <w:r w:rsidRPr="00E86ED4">
        <w:rPr>
          <w:rFonts w:cs="B Lotus"/>
          <w:color w:val="000000" w:themeColor="text1"/>
          <w:sz w:val="28"/>
          <w:szCs w:val="28"/>
          <w:rtl/>
        </w:rPr>
        <w:t xml:space="preserve"> مهم م</w:t>
      </w:r>
      <w:r w:rsidRPr="00E86ED4">
        <w:rPr>
          <w:rFonts w:cs="B Lotus" w:hint="cs"/>
          <w:color w:val="000000" w:themeColor="text1"/>
          <w:sz w:val="28"/>
          <w:szCs w:val="28"/>
          <w:rtl/>
        </w:rPr>
        <w:t>ی‌</w:t>
      </w:r>
      <w:r w:rsidRPr="00E86ED4">
        <w:rPr>
          <w:rFonts w:cs="B Lotus"/>
          <w:color w:val="000000" w:themeColor="text1"/>
          <w:sz w:val="28"/>
          <w:szCs w:val="28"/>
          <w:rtl/>
        </w:rPr>
        <w:t>باشد. در گزار</w:t>
      </w:r>
      <w:r w:rsidRPr="00E86ED4">
        <w:rPr>
          <w:rFonts w:cs="B Lotus" w:hint="eastAsia"/>
          <w:color w:val="000000" w:themeColor="text1"/>
          <w:sz w:val="28"/>
          <w:szCs w:val="28"/>
          <w:rtl/>
        </w:rPr>
        <w:t>شات،</w:t>
      </w:r>
      <w:r w:rsidRPr="00E86ED4">
        <w:rPr>
          <w:rFonts w:cs="B Lotus"/>
          <w:color w:val="000000" w:themeColor="text1"/>
          <w:sz w:val="28"/>
          <w:szCs w:val="28"/>
          <w:rtl/>
        </w:rPr>
        <w:t xml:space="preserve"> کارشناسان ذوب آهن از شرکت رمکو به غلط به عنوان شرکت تراست</w:t>
      </w:r>
      <w:r w:rsidRPr="00E86ED4">
        <w:rPr>
          <w:rFonts w:cs="B Lotus" w:hint="cs"/>
          <w:color w:val="000000" w:themeColor="text1"/>
          <w:sz w:val="28"/>
          <w:szCs w:val="28"/>
          <w:rtl/>
        </w:rPr>
        <w:t>ی</w:t>
      </w:r>
      <w:r w:rsidRPr="00E86ED4">
        <w:rPr>
          <w:rFonts w:cs="B Lotus"/>
          <w:color w:val="000000" w:themeColor="text1"/>
          <w:sz w:val="28"/>
          <w:szCs w:val="28"/>
          <w:rtl/>
        </w:rPr>
        <w:t xml:space="preserve"> ذوب آهن </w:t>
      </w:r>
      <w:r w:rsidRPr="00E86ED4">
        <w:rPr>
          <w:rFonts w:cs="B Lotus" w:hint="cs"/>
          <w:color w:val="000000" w:themeColor="text1"/>
          <w:sz w:val="28"/>
          <w:szCs w:val="28"/>
          <w:rtl/>
        </w:rPr>
        <w:t>ی</w:t>
      </w:r>
      <w:r w:rsidRPr="00E86ED4">
        <w:rPr>
          <w:rFonts w:cs="B Lotus" w:hint="eastAsia"/>
          <w:color w:val="000000" w:themeColor="text1"/>
          <w:sz w:val="28"/>
          <w:szCs w:val="28"/>
          <w:rtl/>
        </w:rPr>
        <w:t>اد</w:t>
      </w:r>
      <w:r w:rsidRPr="00E86ED4">
        <w:rPr>
          <w:rFonts w:cs="B Lotus"/>
          <w:color w:val="000000" w:themeColor="text1"/>
          <w:sz w:val="28"/>
          <w:szCs w:val="28"/>
          <w:rtl/>
        </w:rPr>
        <w:t xml:space="preserve"> م</w:t>
      </w:r>
      <w:r w:rsidRPr="00E86ED4">
        <w:rPr>
          <w:rFonts w:cs="B Lotus" w:hint="cs"/>
          <w:color w:val="000000" w:themeColor="text1"/>
          <w:sz w:val="28"/>
          <w:szCs w:val="28"/>
          <w:rtl/>
        </w:rPr>
        <w:t>ی‌</w:t>
      </w:r>
      <w:r w:rsidRPr="00E86ED4">
        <w:rPr>
          <w:rFonts w:cs="B Lotus" w:hint="eastAsia"/>
          <w:color w:val="000000" w:themeColor="text1"/>
          <w:sz w:val="28"/>
          <w:szCs w:val="28"/>
          <w:rtl/>
        </w:rPr>
        <w:t>کنند</w:t>
      </w:r>
      <w:r w:rsidRPr="00E86ED4">
        <w:rPr>
          <w:rFonts w:cs="B Lotus"/>
          <w:color w:val="000000" w:themeColor="text1"/>
          <w:sz w:val="28"/>
          <w:szCs w:val="28"/>
          <w:rtl/>
        </w:rPr>
        <w:t>.</w:t>
      </w:r>
    </w:p>
    <w:p w:rsidR="00C31E35" w:rsidRPr="00E86ED4" w:rsidRDefault="00C31E35" w:rsidP="00C31E35">
      <w:pPr>
        <w:jc w:val="both"/>
        <w:rPr>
          <w:rFonts w:cs="B Lotus"/>
          <w:b/>
          <w:bCs/>
          <w:color w:val="C00000"/>
          <w:sz w:val="28"/>
          <w:szCs w:val="28"/>
          <w:rtl/>
        </w:rPr>
      </w:pPr>
      <w:r w:rsidRPr="00FC76B9">
        <w:rPr>
          <w:rFonts w:cs="B Lotus" w:hint="cs"/>
          <w:b/>
          <w:bCs/>
          <w:color w:val="C00000"/>
          <w:sz w:val="28"/>
          <w:szCs w:val="28"/>
          <w:rtl/>
        </w:rPr>
        <w:t>2</w:t>
      </w:r>
      <w:r w:rsidRPr="00E86ED4">
        <w:rPr>
          <w:rFonts w:cs="B Lotus" w:hint="cs"/>
          <w:b/>
          <w:bCs/>
          <w:color w:val="C00000"/>
          <w:sz w:val="28"/>
          <w:szCs w:val="28"/>
          <w:rtl/>
        </w:rPr>
        <w:t>. رایتل</w:t>
      </w:r>
    </w:p>
    <w:p w:rsidR="00C31E35" w:rsidRPr="00E86ED4" w:rsidRDefault="00C31E35" w:rsidP="0099486A">
      <w:pPr>
        <w:spacing w:line="240" w:lineRule="auto"/>
        <w:jc w:val="both"/>
        <w:rPr>
          <w:rFonts w:cs="B Lotus"/>
          <w:color w:val="FF0000"/>
          <w:sz w:val="28"/>
          <w:szCs w:val="28"/>
          <w:rtl/>
          <w:lang w:bidi="ar-SA"/>
        </w:rPr>
      </w:pPr>
      <w:r w:rsidRPr="00E86ED4">
        <w:rPr>
          <w:rFonts w:cs="B Lotus" w:hint="cs"/>
          <w:sz w:val="28"/>
          <w:szCs w:val="28"/>
          <w:rtl/>
          <w:lang w:bidi="ar-SA"/>
        </w:rPr>
        <w:t>متأسفانه اپراتور رایتل در گذشته به حیات خلوت دولت‌ها به منظور تأمین هزینه‌</w:t>
      </w:r>
      <w:r w:rsidR="00E86ED4" w:rsidRPr="00E86ED4">
        <w:rPr>
          <w:rFonts w:cs="B Lotus" w:hint="cs"/>
          <w:sz w:val="28"/>
          <w:szCs w:val="28"/>
          <w:rtl/>
          <w:lang w:bidi="ar-SA"/>
        </w:rPr>
        <w:t xml:space="preserve">های جاری و شخصی تبدیل شده بود. </w:t>
      </w:r>
      <w:r w:rsidRPr="00E86ED4">
        <w:rPr>
          <w:rFonts w:cs="B Lotus" w:hint="cs"/>
          <w:sz w:val="28"/>
          <w:szCs w:val="28"/>
          <w:rtl/>
          <w:lang w:bidi="ar-SA"/>
        </w:rPr>
        <w:t xml:space="preserve">چنبره یک حلقه شبه‌امنیتی در اپراتور رایتل، عملاً این شرکت را </w:t>
      </w:r>
      <w:ins w:id="1" w:author="کمال الدین موسی زاده" w:date="2023-12-02T11:50:00Z">
        <w:r w:rsidRPr="00E86ED4">
          <w:rPr>
            <w:rFonts w:cs="B Lotus" w:hint="cs"/>
            <w:sz w:val="28"/>
            <w:szCs w:val="28"/>
            <w:rtl/>
            <w:lang w:bidi="ar-SA"/>
          </w:rPr>
          <w:t xml:space="preserve">از </w:t>
        </w:r>
      </w:ins>
      <w:r w:rsidRPr="00E86ED4">
        <w:rPr>
          <w:rFonts w:cs="B Lotus" w:hint="cs"/>
          <w:sz w:val="28"/>
          <w:szCs w:val="28"/>
          <w:rtl/>
          <w:lang w:bidi="ar-SA"/>
        </w:rPr>
        <w:t>حیز انتفاع ساقط کرده و به وضعیت اسفناک امروز رسانده است!</w:t>
      </w:r>
    </w:p>
    <w:p w:rsidR="00C31E35" w:rsidRPr="00385FAD" w:rsidRDefault="00385FAD" w:rsidP="00C31E35">
      <w:pPr>
        <w:autoSpaceDE w:val="0"/>
        <w:autoSpaceDN w:val="0"/>
        <w:adjustRightInd w:val="0"/>
        <w:spacing w:after="0" w:line="240" w:lineRule="auto"/>
        <w:jc w:val="both"/>
        <w:rPr>
          <w:rFonts w:ascii="TimesNewRomanPS-BoldMT" w:hAnsi="TimesNewRomanPS-BoldMT" w:cs="B Lotus"/>
          <w:b/>
          <w:bCs/>
          <w:color w:val="0070C0"/>
          <w:sz w:val="28"/>
          <w:szCs w:val="28"/>
          <w:rtl/>
          <w:lang w:bidi="ar-SA"/>
        </w:rPr>
      </w:pPr>
      <w:r>
        <w:rPr>
          <w:rFonts w:ascii="TimesNewRomanPS-BoldMT" w:hAnsi="TimesNewRomanPS-BoldMT" w:cs="B Lotus" w:hint="cs"/>
          <w:b/>
          <w:bCs/>
          <w:color w:val="0070C0"/>
          <w:sz w:val="28"/>
          <w:szCs w:val="28"/>
          <w:rtl/>
          <w:lang w:bidi="ar-SA"/>
        </w:rPr>
        <w:t xml:space="preserve">- </w:t>
      </w:r>
      <w:r w:rsidR="00C31E35" w:rsidRPr="00385FAD">
        <w:rPr>
          <w:rFonts w:ascii="TimesNewRomanPS-BoldMT" w:hAnsi="TimesNewRomanPS-BoldMT" w:cs="B Lotus" w:hint="cs"/>
          <w:b/>
          <w:bCs/>
          <w:color w:val="0070C0"/>
          <w:sz w:val="28"/>
          <w:szCs w:val="28"/>
          <w:rtl/>
          <w:lang w:bidi="ar-SA"/>
        </w:rPr>
        <w:t xml:space="preserve">شرکت «فرابُرد داده‌های ایرانیان» </w:t>
      </w:r>
    </w:p>
    <w:p w:rsidR="00C31E35" w:rsidRPr="00385FAD" w:rsidRDefault="00C31E35" w:rsidP="002E219A">
      <w:pPr>
        <w:autoSpaceDE w:val="0"/>
        <w:autoSpaceDN w:val="0"/>
        <w:adjustRightInd w:val="0"/>
        <w:spacing w:after="0" w:line="240" w:lineRule="auto"/>
        <w:jc w:val="both"/>
        <w:rPr>
          <w:rFonts w:cs="B Lotus"/>
          <w:color w:val="000000" w:themeColor="text1"/>
          <w:sz w:val="28"/>
          <w:szCs w:val="28"/>
          <w:lang w:bidi="ar-SA"/>
        </w:rPr>
      </w:pPr>
      <w:r w:rsidRPr="00385FAD">
        <w:rPr>
          <w:rFonts w:cs="B Lotus" w:hint="cs"/>
          <w:color w:val="000000" w:themeColor="text1"/>
          <w:sz w:val="28"/>
          <w:szCs w:val="28"/>
          <w:rtl/>
          <w:lang w:bidi="ar-SA"/>
        </w:rPr>
        <w:t xml:space="preserve">گزارش تخلفات این شرکت، </w:t>
      </w:r>
      <w:r w:rsidRPr="00385FAD">
        <w:rPr>
          <w:rFonts w:cs="B Lotus"/>
          <w:color w:val="000000" w:themeColor="text1"/>
          <w:sz w:val="28"/>
          <w:szCs w:val="28"/>
          <w:rtl/>
          <w:lang w:bidi="ar-SA"/>
        </w:rPr>
        <w:t>روا</w:t>
      </w:r>
      <w:r w:rsidRPr="00385FAD">
        <w:rPr>
          <w:rFonts w:cs="B Lotus" w:hint="cs"/>
          <w:color w:val="000000" w:themeColor="text1"/>
          <w:sz w:val="28"/>
          <w:szCs w:val="28"/>
          <w:rtl/>
          <w:lang w:bidi="ar-SA"/>
        </w:rPr>
        <w:t>ی</w:t>
      </w:r>
      <w:r w:rsidRPr="00385FAD">
        <w:rPr>
          <w:rFonts w:cs="B Lotus" w:hint="eastAsia"/>
          <w:color w:val="000000" w:themeColor="text1"/>
          <w:sz w:val="28"/>
          <w:szCs w:val="28"/>
          <w:rtl/>
          <w:lang w:bidi="ar-SA"/>
        </w:rPr>
        <w:t>ت</w:t>
      </w:r>
      <w:r w:rsidRPr="00385FAD">
        <w:rPr>
          <w:rFonts w:cs="B Lotus"/>
          <w:color w:val="000000" w:themeColor="text1"/>
          <w:sz w:val="28"/>
          <w:szCs w:val="28"/>
          <w:rtl/>
          <w:lang w:bidi="ar-SA"/>
        </w:rPr>
        <w:t xml:space="preserve"> حقوق پا</w:t>
      </w:r>
      <w:r w:rsidRPr="00385FAD">
        <w:rPr>
          <w:rFonts w:cs="B Lotus" w:hint="cs"/>
          <w:color w:val="000000" w:themeColor="text1"/>
          <w:sz w:val="28"/>
          <w:szCs w:val="28"/>
          <w:rtl/>
          <w:lang w:bidi="ar-SA"/>
        </w:rPr>
        <w:t>ی</w:t>
      </w:r>
      <w:r w:rsidRPr="00385FAD">
        <w:rPr>
          <w:rFonts w:cs="B Lotus" w:hint="eastAsia"/>
          <w:color w:val="000000" w:themeColor="text1"/>
          <w:sz w:val="28"/>
          <w:szCs w:val="28"/>
          <w:rtl/>
          <w:lang w:bidi="ar-SA"/>
        </w:rPr>
        <w:t>مال‌شده</w:t>
      </w:r>
      <w:r w:rsidRPr="00385FAD">
        <w:rPr>
          <w:rFonts w:cs="B Lotus"/>
          <w:color w:val="000000" w:themeColor="text1"/>
          <w:sz w:val="28"/>
          <w:szCs w:val="28"/>
          <w:rtl/>
          <w:lang w:bidi="ar-SA"/>
        </w:rPr>
        <w:t xml:space="preserve"> ب</w:t>
      </w:r>
      <w:r w:rsidRPr="00385FAD">
        <w:rPr>
          <w:rFonts w:cs="B Lotus" w:hint="cs"/>
          <w:color w:val="000000" w:themeColor="text1"/>
          <w:sz w:val="28"/>
          <w:szCs w:val="28"/>
          <w:rtl/>
          <w:lang w:bidi="ar-SA"/>
        </w:rPr>
        <w:t>ی</w:t>
      </w:r>
      <w:r w:rsidRPr="00385FAD">
        <w:rPr>
          <w:rFonts w:cs="B Lotus" w:hint="eastAsia"/>
          <w:color w:val="000000" w:themeColor="text1"/>
          <w:sz w:val="28"/>
          <w:szCs w:val="28"/>
          <w:rtl/>
          <w:lang w:bidi="ar-SA"/>
        </w:rPr>
        <w:t>ت‌المال</w:t>
      </w:r>
      <w:r w:rsidRPr="00385FAD">
        <w:rPr>
          <w:rFonts w:cs="B Lotus"/>
          <w:color w:val="000000" w:themeColor="text1"/>
          <w:sz w:val="28"/>
          <w:szCs w:val="28"/>
          <w:rtl/>
          <w:lang w:bidi="ar-SA"/>
        </w:rPr>
        <w:t xml:space="preserve"> توسط «</w:t>
      </w:r>
      <w:r w:rsidRPr="00385FAD">
        <w:rPr>
          <w:rFonts w:cs="B Lotus" w:hint="cs"/>
          <w:color w:val="000000" w:themeColor="text1"/>
          <w:sz w:val="28"/>
          <w:szCs w:val="28"/>
          <w:rtl/>
          <w:lang w:bidi="ar-SA"/>
        </w:rPr>
        <w:t>ی</w:t>
      </w:r>
      <w:r w:rsidRPr="00385FAD">
        <w:rPr>
          <w:rFonts w:cs="B Lotus" w:hint="eastAsia"/>
          <w:color w:val="000000" w:themeColor="text1"/>
          <w:sz w:val="28"/>
          <w:szCs w:val="28"/>
          <w:rtl/>
          <w:lang w:bidi="ar-SA"/>
        </w:rPr>
        <w:t>قه</w:t>
      </w:r>
      <w:r w:rsidRPr="00385FAD">
        <w:rPr>
          <w:rFonts w:cs="B Lotus"/>
          <w:color w:val="000000" w:themeColor="text1"/>
          <w:sz w:val="28"/>
          <w:szCs w:val="28"/>
          <w:rtl/>
          <w:lang w:bidi="ar-SA"/>
        </w:rPr>
        <w:t xml:space="preserve"> سف</w:t>
      </w:r>
      <w:r w:rsidRPr="00385FAD">
        <w:rPr>
          <w:rFonts w:cs="B Lotus" w:hint="cs"/>
          <w:color w:val="000000" w:themeColor="text1"/>
          <w:sz w:val="28"/>
          <w:szCs w:val="28"/>
          <w:rtl/>
          <w:lang w:bidi="ar-SA"/>
        </w:rPr>
        <w:t>ی</w:t>
      </w:r>
      <w:r w:rsidRPr="00385FAD">
        <w:rPr>
          <w:rFonts w:cs="B Lotus" w:hint="eastAsia"/>
          <w:color w:val="000000" w:themeColor="text1"/>
          <w:sz w:val="28"/>
          <w:szCs w:val="28"/>
          <w:rtl/>
          <w:lang w:bidi="ar-SA"/>
        </w:rPr>
        <w:t>دان»</w:t>
      </w:r>
      <w:r w:rsidR="00385FAD" w:rsidRPr="00385FAD">
        <w:rPr>
          <w:rFonts w:cs="B Lotus" w:hint="cs"/>
          <w:color w:val="000000" w:themeColor="text1"/>
          <w:sz w:val="28"/>
          <w:szCs w:val="28"/>
          <w:rtl/>
          <w:lang w:bidi="ar-SA"/>
        </w:rPr>
        <w:t xml:space="preserve"> </w:t>
      </w:r>
      <w:r w:rsidRPr="00385FAD">
        <w:rPr>
          <w:rFonts w:cs="B Lotus" w:hint="cs"/>
          <w:color w:val="000000" w:themeColor="text1"/>
          <w:sz w:val="28"/>
          <w:szCs w:val="28"/>
          <w:rtl/>
          <w:lang w:bidi="ar-SA"/>
        </w:rPr>
        <w:t>است که ض</w:t>
      </w:r>
      <w:r w:rsidRPr="00385FAD">
        <w:rPr>
          <w:rFonts w:cs="B Lotus"/>
          <w:sz w:val="28"/>
          <w:szCs w:val="28"/>
          <w:rtl/>
          <w:lang w:bidi="ar-SA"/>
        </w:rPr>
        <w:t>من لحاظ کردن ادب</w:t>
      </w:r>
      <w:r w:rsidRPr="00385FAD">
        <w:rPr>
          <w:rFonts w:cs="B Lotus" w:hint="cs"/>
          <w:sz w:val="28"/>
          <w:szCs w:val="28"/>
          <w:rtl/>
          <w:lang w:bidi="ar-SA"/>
        </w:rPr>
        <w:t>ی</w:t>
      </w:r>
      <w:r w:rsidRPr="00385FAD">
        <w:rPr>
          <w:rFonts w:cs="B Lotus" w:hint="eastAsia"/>
          <w:sz w:val="28"/>
          <w:szCs w:val="28"/>
          <w:rtl/>
          <w:lang w:bidi="ar-SA"/>
        </w:rPr>
        <w:t>ات</w:t>
      </w:r>
      <w:r w:rsidRPr="00385FAD">
        <w:rPr>
          <w:rFonts w:cs="B Lotus"/>
          <w:sz w:val="28"/>
          <w:szCs w:val="28"/>
          <w:rtl/>
          <w:lang w:bidi="ar-SA"/>
        </w:rPr>
        <w:t xml:space="preserve"> بررس</w:t>
      </w:r>
      <w:r w:rsidRPr="00385FAD">
        <w:rPr>
          <w:rFonts w:cs="B Lotus" w:hint="cs"/>
          <w:sz w:val="28"/>
          <w:szCs w:val="28"/>
          <w:rtl/>
          <w:lang w:bidi="ar-SA"/>
        </w:rPr>
        <w:t>ی‌</w:t>
      </w:r>
      <w:r w:rsidRPr="00385FAD">
        <w:rPr>
          <w:rFonts w:cs="B Lotus" w:hint="eastAsia"/>
          <w:sz w:val="28"/>
          <w:szCs w:val="28"/>
          <w:rtl/>
          <w:lang w:bidi="ar-SA"/>
        </w:rPr>
        <w:t>ها</w:t>
      </w:r>
      <w:r w:rsidRPr="00385FAD">
        <w:rPr>
          <w:rFonts w:cs="B Lotus" w:hint="cs"/>
          <w:sz w:val="28"/>
          <w:szCs w:val="28"/>
          <w:rtl/>
          <w:lang w:bidi="ar-SA"/>
        </w:rPr>
        <w:t>ی</w:t>
      </w:r>
      <w:r w:rsidRPr="00385FAD">
        <w:rPr>
          <w:rFonts w:cs="B Lotus"/>
          <w:sz w:val="28"/>
          <w:szCs w:val="28"/>
          <w:rtl/>
          <w:lang w:bidi="ar-SA"/>
        </w:rPr>
        <w:t xml:space="preserve"> مرتبط با تقلبات، موارد</w:t>
      </w:r>
      <w:r w:rsidRPr="00385FAD">
        <w:rPr>
          <w:rFonts w:cs="B Lotus" w:hint="cs"/>
          <w:sz w:val="28"/>
          <w:szCs w:val="28"/>
          <w:rtl/>
          <w:lang w:bidi="ar-SA"/>
        </w:rPr>
        <w:t>ی</w:t>
      </w:r>
      <w:r w:rsidRPr="00385FAD">
        <w:rPr>
          <w:rFonts w:cs="B Lotus"/>
          <w:sz w:val="28"/>
          <w:szCs w:val="28"/>
          <w:rtl/>
          <w:lang w:bidi="ar-SA"/>
        </w:rPr>
        <w:t xml:space="preserve"> از رو</w:t>
      </w:r>
      <w:r w:rsidRPr="00385FAD">
        <w:rPr>
          <w:rFonts w:cs="B Lotus" w:hint="cs"/>
          <w:sz w:val="28"/>
          <w:szCs w:val="28"/>
          <w:rtl/>
          <w:lang w:bidi="ar-SA"/>
        </w:rPr>
        <w:t>ی</w:t>
      </w:r>
      <w:r w:rsidRPr="00385FAD">
        <w:rPr>
          <w:rFonts w:cs="B Lotus" w:hint="eastAsia"/>
          <w:sz w:val="28"/>
          <w:szCs w:val="28"/>
          <w:rtl/>
          <w:lang w:bidi="ar-SA"/>
        </w:rPr>
        <w:t>دادها</w:t>
      </w:r>
      <w:r w:rsidRPr="00385FAD">
        <w:rPr>
          <w:rFonts w:cs="B Lotus" w:hint="cs"/>
          <w:sz w:val="28"/>
          <w:szCs w:val="28"/>
          <w:rtl/>
          <w:lang w:bidi="ar-SA"/>
        </w:rPr>
        <w:t>ی</w:t>
      </w:r>
      <w:r w:rsidRPr="00385FAD">
        <w:rPr>
          <w:rFonts w:cs="B Lotus"/>
          <w:sz w:val="28"/>
          <w:szCs w:val="28"/>
          <w:rtl/>
          <w:lang w:bidi="ar-SA"/>
        </w:rPr>
        <w:t xml:space="preserve"> تقلب‌آم</w:t>
      </w:r>
      <w:r w:rsidRPr="00385FAD">
        <w:rPr>
          <w:rFonts w:cs="B Lotus" w:hint="cs"/>
          <w:sz w:val="28"/>
          <w:szCs w:val="28"/>
          <w:rtl/>
          <w:lang w:bidi="ar-SA"/>
        </w:rPr>
        <w:t>ی</w:t>
      </w:r>
      <w:r w:rsidRPr="00385FAD">
        <w:rPr>
          <w:rFonts w:cs="B Lotus" w:hint="eastAsia"/>
          <w:sz w:val="28"/>
          <w:szCs w:val="28"/>
          <w:rtl/>
          <w:lang w:bidi="ar-SA"/>
        </w:rPr>
        <w:t>ز</w:t>
      </w:r>
      <w:r w:rsidRPr="00385FAD">
        <w:rPr>
          <w:rFonts w:cs="B Lotus"/>
          <w:sz w:val="28"/>
          <w:szCs w:val="28"/>
          <w:rtl/>
          <w:lang w:bidi="ar-SA"/>
        </w:rPr>
        <w:t xml:space="preserve"> و </w:t>
      </w:r>
      <w:r w:rsidRPr="00385FAD">
        <w:rPr>
          <w:rFonts w:cs="B Lotus" w:hint="cs"/>
          <w:sz w:val="28"/>
          <w:szCs w:val="28"/>
          <w:rtl/>
          <w:lang w:bidi="ar-SA"/>
        </w:rPr>
        <w:t>ی</w:t>
      </w:r>
      <w:r w:rsidRPr="00385FAD">
        <w:rPr>
          <w:rFonts w:cs="B Lotus" w:hint="eastAsia"/>
          <w:sz w:val="28"/>
          <w:szCs w:val="28"/>
          <w:rtl/>
          <w:lang w:bidi="ar-SA"/>
        </w:rPr>
        <w:t>افته‌ها</w:t>
      </w:r>
      <w:r w:rsidRPr="00385FAD">
        <w:rPr>
          <w:rFonts w:cs="B Lotus" w:hint="cs"/>
          <w:sz w:val="28"/>
          <w:szCs w:val="28"/>
          <w:rtl/>
          <w:lang w:bidi="ar-SA"/>
        </w:rPr>
        <w:t>ی</w:t>
      </w:r>
      <w:r w:rsidRPr="00385FAD">
        <w:rPr>
          <w:rFonts w:cs="B Lotus"/>
          <w:sz w:val="28"/>
          <w:szCs w:val="28"/>
          <w:rtl/>
          <w:lang w:bidi="ar-SA"/>
        </w:rPr>
        <w:t xml:space="preserve"> کارشناس</w:t>
      </w:r>
      <w:r w:rsidRPr="00385FAD">
        <w:rPr>
          <w:rFonts w:cs="B Lotus" w:hint="cs"/>
          <w:sz w:val="28"/>
          <w:szCs w:val="28"/>
          <w:rtl/>
          <w:lang w:bidi="ar-SA"/>
        </w:rPr>
        <w:t>ی</w:t>
      </w:r>
      <w:r w:rsidRPr="00385FAD">
        <w:rPr>
          <w:rFonts w:cs="B Lotus"/>
          <w:sz w:val="28"/>
          <w:szCs w:val="28"/>
          <w:rtl/>
          <w:lang w:bidi="ar-SA"/>
        </w:rPr>
        <w:t xml:space="preserve"> را به جهت اتخاذ تصم</w:t>
      </w:r>
      <w:r w:rsidRPr="00385FAD">
        <w:rPr>
          <w:rFonts w:cs="B Lotus" w:hint="cs"/>
          <w:sz w:val="28"/>
          <w:szCs w:val="28"/>
          <w:rtl/>
          <w:lang w:bidi="ar-SA"/>
        </w:rPr>
        <w:t>ی</w:t>
      </w:r>
      <w:r w:rsidRPr="00385FAD">
        <w:rPr>
          <w:rFonts w:cs="B Lotus" w:hint="eastAsia"/>
          <w:sz w:val="28"/>
          <w:szCs w:val="28"/>
          <w:rtl/>
          <w:lang w:bidi="ar-SA"/>
        </w:rPr>
        <w:t>م</w:t>
      </w:r>
      <w:r w:rsidRPr="00385FAD">
        <w:rPr>
          <w:rFonts w:cs="B Lotus"/>
          <w:sz w:val="28"/>
          <w:szCs w:val="28"/>
          <w:rtl/>
          <w:lang w:bidi="ar-SA"/>
        </w:rPr>
        <w:t xml:space="preserve"> مناسب </w:t>
      </w:r>
      <w:r w:rsidR="00385FAD" w:rsidRPr="00385FAD">
        <w:rPr>
          <w:rFonts w:cs="B Lotus" w:hint="cs"/>
          <w:sz w:val="28"/>
          <w:szCs w:val="28"/>
          <w:rtl/>
          <w:lang w:bidi="ar-SA"/>
        </w:rPr>
        <w:t>به نهادهای ذی‌ربط ارائه می‌کن</w:t>
      </w:r>
      <w:r w:rsidR="002E219A">
        <w:rPr>
          <w:rFonts w:cs="B Lotus" w:hint="cs"/>
          <w:sz w:val="28"/>
          <w:szCs w:val="28"/>
          <w:rtl/>
          <w:lang w:bidi="ar-SA"/>
        </w:rPr>
        <w:t>د</w:t>
      </w:r>
      <w:r w:rsidR="00385FAD" w:rsidRPr="00385FAD">
        <w:rPr>
          <w:rFonts w:cs="B Lotus" w:hint="cs"/>
          <w:sz w:val="28"/>
          <w:szCs w:val="28"/>
          <w:rtl/>
          <w:lang w:bidi="ar-SA"/>
        </w:rPr>
        <w:t>.</w:t>
      </w:r>
      <w:r w:rsidRPr="00385FAD">
        <w:rPr>
          <w:rFonts w:cs="B Lotus"/>
          <w:sz w:val="28"/>
          <w:szCs w:val="28"/>
          <w:lang w:bidi="ar-SA"/>
        </w:rPr>
        <w:t xml:space="preserve"> </w:t>
      </w:r>
      <w:r w:rsidRPr="00385FAD">
        <w:rPr>
          <w:rFonts w:cs="B Lotus"/>
          <w:sz w:val="28"/>
          <w:szCs w:val="28"/>
          <w:rtl/>
          <w:lang w:bidi="ar-SA"/>
        </w:rPr>
        <w:t>در ا</w:t>
      </w:r>
      <w:r w:rsidRPr="00385FAD">
        <w:rPr>
          <w:rFonts w:cs="B Lotus" w:hint="cs"/>
          <w:sz w:val="28"/>
          <w:szCs w:val="28"/>
          <w:rtl/>
          <w:lang w:bidi="ar-SA"/>
        </w:rPr>
        <w:t>ی</w:t>
      </w:r>
      <w:r w:rsidRPr="00385FAD">
        <w:rPr>
          <w:rFonts w:cs="B Lotus" w:hint="eastAsia"/>
          <w:sz w:val="28"/>
          <w:szCs w:val="28"/>
          <w:rtl/>
          <w:lang w:bidi="ar-SA"/>
        </w:rPr>
        <w:t>ن</w:t>
      </w:r>
      <w:r w:rsidRPr="00385FAD">
        <w:rPr>
          <w:rFonts w:cs="B Lotus"/>
          <w:sz w:val="28"/>
          <w:szCs w:val="28"/>
          <w:rtl/>
          <w:lang w:bidi="ar-SA"/>
        </w:rPr>
        <w:t xml:space="preserve"> راستا و با نگاه</w:t>
      </w:r>
      <w:r w:rsidRPr="00385FAD">
        <w:rPr>
          <w:rFonts w:cs="B Lotus" w:hint="cs"/>
          <w:sz w:val="28"/>
          <w:szCs w:val="28"/>
          <w:rtl/>
          <w:lang w:bidi="ar-SA"/>
        </w:rPr>
        <w:t>ی</w:t>
      </w:r>
      <w:r w:rsidRPr="00385FAD">
        <w:rPr>
          <w:rFonts w:cs="B Lotus"/>
          <w:sz w:val="28"/>
          <w:szCs w:val="28"/>
          <w:rtl/>
          <w:lang w:bidi="ar-SA"/>
        </w:rPr>
        <w:t xml:space="preserve"> به سنوات گذشته، در م</w:t>
      </w:r>
      <w:r w:rsidRPr="00385FAD">
        <w:rPr>
          <w:rFonts w:cs="B Lotus" w:hint="cs"/>
          <w:sz w:val="28"/>
          <w:szCs w:val="28"/>
          <w:rtl/>
          <w:lang w:bidi="ar-SA"/>
        </w:rPr>
        <w:t>ی‌ی</w:t>
      </w:r>
      <w:r w:rsidRPr="00385FAD">
        <w:rPr>
          <w:rFonts w:cs="B Lotus" w:hint="eastAsia"/>
          <w:sz w:val="28"/>
          <w:szCs w:val="28"/>
          <w:rtl/>
          <w:lang w:bidi="ar-SA"/>
        </w:rPr>
        <w:t>اب</w:t>
      </w:r>
      <w:r w:rsidRPr="00385FAD">
        <w:rPr>
          <w:rFonts w:cs="B Lotus" w:hint="cs"/>
          <w:sz w:val="28"/>
          <w:szCs w:val="28"/>
          <w:rtl/>
          <w:lang w:bidi="ar-SA"/>
        </w:rPr>
        <w:t>ی</w:t>
      </w:r>
      <w:r w:rsidRPr="00385FAD">
        <w:rPr>
          <w:rFonts w:cs="B Lotus" w:hint="eastAsia"/>
          <w:sz w:val="28"/>
          <w:szCs w:val="28"/>
          <w:rtl/>
          <w:lang w:bidi="ar-SA"/>
        </w:rPr>
        <w:t>م</w:t>
      </w:r>
      <w:r w:rsidRPr="00385FAD">
        <w:rPr>
          <w:rFonts w:cs="B Lotus"/>
          <w:sz w:val="28"/>
          <w:szCs w:val="28"/>
          <w:rtl/>
          <w:lang w:bidi="ar-SA"/>
        </w:rPr>
        <w:t xml:space="preserve"> که متقلبان با حرص و ولع</w:t>
      </w:r>
      <w:r w:rsidRPr="00385FAD">
        <w:rPr>
          <w:rFonts w:cs="B Lotus" w:hint="cs"/>
          <w:sz w:val="28"/>
          <w:szCs w:val="28"/>
          <w:rtl/>
          <w:lang w:bidi="ar-SA"/>
        </w:rPr>
        <w:t>ی</w:t>
      </w:r>
      <w:r w:rsidRPr="00385FAD">
        <w:rPr>
          <w:rFonts w:cs="B Lotus"/>
          <w:sz w:val="28"/>
          <w:szCs w:val="28"/>
          <w:rtl/>
          <w:lang w:bidi="ar-SA"/>
        </w:rPr>
        <w:t xml:space="preserve"> وصف‌ناپذ</w:t>
      </w:r>
      <w:r w:rsidRPr="00385FAD">
        <w:rPr>
          <w:rFonts w:cs="B Lotus" w:hint="cs"/>
          <w:sz w:val="28"/>
          <w:szCs w:val="28"/>
          <w:rtl/>
          <w:lang w:bidi="ar-SA"/>
        </w:rPr>
        <w:t>ی</w:t>
      </w:r>
      <w:r w:rsidRPr="00385FAD">
        <w:rPr>
          <w:rFonts w:cs="B Lotus" w:hint="eastAsia"/>
          <w:sz w:val="28"/>
          <w:szCs w:val="28"/>
          <w:rtl/>
          <w:lang w:bidi="ar-SA"/>
        </w:rPr>
        <w:t>ر</w:t>
      </w:r>
      <w:r w:rsidRPr="00385FAD">
        <w:rPr>
          <w:rFonts w:cs="B Lotus"/>
          <w:sz w:val="28"/>
          <w:szCs w:val="28"/>
          <w:rtl/>
          <w:lang w:bidi="ar-SA"/>
        </w:rPr>
        <w:t xml:space="preserve"> </w:t>
      </w:r>
      <w:r w:rsidRPr="00385FAD">
        <w:rPr>
          <w:rFonts w:cs="B Lotus"/>
          <w:sz w:val="28"/>
          <w:szCs w:val="28"/>
          <w:rtl/>
          <w:lang w:bidi="ar-SA"/>
        </w:rPr>
        <w:lastRenderedPageBreak/>
        <w:t>سع</w:t>
      </w:r>
      <w:r w:rsidRPr="00385FAD">
        <w:rPr>
          <w:rFonts w:cs="B Lotus" w:hint="cs"/>
          <w:sz w:val="28"/>
          <w:szCs w:val="28"/>
          <w:rtl/>
          <w:lang w:bidi="ar-SA"/>
        </w:rPr>
        <w:t>ی</w:t>
      </w:r>
      <w:r w:rsidRPr="00385FAD">
        <w:rPr>
          <w:rFonts w:cs="B Lotus"/>
          <w:sz w:val="28"/>
          <w:szCs w:val="28"/>
          <w:rtl/>
          <w:lang w:bidi="ar-SA"/>
        </w:rPr>
        <w:t xml:space="preserve"> در چپاول ا</w:t>
      </w:r>
      <w:r w:rsidRPr="00385FAD">
        <w:rPr>
          <w:rFonts w:cs="B Lotus" w:hint="eastAsia"/>
          <w:sz w:val="28"/>
          <w:szCs w:val="28"/>
          <w:rtl/>
          <w:lang w:bidi="ar-SA"/>
        </w:rPr>
        <w:t>موال</w:t>
      </w:r>
      <w:r w:rsidRPr="00385FAD">
        <w:rPr>
          <w:rFonts w:cs="B Lotus"/>
          <w:sz w:val="28"/>
          <w:szCs w:val="28"/>
          <w:rtl/>
          <w:lang w:bidi="ar-SA"/>
        </w:rPr>
        <w:t xml:space="preserve"> را</w:t>
      </w:r>
      <w:r w:rsidRPr="00385FAD">
        <w:rPr>
          <w:rFonts w:cs="B Lotus" w:hint="cs"/>
          <w:sz w:val="28"/>
          <w:szCs w:val="28"/>
          <w:rtl/>
          <w:lang w:bidi="ar-SA"/>
        </w:rPr>
        <w:t>ی</w:t>
      </w:r>
      <w:r w:rsidRPr="00385FAD">
        <w:rPr>
          <w:rFonts w:cs="B Lotus" w:hint="eastAsia"/>
          <w:sz w:val="28"/>
          <w:szCs w:val="28"/>
          <w:rtl/>
          <w:lang w:bidi="ar-SA"/>
        </w:rPr>
        <w:t>تل</w:t>
      </w:r>
      <w:r w:rsidRPr="00385FAD">
        <w:rPr>
          <w:rFonts w:cs="B Lotus"/>
          <w:sz w:val="28"/>
          <w:szCs w:val="28"/>
          <w:lang w:bidi="ar-SA"/>
        </w:rPr>
        <w:t xml:space="preserve"> </w:t>
      </w:r>
      <w:r w:rsidRPr="00385FAD">
        <w:rPr>
          <w:rFonts w:cs="B Lotus"/>
          <w:sz w:val="28"/>
          <w:szCs w:val="28"/>
          <w:rtl/>
          <w:lang w:bidi="ar-SA"/>
        </w:rPr>
        <w:t>داشته‌اند</w:t>
      </w:r>
      <w:r w:rsidR="00385FAD" w:rsidRPr="00385FAD">
        <w:rPr>
          <w:rFonts w:cs="B Lotus" w:hint="cs"/>
          <w:sz w:val="28"/>
          <w:szCs w:val="28"/>
          <w:rtl/>
          <w:lang w:bidi="ar-SA"/>
        </w:rPr>
        <w:t>،</w:t>
      </w:r>
      <w:r w:rsidRPr="00385FAD">
        <w:rPr>
          <w:rFonts w:cs="B Lotus" w:hint="cs"/>
          <w:sz w:val="28"/>
          <w:szCs w:val="28"/>
          <w:rtl/>
          <w:lang w:bidi="ar-SA"/>
        </w:rPr>
        <w:t xml:space="preserve"> بنابراین </w:t>
      </w:r>
      <w:r w:rsidRPr="00385FAD">
        <w:rPr>
          <w:rFonts w:cs="B Lotus"/>
          <w:color w:val="000000" w:themeColor="text1"/>
          <w:sz w:val="28"/>
          <w:szCs w:val="28"/>
          <w:rtl/>
        </w:rPr>
        <w:t>حقوق از دست رفته شرکت خدمات ارتباط</w:t>
      </w:r>
      <w:r w:rsidRPr="00385FAD">
        <w:rPr>
          <w:rFonts w:cs="B Lotus" w:hint="cs"/>
          <w:color w:val="000000" w:themeColor="text1"/>
          <w:sz w:val="28"/>
          <w:szCs w:val="28"/>
          <w:rtl/>
        </w:rPr>
        <w:t>ی</w:t>
      </w:r>
      <w:r w:rsidRPr="00385FAD">
        <w:rPr>
          <w:rFonts w:cs="B Lotus"/>
          <w:color w:val="000000" w:themeColor="text1"/>
          <w:sz w:val="28"/>
          <w:szCs w:val="28"/>
          <w:rtl/>
        </w:rPr>
        <w:t xml:space="preserve"> را</w:t>
      </w:r>
      <w:r w:rsidRPr="00385FAD">
        <w:rPr>
          <w:rFonts w:cs="B Lotus" w:hint="cs"/>
          <w:color w:val="000000" w:themeColor="text1"/>
          <w:sz w:val="28"/>
          <w:szCs w:val="28"/>
          <w:rtl/>
        </w:rPr>
        <w:t>ی</w:t>
      </w:r>
      <w:r w:rsidRPr="00385FAD">
        <w:rPr>
          <w:rFonts w:cs="B Lotus" w:hint="eastAsia"/>
          <w:color w:val="000000" w:themeColor="text1"/>
          <w:sz w:val="28"/>
          <w:szCs w:val="28"/>
          <w:rtl/>
        </w:rPr>
        <w:t>تل</w:t>
      </w:r>
      <w:r w:rsidRPr="00385FAD">
        <w:rPr>
          <w:rFonts w:cs="B Lotus"/>
          <w:color w:val="000000" w:themeColor="text1"/>
          <w:sz w:val="28"/>
          <w:szCs w:val="28"/>
          <w:rtl/>
        </w:rPr>
        <w:t xml:space="preserve"> </w:t>
      </w:r>
      <w:r w:rsidR="002E219A">
        <w:rPr>
          <w:rFonts w:cs="B Lotus" w:hint="cs"/>
          <w:color w:val="000000" w:themeColor="text1"/>
          <w:sz w:val="28"/>
          <w:szCs w:val="28"/>
          <w:rtl/>
          <w:lang w:bidi="ar-SA"/>
        </w:rPr>
        <w:t>(</w:t>
      </w:r>
      <w:r w:rsidRPr="00385FAD">
        <w:rPr>
          <w:rFonts w:cs="B Lotus"/>
          <w:color w:val="000000" w:themeColor="text1"/>
          <w:sz w:val="28"/>
          <w:szCs w:val="28"/>
          <w:rtl/>
        </w:rPr>
        <w:t>سهام</w:t>
      </w:r>
      <w:r w:rsidRPr="00385FAD">
        <w:rPr>
          <w:rFonts w:cs="B Lotus" w:hint="cs"/>
          <w:color w:val="000000" w:themeColor="text1"/>
          <w:sz w:val="28"/>
          <w:szCs w:val="28"/>
          <w:rtl/>
        </w:rPr>
        <w:t>ی</w:t>
      </w:r>
      <w:r w:rsidRPr="00385FAD">
        <w:rPr>
          <w:rFonts w:cs="B Lotus"/>
          <w:color w:val="000000" w:themeColor="text1"/>
          <w:sz w:val="28"/>
          <w:szCs w:val="28"/>
          <w:rtl/>
        </w:rPr>
        <w:t xml:space="preserve"> خاص</w:t>
      </w:r>
      <w:r w:rsidR="002E219A">
        <w:rPr>
          <w:rFonts w:cs="B Lotus" w:hint="cs"/>
          <w:color w:val="000000" w:themeColor="text1"/>
          <w:sz w:val="28"/>
          <w:szCs w:val="28"/>
          <w:rtl/>
          <w:lang w:bidi="ar-SA"/>
        </w:rPr>
        <w:t>)</w:t>
      </w:r>
      <w:r w:rsidRPr="00385FAD">
        <w:rPr>
          <w:rFonts w:cs="B Lotus"/>
          <w:color w:val="000000" w:themeColor="text1"/>
          <w:sz w:val="28"/>
          <w:szCs w:val="28"/>
          <w:rtl/>
        </w:rPr>
        <w:t xml:space="preserve"> از شرکت فرابرد داده‌ها</w:t>
      </w:r>
      <w:r w:rsidRPr="00385FAD">
        <w:rPr>
          <w:rFonts w:cs="B Lotus" w:hint="cs"/>
          <w:color w:val="000000" w:themeColor="text1"/>
          <w:sz w:val="28"/>
          <w:szCs w:val="28"/>
          <w:rtl/>
        </w:rPr>
        <w:t>ی</w:t>
      </w:r>
      <w:r w:rsidRPr="00385FAD">
        <w:rPr>
          <w:rFonts w:cs="B Lotus"/>
          <w:color w:val="000000" w:themeColor="text1"/>
          <w:sz w:val="28"/>
          <w:szCs w:val="28"/>
          <w:rtl/>
        </w:rPr>
        <w:t xml:space="preserve"> ا</w:t>
      </w:r>
      <w:r w:rsidRPr="00385FAD">
        <w:rPr>
          <w:rFonts w:cs="B Lotus" w:hint="cs"/>
          <w:color w:val="000000" w:themeColor="text1"/>
          <w:sz w:val="28"/>
          <w:szCs w:val="28"/>
          <w:rtl/>
        </w:rPr>
        <w:t>ی</w:t>
      </w:r>
      <w:r w:rsidRPr="00385FAD">
        <w:rPr>
          <w:rFonts w:cs="B Lotus" w:hint="eastAsia"/>
          <w:color w:val="000000" w:themeColor="text1"/>
          <w:sz w:val="28"/>
          <w:szCs w:val="28"/>
          <w:rtl/>
        </w:rPr>
        <w:t>ران</w:t>
      </w:r>
      <w:r w:rsidRPr="00385FAD">
        <w:rPr>
          <w:rFonts w:cs="B Lotus" w:hint="cs"/>
          <w:color w:val="000000" w:themeColor="text1"/>
          <w:sz w:val="28"/>
          <w:szCs w:val="28"/>
          <w:rtl/>
        </w:rPr>
        <w:t>ی</w:t>
      </w:r>
      <w:r w:rsidRPr="00385FAD">
        <w:rPr>
          <w:rFonts w:cs="B Lotus" w:hint="eastAsia"/>
          <w:color w:val="000000" w:themeColor="text1"/>
          <w:sz w:val="28"/>
          <w:szCs w:val="28"/>
          <w:rtl/>
        </w:rPr>
        <w:t>ان</w:t>
      </w:r>
      <w:r w:rsidRPr="00385FAD">
        <w:rPr>
          <w:rFonts w:cs="B Lotus"/>
          <w:color w:val="000000" w:themeColor="text1"/>
          <w:sz w:val="28"/>
          <w:szCs w:val="28"/>
          <w:rtl/>
        </w:rPr>
        <w:t xml:space="preserve"> </w:t>
      </w:r>
      <w:r w:rsidR="002E219A">
        <w:rPr>
          <w:rFonts w:cs="B Lotus" w:hint="cs"/>
          <w:color w:val="000000" w:themeColor="text1"/>
          <w:sz w:val="28"/>
          <w:szCs w:val="28"/>
          <w:rtl/>
          <w:lang w:bidi="ar-SA"/>
        </w:rPr>
        <w:t>(</w:t>
      </w:r>
      <w:r w:rsidRPr="00385FAD">
        <w:rPr>
          <w:rFonts w:cs="B Lotus"/>
          <w:color w:val="000000" w:themeColor="text1"/>
          <w:sz w:val="28"/>
          <w:szCs w:val="28"/>
          <w:rtl/>
        </w:rPr>
        <w:t>سهام</w:t>
      </w:r>
      <w:r w:rsidRPr="00385FAD">
        <w:rPr>
          <w:rFonts w:cs="B Lotus" w:hint="cs"/>
          <w:color w:val="000000" w:themeColor="text1"/>
          <w:sz w:val="28"/>
          <w:szCs w:val="28"/>
          <w:rtl/>
        </w:rPr>
        <w:t>ی</w:t>
      </w:r>
      <w:r w:rsidRPr="00385FAD">
        <w:rPr>
          <w:rFonts w:cs="B Lotus"/>
          <w:color w:val="000000" w:themeColor="text1"/>
          <w:sz w:val="28"/>
          <w:szCs w:val="28"/>
          <w:rtl/>
        </w:rPr>
        <w:t xml:space="preserve"> خاص</w:t>
      </w:r>
      <w:r w:rsidR="002E219A">
        <w:rPr>
          <w:rFonts w:cs="B Lotus" w:hint="cs"/>
          <w:color w:val="000000" w:themeColor="text1"/>
          <w:sz w:val="28"/>
          <w:szCs w:val="28"/>
          <w:rtl/>
          <w:lang w:bidi="ar-SA"/>
        </w:rPr>
        <w:t>)</w:t>
      </w:r>
      <w:r w:rsidRPr="00385FAD">
        <w:rPr>
          <w:rFonts w:cs="B Lotus" w:hint="cs"/>
          <w:color w:val="000000" w:themeColor="text1"/>
          <w:sz w:val="28"/>
          <w:szCs w:val="28"/>
          <w:rtl/>
        </w:rPr>
        <w:t xml:space="preserve"> باید احقاق شود،</w:t>
      </w:r>
      <w:r w:rsidRPr="00385FAD">
        <w:rPr>
          <w:rFonts w:cs="B Lotus"/>
          <w:color w:val="000000" w:themeColor="text1"/>
          <w:sz w:val="28"/>
          <w:szCs w:val="28"/>
          <w:rtl/>
        </w:rPr>
        <w:t xml:space="preserve"> ا</w:t>
      </w:r>
      <w:r w:rsidRPr="00385FAD">
        <w:rPr>
          <w:rFonts w:cs="B Lotus" w:hint="cs"/>
          <w:color w:val="000000" w:themeColor="text1"/>
          <w:sz w:val="28"/>
          <w:szCs w:val="28"/>
          <w:rtl/>
        </w:rPr>
        <w:t>ی</w:t>
      </w:r>
      <w:r w:rsidRPr="00385FAD">
        <w:rPr>
          <w:rFonts w:cs="B Lotus" w:hint="eastAsia"/>
          <w:color w:val="000000" w:themeColor="text1"/>
          <w:sz w:val="28"/>
          <w:szCs w:val="28"/>
          <w:rtl/>
        </w:rPr>
        <w:t>ن</w:t>
      </w:r>
      <w:r w:rsidRPr="00385FAD">
        <w:rPr>
          <w:rFonts w:cs="B Lotus"/>
          <w:color w:val="000000" w:themeColor="text1"/>
          <w:sz w:val="28"/>
          <w:szCs w:val="28"/>
          <w:rtl/>
        </w:rPr>
        <w:t xml:space="preserve"> حقوق شامل کل</w:t>
      </w:r>
      <w:r w:rsidRPr="00385FAD">
        <w:rPr>
          <w:rFonts w:cs="B Lotus" w:hint="cs"/>
          <w:color w:val="000000" w:themeColor="text1"/>
          <w:sz w:val="28"/>
          <w:szCs w:val="28"/>
          <w:rtl/>
        </w:rPr>
        <w:t>ی</w:t>
      </w:r>
      <w:r w:rsidRPr="00385FAD">
        <w:rPr>
          <w:rFonts w:cs="B Lotus" w:hint="eastAsia"/>
          <w:color w:val="000000" w:themeColor="text1"/>
          <w:sz w:val="28"/>
          <w:szCs w:val="28"/>
          <w:rtl/>
        </w:rPr>
        <w:t>ه</w:t>
      </w:r>
      <w:r w:rsidRPr="00385FAD">
        <w:rPr>
          <w:rFonts w:cs="B Lotus"/>
          <w:color w:val="000000" w:themeColor="text1"/>
          <w:sz w:val="28"/>
          <w:szCs w:val="28"/>
          <w:rtl/>
        </w:rPr>
        <w:t xml:space="preserve"> دارائ</w:t>
      </w:r>
      <w:r w:rsidRPr="00385FAD">
        <w:rPr>
          <w:rFonts w:cs="B Lotus" w:hint="cs"/>
          <w:color w:val="000000" w:themeColor="text1"/>
          <w:sz w:val="28"/>
          <w:szCs w:val="28"/>
          <w:rtl/>
        </w:rPr>
        <w:t>ی‌</w:t>
      </w:r>
      <w:r w:rsidRPr="00385FAD">
        <w:rPr>
          <w:rFonts w:cs="B Lotus" w:hint="eastAsia"/>
          <w:color w:val="000000" w:themeColor="text1"/>
          <w:sz w:val="28"/>
          <w:szCs w:val="28"/>
          <w:rtl/>
        </w:rPr>
        <w:t>هائ</w:t>
      </w:r>
      <w:r w:rsidRPr="00385FAD">
        <w:rPr>
          <w:rFonts w:cs="B Lotus" w:hint="cs"/>
          <w:color w:val="000000" w:themeColor="text1"/>
          <w:sz w:val="28"/>
          <w:szCs w:val="28"/>
          <w:rtl/>
        </w:rPr>
        <w:t>ی</w:t>
      </w:r>
      <w:r w:rsidRPr="00385FAD">
        <w:rPr>
          <w:rFonts w:cs="B Lotus"/>
          <w:color w:val="000000" w:themeColor="text1"/>
          <w:sz w:val="28"/>
          <w:szCs w:val="28"/>
          <w:rtl/>
        </w:rPr>
        <w:t xml:space="preserve"> است که به‌صورت را</w:t>
      </w:r>
      <w:r w:rsidRPr="00385FAD">
        <w:rPr>
          <w:rFonts w:cs="B Lotus" w:hint="cs"/>
          <w:color w:val="000000" w:themeColor="text1"/>
          <w:sz w:val="28"/>
          <w:szCs w:val="28"/>
          <w:rtl/>
        </w:rPr>
        <w:t>ی</w:t>
      </w:r>
      <w:r w:rsidRPr="00385FAD">
        <w:rPr>
          <w:rFonts w:cs="B Lotus" w:hint="eastAsia"/>
          <w:color w:val="000000" w:themeColor="text1"/>
          <w:sz w:val="28"/>
          <w:szCs w:val="28"/>
          <w:rtl/>
        </w:rPr>
        <w:t>گان</w:t>
      </w:r>
      <w:r w:rsidRPr="00385FAD">
        <w:rPr>
          <w:rFonts w:cs="B Lotus"/>
          <w:color w:val="000000" w:themeColor="text1"/>
          <w:sz w:val="28"/>
          <w:szCs w:val="28"/>
          <w:rtl/>
        </w:rPr>
        <w:t xml:space="preserve"> و همچن</w:t>
      </w:r>
      <w:r w:rsidRPr="00385FAD">
        <w:rPr>
          <w:rFonts w:cs="B Lotus" w:hint="cs"/>
          <w:color w:val="000000" w:themeColor="text1"/>
          <w:sz w:val="28"/>
          <w:szCs w:val="28"/>
          <w:rtl/>
        </w:rPr>
        <w:t>ی</w:t>
      </w:r>
      <w:r w:rsidRPr="00385FAD">
        <w:rPr>
          <w:rFonts w:cs="B Lotus" w:hint="eastAsia"/>
          <w:color w:val="000000" w:themeColor="text1"/>
          <w:sz w:val="28"/>
          <w:szCs w:val="28"/>
          <w:rtl/>
        </w:rPr>
        <w:t>ن</w:t>
      </w:r>
      <w:r w:rsidRPr="00385FAD">
        <w:rPr>
          <w:rFonts w:cs="B Lotus"/>
          <w:color w:val="000000" w:themeColor="text1"/>
          <w:sz w:val="28"/>
          <w:szCs w:val="28"/>
          <w:rtl/>
        </w:rPr>
        <w:t xml:space="preserve"> به ثمن بَخس و در ط</w:t>
      </w:r>
      <w:r w:rsidRPr="00385FAD">
        <w:rPr>
          <w:rFonts w:cs="B Lotus" w:hint="cs"/>
          <w:color w:val="000000" w:themeColor="text1"/>
          <w:sz w:val="28"/>
          <w:szCs w:val="28"/>
          <w:rtl/>
        </w:rPr>
        <w:t>ی</w:t>
      </w:r>
      <w:r w:rsidRPr="00385FAD">
        <w:rPr>
          <w:rFonts w:cs="B Lotus"/>
          <w:color w:val="000000" w:themeColor="text1"/>
          <w:sz w:val="28"/>
          <w:szCs w:val="28"/>
          <w:rtl/>
        </w:rPr>
        <w:t xml:space="preserve"> عمل</w:t>
      </w:r>
      <w:r w:rsidRPr="00385FAD">
        <w:rPr>
          <w:rFonts w:cs="B Lotus" w:hint="cs"/>
          <w:color w:val="000000" w:themeColor="text1"/>
          <w:sz w:val="28"/>
          <w:szCs w:val="28"/>
          <w:rtl/>
        </w:rPr>
        <w:t>ی</w:t>
      </w:r>
      <w:r w:rsidRPr="00385FAD">
        <w:rPr>
          <w:rFonts w:cs="B Lotus" w:hint="eastAsia"/>
          <w:color w:val="000000" w:themeColor="text1"/>
          <w:sz w:val="28"/>
          <w:szCs w:val="28"/>
          <w:rtl/>
        </w:rPr>
        <w:t>ات</w:t>
      </w:r>
      <w:r w:rsidRPr="00385FAD">
        <w:rPr>
          <w:rFonts w:cs="B Lotus" w:hint="cs"/>
          <w:color w:val="000000" w:themeColor="text1"/>
          <w:sz w:val="28"/>
          <w:szCs w:val="28"/>
          <w:rtl/>
        </w:rPr>
        <w:t>ی</w:t>
      </w:r>
      <w:r w:rsidRPr="00385FAD">
        <w:rPr>
          <w:rFonts w:cs="B Lotus"/>
          <w:color w:val="000000" w:themeColor="text1"/>
          <w:sz w:val="28"/>
          <w:szCs w:val="28"/>
          <w:rtl/>
        </w:rPr>
        <w:t xml:space="preserve"> متقلبانه‌ا</w:t>
      </w:r>
      <w:r w:rsidRPr="00385FAD">
        <w:rPr>
          <w:rFonts w:cs="B Lotus" w:hint="cs"/>
          <w:color w:val="000000" w:themeColor="text1"/>
          <w:sz w:val="28"/>
          <w:szCs w:val="28"/>
          <w:rtl/>
        </w:rPr>
        <w:t>ی</w:t>
      </w:r>
      <w:r w:rsidRPr="00385FAD">
        <w:rPr>
          <w:rFonts w:cs="B Lotus"/>
          <w:color w:val="000000" w:themeColor="text1"/>
          <w:sz w:val="28"/>
          <w:szCs w:val="28"/>
          <w:rtl/>
        </w:rPr>
        <w:t xml:space="preserve"> به شرکت فرابرد داده‌ها</w:t>
      </w:r>
      <w:r w:rsidRPr="00385FAD">
        <w:rPr>
          <w:rFonts w:cs="B Lotus" w:hint="cs"/>
          <w:color w:val="000000" w:themeColor="text1"/>
          <w:sz w:val="28"/>
          <w:szCs w:val="28"/>
          <w:rtl/>
        </w:rPr>
        <w:t>ی</w:t>
      </w:r>
      <w:r w:rsidRPr="00385FAD">
        <w:rPr>
          <w:rFonts w:cs="B Lotus"/>
          <w:color w:val="000000" w:themeColor="text1"/>
          <w:sz w:val="28"/>
          <w:szCs w:val="28"/>
          <w:rtl/>
        </w:rPr>
        <w:t xml:space="preserve"> ا</w:t>
      </w:r>
      <w:r w:rsidRPr="00385FAD">
        <w:rPr>
          <w:rFonts w:cs="B Lotus" w:hint="cs"/>
          <w:color w:val="000000" w:themeColor="text1"/>
          <w:sz w:val="28"/>
          <w:szCs w:val="28"/>
          <w:rtl/>
        </w:rPr>
        <w:t>ی</w:t>
      </w:r>
      <w:r w:rsidRPr="00385FAD">
        <w:rPr>
          <w:rFonts w:cs="B Lotus" w:hint="eastAsia"/>
          <w:color w:val="000000" w:themeColor="text1"/>
          <w:sz w:val="28"/>
          <w:szCs w:val="28"/>
          <w:rtl/>
        </w:rPr>
        <w:t>ران</w:t>
      </w:r>
      <w:r w:rsidRPr="00385FAD">
        <w:rPr>
          <w:rFonts w:cs="B Lotus" w:hint="cs"/>
          <w:color w:val="000000" w:themeColor="text1"/>
          <w:sz w:val="28"/>
          <w:szCs w:val="28"/>
          <w:rtl/>
        </w:rPr>
        <w:t>ی</w:t>
      </w:r>
      <w:r w:rsidRPr="00385FAD">
        <w:rPr>
          <w:rFonts w:cs="B Lotus" w:hint="eastAsia"/>
          <w:color w:val="000000" w:themeColor="text1"/>
          <w:sz w:val="28"/>
          <w:szCs w:val="28"/>
          <w:rtl/>
        </w:rPr>
        <w:t>ان</w:t>
      </w:r>
      <w:r w:rsidRPr="00385FAD">
        <w:rPr>
          <w:rFonts w:cs="B Lotus"/>
          <w:color w:val="000000" w:themeColor="text1"/>
          <w:sz w:val="28"/>
          <w:szCs w:val="28"/>
          <w:rtl/>
        </w:rPr>
        <w:t xml:space="preserve"> </w:t>
      </w:r>
      <w:r w:rsidR="002E219A">
        <w:rPr>
          <w:rFonts w:cs="B Lotus" w:hint="cs"/>
          <w:color w:val="000000" w:themeColor="text1"/>
          <w:sz w:val="28"/>
          <w:szCs w:val="28"/>
          <w:rtl/>
          <w:lang w:bidi="ar-SA"/>
        </w:rPr>
        <w:t>(</w:t>
      </w:r>
      <w:r w:rsidRPr="00385FAD">
        <w:rPr>
          <w:rFonts w:cs="B Lotus"/>
          <w:color w:val="000000" w:themeColor="text1"/>
          <w:sz w:val="28"/>
          <w:szCs w:val="28"/>
          <w:rtl/>
        </w:rPr>
        <w:t>سهام</w:t>
      </w:r>
      <w:r w:rsidRPr="00385FAD">
        <w:rPr>
          <w:rFonts w:cs="B Lotus" w:hint="cs"/>
          <w:color w:val="000000" w:themeColor="text1"/>
          <w:sz w:val="28"/>
          <w:szCs w:val="28"/>
          <w:rtl/>
        </w:rPr>
        <w:t>ی</w:t>
      </w:r>
      <w:r w:rsidRPr="00385FAD">
        <w:rPr>
          <w:rFonts w:cs="B Lotus"/>
          <w:color w:val="000000" w:themeColor="text1"/>
          <w:sz w:val="28"/>
          <w:szCs w:val="28"/>
          <w:rtl/>
        </w:rPr>
        <w:t xml:space="preserve"> خاص</w:t>
      </w:r>
      <w:r w:rsidR="002E219A">
        <w:rPr>
          <w:rFonts w:cs="B Lotus" w:hint="cs"/>
          <w:color w:val="000000" w:themeColor="text1"/>
          <w:sz w:val="28"/>
          <w:szCs w:val="28"/>
          <w:rtl/>
          <w:lang w:bidi="ar-SA"/>
        </w:rPr>
        <w:t>)</w:t>
      </w:r>
      <w:r w:rsidRPr="00385FAD">
        <w:rPr>
          <w:rFonts w:cs="B Lotus"/>
          <w:color w:val="000000" w:themeColor="text1"/>
          <w:sz w:val="28"/>
          <w:szCs w:val="28"/>
          <w:rtl/>
        </w:rPr>
        <w:t xml:space="preserve"> واگذار شده است. ا</w:t>
      </w:r>
      <w:r w:rsidRPr="00385FAD">
        <w:rPr>
          <w:rFonts w:cs="B Lotus" w:hint="cs"/>
          <w:color w:val="000000" w:themeColor="text1"/>
          <w:sz w:val="28"/>
          <w:szCs w:val="28"/>
          <w:rtl/>
        </w:rPr>
        <w:t>ی</w:t>
      </w:r>
      <w:r w:rsidRPr="00385FAD">
        <w:rPr>
          <w:rFonts w:cs="B Lotus" w:hint="eastAsia"/>
          <w:color w:val="000000" w:themeColor="text1"/>
          <w:sz w:val="28"/>
          <w:szCs w:val="28"/>
          <w:rtl/>
        </w:rPr>
        <w:t>ن</w:t>
      </w:r>
      <w:r w:rsidRPr="00385FAD">
        <w:rPr>
          <w:rFonts w:cs="B Lotus"/>
          <w:color w:val="000000" w:themeColor="text1"/>
          <w:sz w:val="28"/>
          <w:szCs w:val="28"/>
          <w:rtl/>
        </w:rPr>
        <w:t xml:space="preserve"> واگذار</w:t>
      </w:r>
      <w:r w:rsidRPr="00385FAD">
        <w:rPr>
          <w:rFonts w:cs="B Lotus" w:hint="cs"/>
          <w:color w:val="000000" w:themeColor="text1"/>
          <w:sz w:val="28"/>
          <w:szCs w:val="28"/>
          <w:rtl/>
        </w:rPr>
        <w:t>ی</w:t>
      </w:r>
      <w:r w:rsidRPr="00385FAD">
        <w:rPr>
          <w:rFonts w:cs="B Lotus"/>
          <w:color w:val="000000" w:themeColor="text1"/>
          <w:sz w:val="28"/>
          <w:szCs w:val="28"/>
          <w:rtl/>
        </w:rPr>
        <w:t xml:space="preserve"> توسط اشخاص حق</w:t>
      </w:r>
      <w:r w:rsidRPr="00385FAD">
        <w:rPr>
          <w:rFonts w:cs="B Lotus" w:hint="cs"/>
          <w:color w:val="000000" w:themeColor="text1"/>
          <w:sz w:val="28"/>
          <w:szCs w:val="28"/>
          <w:rtl/>
        </w:rPr>
        <w:t>ی</w:t>
      </w:r>
      <w:r w:rsidRPr="00385FAD">
        <w:rPr>
          <w:rFonts w:cs="B Lotus" w:hint="eastAsia"/>
          <w:color w:val="000000" w:themeColor="text1"/>
          <w:sz w:val="28"/>
          <w:szCs w:val="28"/>
          <w:rtl/>
        </w:rPr>
        <w:t>ق</w:t>
      </w:r>
      <w:r w:rsidRPr="00385FAD">
        <w:rPr>
          <w:rFonts w:cs="B Lotus" w:hint="cs"/>
          <w:color w:val="000000" w:themeColor="text1"/>
          <w:sz w:val="28"/>
          <w:szCs w:val="28"/>
          <w:rtl/>
        </w:rPr>
        <w:t>ی</w:t>
      </w:r>
      <w:r w:rsidRPr="00385FAD">
        <w:rPr>
          <w:rFonts w:cs="B Lotus"/>
          <w:color w:val="000000" w:themeColor="text1"/>
          <w:sz w:val="28"/>
          <w:szCs w:val="28"/>
          <w:rtl/>
        </w:rPr>
        <w:t xml:space="preserve"> که دارا</w:t>
      </w:r>
      <w:r w:rsidRPr="00385FAD">
        <w:rPr>
          <w:rFonts w:cs="B Lotus" w:hint="cs"/>
          <w:color w:val="000000" w:themeColor="text1"/>
          <w:sz w:val="28"/>
          <w:szCs w:val="28"/>
          <w:rtl/>
        </w:rPr>
        <w:t>ی</w:t>
      </w:r>
      <w:r w:rsidRPr="00385FAD">
        <w:rPr>
          <w:rFonts w:cs="B Lotus"/>
          <w:color w:val="000000" w:themeColor="text1"/>
          <w:sz w:val="28"/>
          <w:szCs w:val="28"/>
          <w:rtl/>
        </w:rPr>
        <w:t xml:space="preserve"> مشاغل مؤثر در تصم</w:t>
      </w:r>
      <w:r w:rsidRPr="00385FAD">
        <w:rPr>
          <w:rFonts w:cs="B Lotus" w:hint="cs"/>
          <w:color w:val="000000" w:themeColor="text1"/>
          <w:sz w:val="28"/>
          <w:szCs w:val="28"/>
          <w:rtl/>
        </w:rPr>
        <w:t>ی</w:t>
      </w:r>
      <w:r w:rsidRPr="00385FAD">
        <w:rPr>
          <w:rFonts w:cs="B Lotus" w:hint="eastAsia"/>
          <w:color w:val="000000" w:themeColor="text1"/>
          <w:sz w:val="28"/>
          <w:szCs w:val="28"/>
          <w:rtl/>
        </w:rPr>
        <w:t>م‌گ</w:t>
      </w:r>
      <w:r w:rsidRPr="00385FAD">
        <w:rPr>
          <w:rFonts w:cs="B Lotus" w:hint="cs"/>
          <w:color w:val="000000" w:themeColor="text1"/>
          <w:sz w:val="28"/>
          <w:szCs w:val="28"/>
          <w:rtl/>
        </w:rPr>
        <w:t>ی</w:t>
      </w:r>
      <w:r w:rsidRPr="00385FAD">
        <w:rPr>
          <w:rFonts w:cs="B Lotus" w:hint="eastAsia"/>
          <w:color w:val="000000" w:themeColor="text1"/>
          <w:sz w:val="28"/>
          <w:szCs w:val="28"/>
          <w:rtl/>
        </w:rPr>
        <w:t>ر</w:t>
      </w:r>
      <w:r w:rsidRPr="00385FAD">
        <w:rPr>
          <w:rFonts w:cs="B Lotus" w:hint="cs"/>
          <w:color w:val="000000" w:themeColor="text1"/>
          <w:sz w:val="28"/>
          <w:szCs w:val="28"/>
          <w:rtl/>
        </w:rPr>
        <w:t>ی</w:t>
      </w:r>
      <w:r w:rsidRPr="00385FAD">
        <w:rPr>
          <w:rFonts w:cs="B Lotus"/>
          <w:color w:val="000000" w:themeColor="text1"/>
          <w:sz w:val="28"/>
          <w:szCs w:val="28"/>
          <w:rtl/>
        </w:rPr>
        <w:t xml:space="preserve">  بوده‌اند، مستندساز</w:t>
      </w:r>
      <w:r w:rsidRPr="00385FAD">
        <w:rPr>
          <w:rFonts w:cs="B Lotus" w:hint="cs"/>
          <w:color w:val="000000" w:themeColor="text1"/>
          <w:sz w:val="28"/>
          <w:szCs w:val="28"/>
          <w:rtl/>
        </w:rPr>
        <w:t>ی</w:t>
      </w:r>
      <w:r w:rsidRPr="00385FAD">
        <w:rPr>
          <w:rFonts w:cs="B Lotus"/>
          <w:color w:val="000000" w:themeColor="text1"/>
          <w:sz w:val="28"/>
          <w:szCs w:val="28"/>
          <w:lang w:bidi="ar-SA"/>
        </w:rPr>
        <w:t xml:space="preserve"> </w:t>
      </w:r>
      <w:r w:rsidRPr="00385FAD">
        <w:rPr>
          <w:rFonts w:cs="B Lotus"/>
          <w:color w:val="000000" w:themeColor="text1"/>
          <w:sz w:val="28"/>
          <w:szCs w:val="28"/>
          <w:rtl/>
        </w:rPr>
        <w:t>و تسه</w:t>
      </w:r>
      <w:r w:rsidRPr="00385FAD">
        <w:rPr>
          <w:rFonts w:cs="B Lotus" w:hint="cs"/>
          <w:color w:val="000000" w:themeColor="text1"/>
          <w:sz w:val="28"/>
          <w:szCs w:val="28"/>
          <w:rtl/>
        </w:rPr>
        <w:t>ی</w:t>
      </w:r>
      <w:r w:rsidRPr="00385FAD">
        <w:rPr>
          <w:rFonts w:cs="B Lotus" w:hint="eastAsia"/>
          <w:color w:val="000000" w:themeColor="text1"/>
          <w:sz w:val="28"/>
          <w:szCs w:val="28"/>
          <w:rtl/>
        </w:rPr>
        <w:t>ل</w:t>
      </w:r>
      <w:r w:rsidRPr="00385FAD">
        <w:rPr>
          <w:rFonts w:cs="B Lotus"/>
          <w:color w:val="000000" w:themeColor="text1"/>
          <w:sz w:val="28"/>
          <w:szCs w:val="28"/>
          <w:rtl/>
        </w:rPr>
        <w:t xml:space="preserve"> گشته است. با نگاه</w:t>
      </w:r>
      <w:r w:rsidRPr="00385FAD">
        <w:rPr>
          <w:rFonts w:cs="B Lotus" w:hint="cs"/>
          <w:color w:val="000000" w:themeColor="text1"/>
          <w:sz w:val="28"/>
          <w:szCs w:val="28"/>
          <w:rtl/>
        </w:rPr>
        <w:t>ی</w:t>
      </w:r>
      <w:r w:rsidRPr="00385FAD">
        <w:rPr>
          <w:rFonts w:cs="B Lotus"/>
          <w:color w:val="000000" w:themeColor="text1"/>
          <w:sz w:val="28"/>
          <w:szCs w:val="28"/>
          <w:rtl/>
        </w:rPr>
        <w:t xml:space="preserve"> به تار</w:t>
      </w:r>
      <w:r w:rsidRPr="00385FAD">
        <w:rPr>
          <w:rFonts w:cs="B Lotus" w:hint="cs"/>
          <w:color w:val="000000" w:themeColor="text1"/>
          <w:sz w:val="28"/>
          <w:szCs w:val="28"/>
          <w:rtl/>
        </w:rPr>
        <w:t>ی</w:t>
      </w:r>
      <w:r w:rsidRPr="00385FAD">
        <w:rPr>
          <w:rFonts w:cs="B Lotus" w:hint="eastAsia"/>
          <w:color w:val="000000" w:themeColor="text1"/>
          <w:sz w:val="28"/>
          <w:szCs w:val="28"/>
          <w:rtl/>
        </w:rPr>
        <w:t>خ</w:t>
      </w:r>
      <w:r w:rsidRPr="00385FAD">
        <w:rPr>
          <w:rFonts w:cs="B Lotus"/>
          <w:color w:val="000000" w:themeColor="text1"/>
          <w:sz w:val="28"/>
          <w:szCs w:val="28"/>
          <w:rtl/>
        </w:rPr>
        <w:t xml:space="preserve"> تأس</w:t>
      </w:r>
      <w:r w:rsidRPr="00385FAD">
        <w:rPr>
          <w:rFonts w:cs="B Lotus" w:hint="cs"/>
          <w:color w:val="000000" w:themeColor="text1"/>
          <w:sz w:val="28"/>
          <w:szCs w:val="28"/>
          <w:rtl/>
        </w:rPr>
        <w:t>ی</w:t>
      </w:r>
      <w:r w:rsidRPr="00385FAD">
        <w:rPr>
          <w:rFonts w:cs="B Lotus" w:hint="eastAsia"/>
          <w:color w:val="000000" w:themeColor="text1"/>
          <w:sz w:val="28"/>
          <w:szCs w:val="28"/>
          <w:rtl/>
        </w:rPr>
        <w:t>س</w:t>
      </w:r>
      <w:r w:rsidRPr="00385FAD">
        <w:rPr>
          <w:rFonts w:cs="B Lotus"/>
          <w:color w:val="000000" w:themeColor="text1"/>
          <w:sz w:val="28"/>
          <w:szCs w:val="28"/>
          <w:rtl/>
        </w:rPr>
        <w:t xml:space="preserve"> «شرکت فرابُرد داده‌ها</w:t>
      </w:r>
      <w:r w:rsidRPr="00385FAD">
        <w:rPr>
          <w:rFonts w:cs="B Lotus" w:hint="cs"/>
          <w:color w:val="000000" w:themeColor="text1"/>
          <w:sz w:val="28"/>
          <w:szCs w:val="28"/>
          <w:rtl/>
        </w:rPr>
        <w:t>ی</w:t>
      </w:r>
      <w:r w:rsidRPr="00385FAD">
        <w:rPr>
          <w:rFonts w:cs="B Lotus"/>
          <w:color w:val="000000" w:themeColor="text1"/>
          <w:sz w:val="28"/>
          <w:szCs w:val="28"/>
          <w:rtl/>
        </w:rPr>
        <w:t xml:space="preserve"> ا</w:t>
      </w:r>
      <w:r w:rsidRPr="00385FAD">
        <w:rPr>
          <w:rFonts w:cs="B Lotus" w:hint="cs"/>
          <w:color w:val="000000" w:themeColor="text1"/>
          <w:sz w:val="28"/>
          <w:szCs w:val="28"/>
          <w:rtl/>
        </w:rPr>
        <w:t>ی</w:t>
      </w:r>
      <w:r w:rsidRPr="00385FAD">
        <w:rPr>
          <w:rFonts w:cs="B Lotus" w:hint="eastAsia"/>
          <w:color w:val="000000" w:themeColor="text1"/>
          <w:sz w:val="28"/>
          <w:szCs w:val="28"/>
          <w:rtl/>
        </w:rPr>
        <w:t>ران</w:t>
      </w:r>
      <w:r w:rsidRPr="00385FAD">
        <w:rPr>
          <w:rFonts w:cs="B Lotus" w:hint="cs"/>
          <w:color w:val="000000" w:themeColor="text1"/>
          <w:sz w:val="28"/>
          <w:szCs w:val="28"/>
          <w:rtl/>
        </w:rPr>
        <w:t>ی</w:t>
      </w:r>
      <w:r w:rsidRPr="00385FAD">
        <w:rPr>
          <w:rFonts w:cs="B Lotus" w:hint="eastAsia"/>
          <w:color w:val="000000" w:themeColor="text1"/>
          <w:sz w:val="28"/>
          <w:szCs w:val="28"/>
          <w:rtl/>
        </w:rPr>
        <w:t>ان</w:t>
      </w:r>
      <w:r w:rsidR="002661CF">
        <w:rPr>
          <w:rFonts w:cs="B Lotus" w:hint="cs"/>
          <w:color w:val="000000" w:themeColor="text1"/>
          <w:sz w:val="28"/>
          <w:szCs w:val="28"/>
          <w:rtl/>
        </w:rPr>
        <w:t>»</w:t>
      </w:r>
      <w:r w:rsidR="002E219A">
        <w:rPr>
          <w:rFonts w:cs="B Lotus" w:hint="cs"/>
          <w:color w:val="000000" w:themeColor="text1"/>
          <w:sz w:val="28"/>
          <w:szCs w:val="28"/>
          <w:rtl/>
          <w:lang w:bidi="ar-SA"/>
        </w:rPr>
        <w:t>(</w:t>
      </w:r>
      <w:r w:rsidRPr="00385FAD">
        <w:rPr>
          <w:rFonts w:cs="B Lotus"/>
          <w:color w:val="000000" w:themeColor="text1"/>
          <w:sz w:val="28"/>
          <w:szCs w:val="28"/>
          <w:rtl/>
        </w:rPr>
        <w:t>سهام</w:t>
      </w:r>
      <w:r w:rsidRPr="00385FAD">
        <w:rPr>
          <w:rFonts w:cs="B Lotus" w:hint="cs"/>
          <w:color w:val="000000" w:themeColor="text1"/>
          <w:sz w:val="28"/>
          <w:szCs w:val="28"/>
          <w:rtl/>
        </w:rPr>
        <w:t>ی</w:t>
      </w:r>
      <w:r w:rsidRPr="00385FAD">
        <w:rPr>
          <w:rFonts w:cs="B Lotus"/>
          <w:color w:val="000000" w:themeColor="text1"/>
          <w:sz w:val="28"/>
          <w:szCs w:val="28"/>
          <w:rtl/>
        </w:rPr>
        <w:t xml:space="preserve"> خاص</w:t>
      </w:r>
      <w:r w:rsidR="002E219A">
        <w:rPr>
          <w:rFonts w:cs="B Lotus" w:hint="cs"/>
          <w:color w:val="000000" w:themeColor="text1"/>
          <w:sz w:val="28"/>
          <w:szCs w:val="28"/>
          <w:rtl/>
          <w:lang w:bidi="ar-SA"/>
        </w:rPr>
        <w:t>)</w:t>
      </w:r>
      <w:r w:rsidRPr="00385FAD">
        <w:rPr>
          <w:rFonts w:cs="B Lotus"/>
          <w:color w:val="000000" w:themeColor="text1"/>
          <w:sz w:val="28"/>
          <w:szCs w:val="28"/>
          <w:rtl/>
        </w:rPr>
        <w:t xml:space="preserve"> در </w:t>
      </w:r>
      <w:r w:rsidRPr="00385FAD">
        <w:rPr>
          <w:rFonts w:cs="B Lotus" w:hint="cs"/>
          <w:color w:val="000000" w:themeColor="text1"/>
          <w:sz w:val="28"/>
          <w:szCs w:val="28"/>
          <w:rtl/>
        </w:rPr>
        <w:t xml:space="preserve">تاریخ </w:t>
      </w:r>
      <w:r w:rsidRPr="00385FAD">
        <w:rPr>
          <w:rFonts w:cs="B Lotus"/>
          <w:color w:val="000000" w:themeColor="text1"/>
          <w:sz w:val="28"/>
          <w:szCs w:val="28"/>
          <w:rtl/>
        </w:rPr>
        <w:t>15/04/1395 و رو</w:t>
      </w:r>
      <w:r w:rsidRPr="00385FAD">
        <w:rPr>
          <w:rFonts w:cs="B Lotus" w:hint="cs"/>
          <w:color w:val="000000" w:themeColor="text1"/>
          <w:sz w:val="28"/>
          <w:szCs w:val="28"/>
          <w:rtl/>
        </w:rPr>
        <w:t>ی</w:t>
      </w:r>
      <w:r w:rsidRPr="00385FAD">
        <w:rPr>
          <w:rFonts w:cs="B Lotus" w:hint="eastAsia"/>
          <w:color w:val="000000" w:themeColor="text1"/>
          <w:sz w:val="28"/>
          <w:szCs w:val="28"/>
          <w:rtl/>
        </w:rPr>
        <w:t>دادها</w:t>
      </w:r>
      <w:r w:rsidRPr="00385FAD">
        <w:rPr>
          <w:rFonts w:cs="B Lotus" w:hint="cs"/>
          <w:color w:val="000000" w:themeColor="text1"/>
          <w:sz w:val="28"/>
          <w:szCs w:val="28"/>
          <w:rtl/>
        </w:rPr>
        <w:t>ی</w:t>
      </w:r>
      <w:r w:rsidRPr="00385FAD">
        <w:rPr>
          <w:rFonts w:cs="B Lotus"/>
          <w:color w:val="000000" w:themeColor="text1"/>
          <w:sz w:val="28"/>
          <w:szCs w:val="28"/>
          <w:rtl/>
        </w:rPr>
        <w:t xml:space="preserve"> قبل و بعد از ا</w:t>
      </w:r>
      <w:r w:rsidRPr="00385FAD">
        <w:rPr>
          <w:rFonts w:cs="B Lotus" w:hint="cs"/>
          <w:color w:val="000000" w:themeColor="text1"/>
          <w:sz w:val="28"/>
          <w:szCs w:val="28"/>
          <w:rtl/>
        </w:rPr>
        <w:t>ی</w:t>
      </w:r>
      <w:r w:rsidRPr="00385FAD">
        <w:rPr>
          <w:rFonts w:cs="B Lotus" w:hint="eastAsia"/>
          <w:color w:val="000000" w:themeColor="text1"/>
          <w:sz w:val="28"/>
          <w:szCs w:val="28"/>
          <w:rtl/>
        </w:rPr>
        <w:t>ن</w:t>
      </w:r>
      <w:r w:rsidRPr="00385FAD">
        <w:rPr>
          <w:rFonts w:cs="B Lotus"/>
          <w:color w:val="000000" w:themeColor="text1"/>
          <w:sz w:val="28"/>
          <w:szCs w:val="28"/>
          <w:rtl/>
        </w:rPr>
        <w:t xml:space="preserve"> تا</w:t>
      </w:r>
      <w:r w:rsidRPr="00385FAD">
        <w:rPr>
          <w:rFonts w:cs="B Lotus" w:hint="eastAsia"/>
          <w:color w:val="000000" w:themeColor="text1"/>
          <w:sz w:val="28"/>
          <w:szCs w:val="28"/>
          <w:rtl/>
        </w:rPr>
        <w:t>ر</w:t>
      </w:r>
      <w:r w:rsidRPr="00385FAD">
        <w:rPr>
          <w:rFonts w:cs="B Lotus" w:hint="cs"/>
          <w:color w:val="000000" w:themeColor="text1"/>
          <w:sz w:val="28"/>
          <w:szCs w:val="28"/>
          <w:rtl/>
        </w:rPr>
        <w:t>ی</w:t>
      </w:r>
      <w:r w:rsidRPr="00385FAD">
        <w:rPr>
          <w:rFonts w:cs="B Lotus" w:hint="eastAsia"/>
          <w:color w:val="000000" w:themeColor="text1"/>
          <w:sz w:val="28"/>
          <w:szCs w:val="28"/>
          <w:rtl/>
        </w:rPr>
        <w:t>خ</w:t>
      </w:r>
      <w:r w:rsidRPr="00385FAD">
        <w:rPr>
          <w:rFonts w:cs="B Lotus" w:hint="cs"/>
          <w:color w:val="000000" w:themeColor="text1"/>
          <w:sz w:val="28"/>
          <w:szCs w:val="28"/>
          <w:rtl/>
        </w:rPr>
        <w:t>،</w:t>
      </w:r>
      <w:r w:rsidRPr="00385FAD">
        <w:rPr>
          <w:rFonts w:cs="B Lotus"/>
          <w:color w:val="000000" w:themeColor="text1"/>
          <w:sz w:val="28"/>
          <w:szCs w:val="28"/>
          <w:rtl/>
        </w:rPr>
        <w:t xml:space="preserve"> م</w:t>
      </w:r>
      <w:r w:rsidRPr="00385FAD">
        <w:rPr>
          <w:rFonts w:cs="B Lotus" w:hint="cs"/>
          <w:color w:val="000000" w:themeColor="text1"/>
          <w:sz w:val="28"/>
          <w:szCs w:val="28"/>
          <w:rtl/>
        </w:rPr>
        <w:t>ی‌</w:t>
      </w:r>
      <w:r w:rsidRPr="00385FAD">
        <w:rPr>
          <w:rFonts w:cs="B Lotus" w:hint="eastAsia"/>
          <w:color w:val="000000" w:themeColor="text1"/>
          <w:sz w:val="28"/>
          <w:szCs w:val="28"/>
          <w:rtl/>
        </w:rPr>
        <w:t>توان</w:t>
      </w:r>
      <w:r w:rsidRPr="00385FAD">
        <w:rPr>
          <w:rFonts w:cs="B Lotus"/>
          <w:color w:val="000000" w:themeColor="text1"/>
          <w:sz w:val="28"/>
          <w:szCs w:val="28"/>
          <w:rtl/>
        </w:rPr>
        <w:t xml:space="preserve"> </w:t>
      </w:r>
      <w:r w:rsidRPr="00385FAD">
        <w:rPr>
          <w:rFonts w:cs="B Lotus" w:hint="cs"/>
          <w:color w:val="000000" w:themeColor="text1"/>
          <w:sz w:val="28"/>
          <w:szCs w:val="28"/>
          <w:rtl/>
        </w:rPr>
        <w:t>به اطلاعاتی درخصوص</w:t>
      </w:r>
      <w:r w:rsidRPr="00385FAD">
        <w:rPr>
          <w:rFonts w:cs="B Lotus"/>
          <w:color w:val="000000" w:themeColor="text1"/>
          <w:sz w:val="28"/>
          <w:szCs w:val="28"/>
          <w:rtl/>
        </w:rPr>
        <w:t xml:space="preserve"> تض</w:t>
      </w:r>
      <w:r w:rsidRPr="00385FAD">
        <w:rPr>
          <w:rFonts w:cs="B Lotus" w:hint="cs"/>
          <w:color w:val="000000" w:themeColor="text1"/>
          <w:sz w:val="28"/>
          <w:szCs w:val="28"/>
          <w:rtl/>
        </w:rPr>
        <w:t>یی</w:t>
      </w:r>
      <w:r w:rsidRPr="00385FAD">
        <w:rPr>
          <w:rFonts w:cs="B Lotus" w:hint="eastAsia"/>
          <w:color w:val="000000" w:themeColor="text1"/>
          <w:sz w:val="28"/>
          <w:szCs w:val="28"/>
          <w:rtl/>
        </w:rPr>
        <w:t>ع</w:t>
      </w:r>
      <w:r w:rsidRPr="00385FAD">
        <w:rPr>
          <w:rFonts w:cs="B Lotus"/>
          <w:color w:val="000000" w:themeColor="text1"/>
          <w:sz w:val="28"/>
          <w:szCs w:val="28"/>
          <w:rtl/>
        </w:rPr>
        <w:t xml:space="preserve"> حقوق ب</w:t>
      </w:r>
      <w:r w:rsidRPr="00385FAD">
        <w:rPr>
          <w:rFonts w:cs="B Lotus" w:hint="cs"/>
          <w:color w:val="000000" w:themeColor="text1"/>
          <w:sz w:val="28"/>
          <w:szCs w:val="28"/>
          <w:rtl/>
        </w:rPr>
        <w:t>ی</w:t>
      </w:r>
      <w:r w:rsidRPr="00385FAD">
        <w:rPr>
          <w:rFonts w:cs="B Lotus" w:hint="eastAsia"/>
          <w:color w:val="000000" w:themeColor="text1"/>
          <w:sz w:val="28"/>
          <w:szCs w:val="28"/>
          <w:rtl/>
        </w:rPr>
        <w:t>ت‌المال</w:t>
      </w:r>
      <w:r w:rsidRPr="00385FAD">
        <w:rPr>
          <w:rFonts w:cs="B Lotus"/>
          <w:color w:val="000000" w:themeColor="text1"/>
          <w:sz w:val="28"/>
          <w:szCs w:val="28"/>
          <w:rtl/>
        </w:rPr>
        <w:t xml:space="preserve"> دست </w:t>
      </w:r>
      <w:r w:rsidRPr="00385FAD">
        <w:rPr>
          <w:rFonts w:cs="B Lotus" w:hint="cs"/>
          <w:color w:val="000000" w:themeColor="text1"/>
          <w:sz w:val="28"/>
          <w:szCs w:val="28"/>
          <w:rtl/>
        </w:rPr>
        <w:t>ی</w:t>
      </w:r>
      <w:r w:rsidRPr="00385FAD">
        <w:rPr>
          <w:rFonts w:cs="B Lotus" w:hint="eastAsia"/>
          <w:color w:val="000000" w:themeColor="text1"/>
          <w:sz w:val="28"/>
          <w:szCs w:val="28"/>
          <w:rtl/>
        </w:rPr>
        <w:t>افت</w:t>
      </w:r>
      <w:r w:rsidRPr="00385FAD">
        <w:rPr>
          <w:rFonts w:cs="B Lotus"/>
          <w:color w:val="000000" w:themeColor="text1"/>
          <w:sz w:val="28"/>
          <w:szCs w:val="28"/>
          <w:rtl/>
        </w:rPr>
        <w:t xml:space="preserve">. </w:t>
      </w:r>
    </w:p>
    <w:p w:rsidR="00C31E35" w:rsidRPr="00385FAD" w:rsidRDefault="00C31E35" w:rsidP="00C31E35">
      <w:pPr>
        <w:spacing w:after="0" w:line="240" w:lineRule="auto"/>
        <w:jc w:val="both"/>
        <w:rPr>
          <w:rFonts w:eastAsiaTheme="minorEastAsia" w:cs="B Lotus"/>
          <w:sz w:val="28"/>
          <w:szCs w:val="28"/>
          <w:rtl/>
        </w:rPr>
      </w:pPr>
      <w:r w:rsidRPr="00385FAD">
        <w:rPr>
          <w:rFonts w:eastAsiaTheme="minorEastAsia" w:cs="B Lotus" w:hint="eastAsia"/>
          <w:sz w:val="28"/>
          <w:szCs w:val="28"/>
          <w:rtl/>
        </w:rPr>
        <w:t>در</w:t>
      </w:r>
      <w:r w:rsidRPr="00385FAD">
        <w:rPr>
          <w:rFonts w:eastAsiaTheme="minorEastAsia" w:cs="B Lotus"/>
          <w:sz w:val="28"/>
          <w:szCs w:val="28"/>
          <w:rtl/>
        </w:rPr>
        <w:t xml:space="preserve"> رو</w:t>
      </w:r>
      <w:r w:rsidRPr="00385FAD">
        <w:rPr>
          <w:rFonts w:eastAsiaTheme="minorEastAsia" w:cs="B Lotus" w:hint="cs"/>
          <w:sz w:val="28"/>
          <w:szCs w:val="28"/>
          <w:rtl/>
        </w:rPr>
        <w:t>ی</w:t>
      </w:r>
      <w:r w:rsidRPr="00385FAD">
        <w:rPr>
          <w:rFonts w:eastAsiaTheme="minorEastAsia" w:cs="B Lotus" w:hint="eastAsia"/>
          <w:sz w:val="28"/>
          <w:szCs w:val="28"/>
          <w:rtl/>
        </w:rPr>
        <w:t>دادها</w:t>
      </w:r>
      <w:r w:rsidRPr="00385FAD">
        <w:rPr>
          <w:rFonts w:eastAsiaTheme="minorEastAsia" w:cs="B Lotus" w:hint="cs"/>
          <w:sz w:val="28"/>
          <w:szCs w:val="28"/>
          <w:rtl/>
        </w:rPr>
        <w:t>ی</w:t>
      </w:r>
      <w:r w:rsidRPr="00385FAD">
        <w:rPr>
          <w:rFonts w:eastAsiaTheme="minorEastAsia" w:cs="B Lotus"/>
          <w:sz w:val="28"/>
          <w:szCs w:val="28"/>
          <w:rtl/>
        </w:rPr>
        <w:t xml:space="preserve"> انجام شده، وقوع «تقلب» به دل</w:t>
      </w:r>
      <w:r w:rsidRPr="00385FAD">
        <w:rPr>
          <w:rFonts w:eastAsiaTheme="minorEastAsia" w:cs="B Lotus" w:hint="cs"/>
          <w:sz w:val="28"/>
          <w:szCs w:val="28"/>
          <w:rtl/>
        </w:rPr>
        <w:t>ی</w:t>
      </w:r>
      <w:r w:rsidRPr="00385FAD">
        <w:rPr>
          <w:rFonts w:eastAsiaTheme="minorEastAsia" w:cs="B Lotus" w:hint="eastAsia"/>
          <w:sz w:val="28"/>
          <w:szCs w:val="28"/>
          <w:rtl/>
        </w:rPr>
        <w:t>ل</w:t>
      </w:r>
      <w:r w:rsidRPr="00385FAD">
        <w:rPr>
          <w:rFonts w:eastAsiaTheme="minorEastAsia" w:cs="B Lotus"/>
          <w:sz w:val="28"/>
          <w:szCs w:val="28"/>
          <w:rtl/>
        </w:rPr>
        <w:t xml:space="preserve"> وجود پنهانکار</w:t>
      </w:r>
      <w:r w:rsidRPr="00385FAD">
        <w:rPr>
          <w:rFonts w:eastAsiaTheme="minorEastAsia" w:cs="B Lotus" w:hint="cs"/>
          <w:sz w:val="28"/>
          <w:szCs w:val="28"/>
          <w:rtl/>
        </w:rPr>
        <w:t>ی</w:t>
      </w:r>
      <w:r w:rsidRPr="00385FAD">
        <w:rPr>
          <w:rFonts w:eastAsiaTheme="minorEastAsia" w:cs="B Lotus"/>
          <w:sz w:val="28"/>
          <w:szCs w:val="28"/>
          <w:rtl/>
        </w:rPr>
        <w:t xml:space="preserve"> و خ</w:t>
      </w:r>
      <w:r w:rsidRPr="00385FAD">
        <w:rPr>
          <w:rFonts w:eastAsiaTheme="minorEastAsia" w:cs="B Lotus" w:hint="cs"/>
          <w:sz w:val="28"/>
          <w:szCs w:val="28"/>
          <w:rtl/>
        </w:rPr>
        <w:t>ی</w:t>
      </w:r>
      <w:r w:rsidRPr="00385FAD">
        <w:rPr>
          <w:rFonts w:eastAsiaTheme="minorEastAsia" w:cs="B Lotus" w:hint="eastAsia"/>
          <w:sz w:val="28"/>
          <w:szCs w:val="28"/>
          <w:rtl/>
        </w:rPr>
        <w:t>انت</w:t>
      </w:r>
      <w:r w:rsidRPr="00385FAD">
        <w:rPr>
          <w:rFonts w:eastAsiaTheme="minorEastAsia" w:cs="B Lotus"/>
          <w:sz w:val="28"/>
          <w:szCs w:val="28"/>
          <w:rtl/>
        </w:rPr>
        <w:t xml:space="preserve"> در امانت بدون ن</w:t>
      </w:r>
      <w:r w:rsidRPr="00385FAD">
        <w:rPr>
          <w:rFonts w:eastAsiaTheme="minorEastAsia" w:cs="B Lotus" w:hint="cs"/>
          <w:sz w:val="28"/>
          <w:szCs w:val="28"/>
          <w:rtl/>
        </w:rPr>
        <w:t>ی</w:t>
      </w:r>
      <w:r w:rsidRPr="00385FAD">
        <w:rPr>
          <w:rFonts w:eastAsiaTheme="minorEastAsia" w:cs="B Lotus" w:hint="eastAsia"/>
          <w:sz w:val="28"/>
          <w:szCs w:val="28"/>
          <w:rtl/>
        </w:rPr>
        <w:t>از</w:t>
      </w:r>
      <w:r w:rsidRPr="00385FAD">
        <w:rPr>
          <w:rFonts w:eastAsiaTheme="minorEastAsia" w:cs="B Lotus"/>
          <w:sz w:val="28"/>
          <w:szCs w:val="28"/>
          <w:rtl/>
        </w:rPr>
        <w:t xml:space="preserve"> به کاربرد اجبار ف</w:t>
      </w:r>
      <w:r w:rsidRPr="00385FAD">
        <w:rPr>
          <w:rFonts w:eastAsiaTheme="minorEastAsia" w:cs="B Lotus" w:hint="cs"/>
          <w:sz w:val="28"/>
          <w:szCs w:val="28"/>
          <w:rtl/>
        </w:rPr>
        <w:t>ی</w:t>
      </w:r>
      <w:r w:rsidRPr="00385FAD">
        <w:rPr>
          <w:rFonts w:eastAsiaTheme="minorEastAsia" w:cs="B Lotus" w:hint="eastAsia"/>
          <w:sz w:val="28"/>
          <w:szCs w:val="28"/>
          <w:rtl/>
        </w:rPr>
        <w:t>ز</w:t>
      </w:r>
      <w:r w:rsidRPr="00385FAD">
        <w:rPr>
          <w:rFonts w:eastAsiaTheme="minorEastAsia" w:cs="B Lotus" w:hint="cs"/>
          <w:sz w:val="28"/>
          <w:szCs w:val="28"/>
          <w:rtl/>
        </w:rPr>
        <w:t>ی</w:t>
      </w:r>
      <w:r w:rsidRPr="00385FAD">
        <w:rPr>
          <w:rFonts w:eastAsiaTheme="minorEastAsia" w:cs="B Lotus" w:hint="eastAsia"/>
          <w:sz w:val="28"/>
          <w:szCs w:val="28"/>
          <w:rtl/>
        </w:rPr>
        <w:t>ک</w:t>
      </w:r>
      <w:r w:rsidRPr="00385FAD">
        <w:rPr>
          <w:rFonts w:eastAsiaTheme="minorEastAsia" w:cs="B Lotus" w:hint="cs"/>
          <w:sz w:val="28"/>
          <w:szCs w:val="28"/>
          <w:rtl/>
        </w:rPr>
        <w:t>ی</w:t>
      </w:r>
      <w:r w:rsidRPr="00385FAD">
        <w:rPr>
          <w:rFonts w:eastAsiaTheme="minorEastAsia" w:cs="B Lotus"/>
          <w:sz w:val="28"/>
          <w:szCs w:val="28"/>
          <w:rtl/>
        </w:rPr>
        <w:t xml:space="preserve"> در بدست آوردن دارا</w:t>
      </w:r>
      <w:r w:rsidRPr="00385FAD">
        <w:rPr>
          <w:rFonts w:eastAsiaTheme="minorEastAsia" w:cs="B Lotus" w:hint="cs"/>
          <w:sz w:val="28"/>
          <w:szCs w:val="28"/>
          <w:rtl/>
        </w:rPr>
        <w:t>یی‌</w:t>
      </w:r>
      <w:r w:rsidRPr="00385FAD">
        <w:rPr>
          <w:rFonts w:eastAsiaTheme="minorEastAsia" w:cs="B Lotus" w:hint="eastAsia"/>
          <w:sz w:val="28"/>
          <w:szCs w:val="28"/>
          <w:rtl/>
        </w:rPr>
        <w:t>ها</w:t>
      </w:r>
      <w:r w:rsidRPr="00385FAD">
        <w:rPr>
          <w:rFonts w:eastAsiaTheme="minorEastAsia" w:cs="B Lotus" w:hint="cs"/>
          <w:sz w:val="28"/>
          <w:szCs w:val="28"/>
          <w:rtl/>
        </w:rPr>
        <w:t>ی</w:t>
      </w:r>
      <w:r w:rsidRPr="00385FAD">
        <w:rPr>
          <w:rFonts w:eastAsiaTheme="minorEastAsia" w:cs="B Lotus"/>
          <w:sz w:val="28"/>
          <w:szCs w:val="28"/>
          <w:rtl/>
        </w:rPr>
        <w:t xml:space="preserve"> شرکت انتقال داده‌ها</w:t>
      </w:r>
      <w:r w:rsidRPr="00385FAD">
        <w:rPr>
          <w:rFonts w:eastAsiaTheme="minorEastAsia" w:cs="B Lotus" w:hint="cs"/>
          <w:sz w:val="28"/>
          <w:szCs w:val="28"/>
          <w:rtl/>
        </w:rPr>
        <w:t>ی</w:t>
      </w:r>
      <w:r w:rsidRPr="00385FAD">
        <w:rPr>
          <w:rFonts w:eastAsiaTheme="minorEastAsia" w:cs="B Lotus"/>
          <w:sz w:val="28"/>
          <w:szCs w:val="28"/>
          <w:rtl/>
        </w:rPr>
        <w:t xml:space="preserve"> رهام داتک به نفع اشخاص حقوق</w:t>
      </w:r>
      <w:r w:rsidRPr="00385FAD">
        <w:rPr>
          <w:rFonts w:eastAsiaTheme="minorEastAsia" w:cs="B Lotus" w:hint="cs"/>
          <w:sz w:val="28"/>
          <w:szCs w:val="28"/>
          <w:rtl/>
        </w:rPr>
        <w:t>ی</w:t>
      </w:r>
      <w:r w:rsidRPr="00385FAD">
        <w:rPr>
          <w:rFonts w:eastAsiaTheme="minorEastAsia" w:cs="B Lotus"/>
          <w:sz w:val="28"/>
          <w:szCs w:val="28"/>
          <w:rtl/>
        </w:rPr>
        <w:t xml:space="preserve"> خارج از محدوده شستا و همچن</w:t>
      </w:r>
      <w:r w:rsidRPr="00385FAD">
        <w:rPr>
          <w:rFonts w:eastAsiaTheme="minorEastAsia" w:cs="B Lotus" w:hint="cs"/>
          <w:sz w:val="28"/>
          <w:szCs w:val="28"/>
          <w:rtl/>
        </w:rPr>
        <w:t>ی</w:t>
      </w:r>
      <w:r w:rsidRPr="00385FAD">
        <w:rPr>
          <w:rFonts w:eastAsiaTheme="minorEastAsia" w:cs="B Lotus" w:hint="eastAsia"/>
          <w:sz w:val="28"/>
          <w:szCs w:val="28"/>
          <w:rtl/>
        </w:rPr>
        <w:t>ن</w:t>
      </w:r>
      <w:r w:rsidRPr="00385FAD">
        <w:rPr>
          <w:rFonts w:eastAsiaTheme="minorEastAsia" w:cs="B Lotus"/>
          <w:sz w:val="28"/>
          <w:szCs w:val="28"/>
          <w:rtl/>
        </w:rPr>
        <w:t xml:space="preserve"> خودآگاه بودن تصم</w:t>
      </w:r>
      <w:r w:rsidRPr="00385FAD">
        <w:rPr>
          <w:rFonts w:eastAsiaTheme="minorEastAsia" w:cs="B Lotus" w:hint="cs"/>
          <w:sz w:val="28"/>
          <w:szCs w:val="28"/>
          <w:rtl/>
        </w:rPr>
        <w:t>ی</w:t>
      </w:r>
      <w:r w:rsidRPr="00385FAD">
        <w:rPr>
          <w:rFonts w:eastAsiaTheme="minorEastAsia" w:cs="B Lotus" w:hint="eastAsia"/>
          <w:sz w:val="28"/>
          <w:szCs w:val="28"/>
          <w:rtl/>
        </w:rPr>
        <w:t>م‌گ</w:t>
      </w:r>
      <w:r w:rsidRPr="00385FAD">
        <w:rPr>
          <w:rFonts w:eastAsiaTheme="minorEastAsia" w:cs="B Lotus" w:hint="cs"/>
          <w:sz w:val="28"/>
          <w:szCs w:val="28"/>
          <w:rtl/>
        </w:rPr>
        <w:t>ی</w:t>
      </w:r>
      <w:r w:rsidRPr="00385FAD">
        <w:rPr>
          <w:rFonts w:eastAsiaTheme="minorEastAsia" w:cs="B Lotus" w:hint="eastAsia"/>
          <w:sz w:val="28"/>
          <w:szCs w:val="28"/>
          <w:rtl/>
        </w:rPr>
        <w:t>رندگان</w:t>
      </w:r>
      <w:r w:rsidRPr="00385FAD">
        <w:rPr>
          <w:rFonts w:eastAsiaTheme="minorEastAsia" w:cs="B Lotus"/>
          <w:sz w:val="28"/>
          <w:szCs w:val="28"/>
          <w:rtl/>
        </w:rPr>
        <w:t xml:space="preserve"> محرز است. همچن</w:t>
      </w:r>
      <w:r w:rsidRPr="00385FAD">
        <w:rPr>
          <w:rFonts w:eastAsiaTheme="minorEastAsia" w:cs="B Lotus" w:hint="cs"/>
          <w:sz w:val="28"/>
          <w:szCs w:val="28"/>
          <w:rtl/>
        </w:rPr>
        <w:t>ی</w:t>
      </w:r>
      <w:r w:rsidRPr="00385FAD">
        <w:rPr>
          <w:rFonts w:eastAsiaTheme="minorEastAsia" w:cs="B Lotus" w:hint="eastAsia"/>
          <w:sz w:val="28"/>
          <w:szCs w:val="28"/>
          <w:rtl/>
        </w:rPr>
        <w:t>ن</w:t>
      </w:r>
      <w:r w:rsidRPr="00385FAD">
        <w:rPr>
          <w:rFonts w:eastAsiaTheme="minorEastAsia" w:cs="B Lotus"/>
          <w:sz w:val="28"/>
          <w:szCs w:val="28"/>
          <w:rtl/>
        </w:rPr>
        <w:t xml:space="preserve"> از سو</w:t>
      </w:r>
      <w:r w:rsidRPr="00385FAD">
        <w:rPr>
          <w:rFonts w:eastAsiaTheme="minorEastAsia" w:cs="B Lotus" w:hint="cs"/>
          <w:sz w:val="28"/>
          <w:szCs w:val="28"/>
          <w:rtl/>
        </w:rPr>
        <w:t>یی</w:t>
      </w:r>
      <w:r w:rsidRPr="00385FAD">
        <w:rPr>
          <w:rFonts w:eastAsiaTheme="minorEastAsia" w:cs="B Lotus"/>
          <w:sz w:val="28"/>
          <w:szCs w:val="28"/>
          <w:rtl/>
        </w:rPr>
        <w:t xml:space="preserve"> با بررس</w:t>
      </w:r>
      <w:r w:rsidRPr="00385FAD">
        <w:rPr>
          <w:rFonts w:eastAsiaTheme="minorEastAsia" w:cs="B Lotus" w:hint="cs"/>
          <w:sz w:val="28"/>
          <w:szCs w:val="28"/>
          <w:rtl/>
        </w:rPr>
        <w:t>ی</w:t>
      </w:r>
      <w:r w:rsidRPr="00385FAD">
        <w:rPr>
          <w:rFonts w:eastAsiaTheme="minorEastAsia" w:cs="B Lotus"/>
          <w:sz w:val="28"/>
          <w:szCs w:val="28"/>
          <w:rtl/>
        </w:rPr>
        <w:t xml:space="preserve"> رو</w:t>
      </w:r>
      <w:r w:rsidRPr="00385FAD">
        <w:rPr>
          <w:rFonts w:eastAsiaTheme="minorEastAsia" w:cs="B Lotus" w:hint="cs"/>
          <w:sz w:val="28"/>
          <w:szCs w:val="28"/>
          <w:rtl/>
        </w:rPr>
        <w:t>ی</w:t>
      </w:r>
      <w:r w:rsidRPr="00385FAD">
        <w:rPr>
          <w:rFonts w:eastAsiaTheme="minorEastAsia" w:cs="B Lotus" w:hint="eastAsia"/>
          <w:sz w:val="28"/>
          <w:szCs w:val="28"/>
          <w:rtl/>
        </w:rPr>
        <w:t>دادها</w:t>
      </w:r>
      <w:r w:rsidRPr="00385FAD">
        <w:rPr>
          <w:rFonts w:eastAsiaTheme="minorEastAsia" w:cs="B Lotus" w:hint="cs"/>
          <w:sz w:val="28"/>
          <w:szCs w:val="28"/>
          <w:rtl/>
        </w:rPr>
        <w:t>ی</w:t>
      </w:r>
      <w:r w:rsidRPr="00385FAD">
        <w:rPr>
          <w:rFonts w:eastAsiaTheme="minorEastAsia" w:cs="B Lotus"/>
          <w:sz w:val="28"/>
          <w:szCs w:val="28"/>
          <w:rtl/>
        </w:rPr>
        <w:t xml:space="preserve"> مال</w:t>
      </w:r>
      <w:r w:rsidRPr="00385FAD">
        <w:rPr>
          <w:rFonts w:eastAsiaTheme="minorEastAsia" w:cs="B Lotus" w:hint="cs"/>
          <w:sz w:val="28"/>
          <w:szCs w:val="28"/>
          <w:rtl/>
        </w:rPr>
        <w:t>ی</w:t>
      </w:r>
      <w:r w:rsidRPr="00385FAD">
        <w:rPr>
          <w:rFonts w:eastAsiaTheme="minorEastAsia" w:cs="B Lotus"/>
          <w:sz w:val="28"/>
          <w:szCs w:val="28"/>
          <w:rtl/>
        </w:rPr>
        <w:t xml:space="preserve"> و پس از تقلب صورت گرفته</w:t>
      </w:r>
      <w:r w:rsidRPr="00385FAD">
        <w:rPr>
          <w:rFonts w:eastAsiaTheme="minorEastAsia" w:cs="B Lotus" w:hint="cs"/>
          <w:sz w:val="28"/>
          <w:szCs w:val="28"/>
          <w:rtl/>
        </w:rPr>
        <w:t xml:space="preserve"> </w:t>
      </w:r>
      <w:r w:rsidRPr="00385FAD">
        <w:rPr>
          <w:rFonts w:eastAsiaTheme="minorEastAsia" w:cs="B Lotus"/>
          <w:sz w:val="28"/>
          <w:szCs w:val="28"/>
          <w:rtl/>
        </w:rPr>
        <w:t>مالک</w:t>
      </w:r>
      <w:r w:rsidRPr="00385FAD">
        <w:rPr>
          <w:rFonts w:eastAsiaTheme="minorEastAsia" w:cs="B Lotus" w:hint="cs"/>
          <w:sz w:val="28"/>
          <w:szCs w:val="28"/>
          <w:rtl/>
        </w:rPr>
        <w:t>ی</w:t>
      </w:r>
      <w:r w:rsidRPr="00385FAD">
        <w:rPr>
          <w:rFonts w:eastAsiaTheme="minorEastAsia" w:cs="B Lotus" w:hint="eastAsia"/>
          <w:sz w:val="28"/>
          <w:szCs w:val="28"/>
          <w:rtl/>
        </w:rPr>
        <w:t>ت</w:t>
      </w:r>
      <w:r w:rsidRPr="00385FAD">
        <w:rPr>
          <w:rFonts w:eastAsiaTheme="minorEastAsia" w:cs="B Lotus"/>
          <w:sz w:val="28"/>
          <w:szCs w:val="28"/>
          <w:rtl/>
        </w:rPr>
        <w:t xml:space="preserve"> 7</w:t>
      </w:r>
      <w:r w:rsidRPr="00385FAD">
        <w:rPr>
          <w:rFonts w:eastAsiaTheme="minorEastAsia" w:cs="B Lotus" w:hint="cs"/>
          <w:sz w:val="28"/>
          <w:szCs w:val="28"/>
          <w:rtl/>
        </w:rPr>
        <w:t>0</w:t>
      </w:r>
      <w:r w:rsidRPr="00385FAD">
        <w:rPr>
          <w:rFonts w:eastAsiaTheme="minorEastAsia" w:cs="B Lotus"/>
          <w:sz w:val="28"/>
          <w:szCs w:val="28"/>
          <w:rtl/>
        </w:rPr>
        <w:t xml:space="preserve"> درصد از سرما</w:t>
      </w:r>
      <w:r w:rsidRPr="00385FAD">
        <w:rPr>
          <w:rFonts w:eastAsiaTheme="minorEastAsia" w:cs="B Lotus" w:hint="cs"/>
          <w:sz w:val="28"/>
          <w:szCs w:val="28"/>
          <w:rtl/>
        </w:rPr>
        <w:t>ی</w:t>
      </w:r>
      <w:r w:rsidRPr="00385FAD">
        <w:rPr>
          <w:rFonts w:eastAsiaTheme="minorEastAsia" w:cs="B Lotus" w:hint="eastAsia"/>
          <w:sz w:val="28"/>
          <w:szCs w:val="28"/>
          <w:rtl/>
        </w:rPr>
        <w:t>ه</w:t>
      </w:r>
      <w:r w:rsidRPr="00385FAD">
        <w:rPr>
          <w:rFonts w:eastAsiaTheme="minorEastAsia" w:cs="B Lotus"/>
          <w:sz w:val="28"/>
          <w:szCs w:val="28"/>
          <w:rtl/>
        </w:rPr>
        <w:t xml:space="preserve"> شرکت فرابرد توسط شرکت داده پا</w:t>
      </w:r>
      <w:r w:rsidRPr="00385FAD">
        <w:rPr>
          <w:rFonts w:eastAsiaTheme="minorEastAsia" w:cs="B Lotus" w:hint="cs"/>
          <w:sz w:val="28"/>
          <w:szCs w:val="28"/>
          <w:rtl/>
        </w:rPr>
        <w:t>ی</w:t>
      </w:r>
      <w:r w:rsidRPr="00385FAD">
        <w:rPr>
          <w:rFonts w:eastAsiaTheme="minorEastAsia" w:cs="B Lotus" w:hint="eastAsia"/>
          <w:sz w:val="28"/>
          <w:szCs w:val="28"/>
          <w:rtl/>
        </w:rPr>
        <w:t>ش</w:t>
      </w:r>
      <w:r w:rsidRPr="00385FAD">
        <w:rPr>
          <w:rFonts w:eastAsiaTheme="minorEastAsia" w:cs="B Lotus"/>
          <w:sz w:val="28"/>
          <w:szCs w:val="28"/>
          <w:rtl/>
        </w:rPr>
        <w:t xml:space="preserve"> آرته و فروش 51 درصد از سهام خود به شرکت فناپ</w:t>
      </w:r>
      <w:r w:rsidRPr="00385FAD">
        <w:rPr>
          <w:rFonts w:eastAsiaTheme="minorEastAsia" w:cs="B Lotus" w:hint="cs"/>
          <w:sz w:val="28"/>
          <w:szCs w:val="28"/>
          <w:rtl/>
        </w:rPr>
        <w:t xml:space="preserve"> (</w:t>
      </w:r>
      <w:r w:rsidRPr="00385FAD">
        <w:rPr>
          <w:rFonts w:eastAsiaTheme="minorEastAsia" w:cs="B Lotus"/>
          <w:sz w:val="28"/>
          <w:szCs w:val="28"/>
          <w:rtl/>
        </w:rPr>
        <w:t>توسعه فناور</w:t>
      </w:r>
      <w:r w:rsidRPr="00385FAD">
        <w:rPr>
          <w:rFonts w:eastAsiaTheme="minorEastAsia" w:cs="B Lotus" w:hint="cs"/>
          <w:sz w:val="28"/>
          <w:szCs w:val="28"/>
          <w:rtl/>
        </w:rPr>
        <w:t>ی</w:t>
      </w:r>
      <w:r w:rsidRPr="00385FAD">
        <w:rPr>
          <w:rFonts w:eastAsiaTheme="minorEastAsia" w:cs="B Lotus"/>
          <w:sz w:val="28"/>
          <w:szCs w:val="28"/>
          <w:rtl/>
        </w:rPr>
        <w:t xml:space="preserve"> ارتباطات پاسارگاد آر</w:t>
      </w:r>
      <w:r w:rsidRPr="00385FAD">
        <w:rPr>
          <w:rFonts w:eastAsiaTheme="minorEastAsia" w:cs="B Lotus" w:hint="cs"/>
          <w:sz w:val="28"/>
          <w:szCs w:val="28"/>
          <w:rtl/>
        </w:rPr>
        <w:t>ی</w:t>
      </w:r>
      <w:r w:rsidRPr="00385FAD">
        <w:rPr>
          <w:rFonts w:eastAsiaTheme="minorEastAsia" w:cs="B Lotus" w:hint="eastAsia"/>
          <w:sz w:val="28"/>
          <w:szCs w:val="28"/>
          <w:rtl/>
        </w:rPr>
        <w:t>ان</w:t>
      </w:r>
      <w:r w:rsidRPr="00385FAD">
        <w:rPr>
          <w:rFonts w:eastAsiaTheme="minorEastAsia" w:cs="B Lotus" w:hint="cs"/>
          <w:sz w:val="28"/>
          <w:szCs w:val="28"/>
          <w:rtl/>
        </w:rPr>
        <w:t xml:space="preserve">) </w:t>
      </w:r>
      <w:r w:rsidRPr="00385FAD">
        <w:rPr>
          <w:rFonts w:eastAsiaTheme="minorEastAsia" w:cs="B Lotus"/>
          <w:sz w:val="28"/>
          <w:szCs w:val="28"/>
          <w:rtl/>
        </w:rPr>
        <w:t>به ارزش 667 م</w:t>
      </w:r>
      <w:r w:rsidRPr="00385FAD">
        <w:rPr>
          <w:rFonts w:eastAsiaTheme="minorEastAsia" w:cs="B Lotus" w:hint="cs"/>
          <w:sz w:val="28"/>
          <w:szCs w:val="28"/>
          <w:rtl/>
        </w:rPr>
        <w:t>ی</w:t>
      </w:r>
      <w:r w:rsidRPr="00385FAD">
        <w:rPr>
          <w:rFonts w:eastAsiaTheme="minorEastAsia" w:cs="B Lotus" w:hint="eastAsia"/>
          <w:sz w:val="28"/>
          <w:szCs w:val="28"/>
          <w:rtl/>
        </w:rPr>
        <w:t>ل</w:t>
      </w:r>
      <w:r w:rsidRPr="00385FAD">
        <w:rPr>
          <w:rFonts w:eastAsiaTheme="minorEastAsia" w:cs="B Lotus" w:hint="cs"/>
          <w:sz w:val="28"/>
          <w:szCs w:val="28"/>
          <w:rtl/>
        </w:rPr>
        <w:t>ی</w:t>
      </w:r>
      <w:r w:rsidRPr="00385FAD">
        <w:rPr>
          <w:rFonts w:eastAsiaTheme="minorEastAsia" w:cs="B Lotus" w:hint="eastAsia"/>
          <w:sz w:val="28"/>
          <w:szCs w:val="28"/>
          <w:rtl/>
        </w:rPr>
        <w:t>ارد</w:t>
      </w:r>
      <w:r w:rsidRPr="00385FAD">
        <w:rPr>
          <w:rFonts w:eastAsiaTheme="minorEastAsia" w:cs="B Lotus"/>
          <w:sz w:val="28"/>
          <w:szCs w:val="28"/>
          <w:rtl/>
        </w:rPr>
        <w:t xml:space="preserve"> ر</w:t>
      </w:r>
      <w:r w:rsidRPr="00385FAD">
        <w:rPr>
          <w:rFonts w:eastAsiaTheme="minorEastAsia" w:cs="B Lotus" w:hint="cs"/>
          <w:sz w:val="28"/>
          <w:szCs w:val="28"/>
          <w:rtl/>
        </w:rPr>
        <w:t>ی</w:t>
      </w:r>
      <w:r w:rsidRPr="00385FAD">
        <w:rPr>
          <w:rFonts w:eastAsiaTheme="minorEastAsia" w:cs="B Lotus" w:hint="eastAsia"/>
          <w:sz w:val="28"/>
          <w:szCs w:val="28"/>
          <w:rtl/>
        </w:rPr>
        <w:t>ال</w:t>
      </w:r>
      <w:r w:rsidRPr="00385FAD">
        <w:rPr>
          <w:rFonts w:eastAsiaTheme="minorEastAsia" w:cs="B Lotus"/>
          <w:sz w:val="28"/>
          <w:szCs w:val="28"/>
          <w:rtl/>
        </w:rPr>
        <w:t>، با مورد</w:t>
      </w:r>
      <w:r w:rsidRPr="00385FAD">
        <w:rPr>
          <w:rFonts w:eastAsiaTheme="minorEastAsia" w:cs="B Lotus" w:hint="cs"/>
          <w:sz w:val="28"/>
          <w:szCs w:val="28"/>
          <w:rtl/>
        </w:rPr>
        <w:t>ی</w:t>
      </w:r>
      <w:r w:rsidRPr="00385FAD">
        <w:rPr>
          <w:rFonts w:eastAsiaTheme="minorEastAsia" w:cs="B Lotus"/>
          <w:sz w:val="28"/>
          <w:szCs w:val="28"/>
          <w:rtl/>
        </w:rPr>
        <w:t xml:space="preserve"> عج</w:t>
      </w:r>
      <w:r w:rsidRPr="00385FAD">
        <w:rPr>
          <w:rFonts w:eastAsiaTheme="minorEastAsia" w:cs="B Lotus" w:hint="cs"/>
          <w:sz w:val="28"/>
          <w:szCs w:val="28"/>
          <w:rtl/>
        </w:rPr>
        <w:t>ی</w:t>
      </w:r>
      <w:r w:rsidRPr="00385FAD">
        <w:rPr>
          <w:rFonts w:eastAsiaTheme="minorEastAsia" w:cs="B Lotus" w:hint="eastAsia"/>
          <w:sz w:val="28"/>
          <w:szCs w:val="28"/>
          <w:rtl/>
        </w:rPr>
        <w:t>ب</w:t>
      </w:r>
      <w:r w:rsidRPr="00385FAD">
        <w:rPr>
          <w:rFonts w:eastAsiaTheme="minorEastAsia" w:cs="B Lotus"/>
          <w:sz w:val="28"/>
          <w:szCs w:val="28"/>
          <w:rtl/>
        </w:rPr>
        <w:t xml:space="preserve"> از مقول</w:t>
      </w:r>
      <w:r w:rsidRPr="00385FAD">
        <w:rPr>
          <w:rFonts w:eastAsiaTheme="minorEastAsia" w:cs="B Lotus" w:hint="eastAsia"/>
          <w:sz w:val="28"/>
          <w:szCs w:val="28"/>
          <w:rtl/>
        </w:rPr>
        <w:t>ه</w:t>
      </w:r>
      <w:r w:rsidRPr="00385FAD">
        <w:rPr>
          <w:rFonts w:eastAsiaTheme="minorEastAsia" w:cs="B Lotus"/>
          <w:sz w:val="28"/>
          <w:szCs w:val="28"/>
          <w:rtl/>
        </w:rPr>
        <w:t xml:space="preserve"> «پولشو</w:t>
      </w:r>
      <w:r w:rsidRPr="00385FAD">
        <w:rPr>
          <w:rFonts w:eastAsiaTheme="minorEastAsia" w:cs="B Lotus" w:hint="cs"/>
          <w:sz w:val="28"/>
          <w:szCs w:val="28"/>
          <w:rtl/>
        </w:rPr>
        <w:t>یی</w:t>
      </w:r>
      <w:r w:rsidRPr="00385FAD">
        <w:rPr>
          <w:rFonts w:eastAsiaTheme="minorEastAsia" w:cs="B Lotus" w:hint="eastAsia"/>
          <w:sz w:val="28"/>
          <w:szCs w:val="28"/>
          <w:rtl/>
        </w:rPr>
        <w:t>»</w:t>
      </w:r>
      <w:r w:rsidRPr="00385FAD">
        <w:rPr>
          <w:rFonts w:eastAsiaTheme="minorEastAsia" w:cs="B Lotus"/>
          <w:sz w:val="28"/>
          <w:szCs w:val="28"/>
          <w:rtl/>
        </w:rPr>
        <w:t xml:space="preserve"> در شرکت فرابرد داده‌ها</w:t>
      </w:r>
      <w:r w:rsidRPr="00385FAD">
        <w:rPr>
          <w:rFonts w:eastAsiaTheme="minorEastAsia" w:cs="B Lotus" w:hint="cs"/>
          <w:sz w:val="28"/>
          <w:szCs w:val="28"/>
          <w:rtl/>
        </w:rPr>
        <w:t>ی</w:t>
      </w:r>
      <w:r w:rsidRPr="00385FAD">
        <w:rPr>
          <w:rFonts w:eastAsiaTheme="minorEastAsia" w:cs="B Lotus"/>
          <w:sz w:val="28"/>
          <w:szCs w:val="28"/>
          <w:rtl/>
        </w:rPr>
        <w:t xml:space="preserve"> ا</w:t>
      </w:r>
      <w:r w:rsidRPr="00385FAD">
        <w:rPr>
          <w:rFonts w:eastAsiaTheme="minorEastAsia" w:cs="B Lotus" w:hint="cs"/>
          <w:sz w:val="28"/>
          <w:szCs w:val="28"/>
          <w:rtl/>
        </w:rPr>
        <w:t>ی</w:t>
      </w:r>
      <w:r w:rsidRPr="00385FAD">
        <w:rPr>
          <w:rFonts w:eastAsiaTheme="minorEastAsia" w:cs="B Lotus" w:hint="eastAsia"/>
          <w:sz w:val="28"/>
          <w:szCs w:val="28"/>
          <w:rtl/>
        </w:rPr>
        <w:t>ران</w:t>
      </w:r>
      <w:r w:rsidRPr="00385FAD">
        <w:rPr>
          <w:rFonts w:eastAsiaTheme="minorEastAsia" w:cs="B Lotus" w:hint="cs"/>
          <w:sz w:val="28"/>
          <w:szCs w:val="28"/>
          <w:rtl/>
        </w:rPr>
        <w:t>ی</w:t>
      </w:r>
      <w:r w:rsidRPr="00385FAD">
        <w:rPr>
          <w:rFonts w:eastAsiaTheme="minorEastAsia" w:cs="B Lotus" w:hint="eastAsia"/>
          <w:sz w:val="28"/>
          <w:szCs w:val="28"/>
          <w:rtl/>
        </w:rPr>
        <w:t>ان</w:t>
      </w:r>
      <w:r w:rsidRPr="00385FAD">
        <w:rPr>
          <w:rFonts w:eastAsiaTheme="minorEastAsia" w:cs="B Lotus"/>
          <w:sz w:val="28"/>
          <w:szCs w:val="28"/>
          <w:rtl/>
        </w:rPr>
        <w:t xml:space="preserve"> </w:t>
      </w:r>
      <w:r w:rsidRPr="00385FAD">
        <w:rPr>
          <w:rFonts w:eastAsiaTheme="minorEastAsia" w:cs="B Lotus" w:hint="cs"/>
          <w:sz w:val="28"/>
          <w:szCs w:val="28"/>
          <w:rtl/>
        </w:rPr>
        <w:t>روبرو هستیم</w:t>
      </w:r>
      <w:r w:rsidRPr="00385FAD">
        <w:rPr>
          <w:rFonts w:eastAsiaTheme="minorEastAsia" w:cs="B Lotus"/>
          <w:sz w:val="28"/>
          <w:szCs w:val="28"/>
          <w:rtl/>
        </w:rPr>
        <w:t>.</w:t>
      </w:r>
    </w:p>
    <w:p w:rsidR="00C31E35" w:rsidRPr="00B437AE" w:rsidRDefault="00C31E35" w:rsidP="002E219A">
      <w:pPr>
        <w:jc w:val="both"/>
        <w:rPr>
          <w:rFonts w:cs="B Lotus"/>
          <w:color w:val="00B050"/>
          <w:sz w:val="28"/>
          <w:szCs w:val="28"/>
          <w:rtl/>
          <w:lang w:bidi="ar-SA"/>
        </w:rPr>
      </w:pPr>
      <w:r w:rsidRPr="00B437AE">
        <w:rPr>
          <w:rFonts w:cs="B Lotus" w:hint="eastAsia"/>
          <w:color w:val="00B050"/>
          <w:sz w:val="28"/>
          <w:szCs w:val="28"/>
          <w:rtl/>
          <w:lang w:bidi="ar-SA"/>
        </w:rPr>
        <w:t>تقلب</w:t>
      </w:r>
      <w:r w:rsidRPr="00B437AE">
        <w:rPr>
          <w:rFonts w:cs="B Lotus"/>
          <w:color w:val="00B050"/>
          <w:sz w:val="28"/>
          <w:szCs w:val="28"/>
          <w:rtl/>
          <w:lang w:bidi="ar-SA"/>
        </w:rPr>
        <w:t xml:space="preserve"> صورت گرفته از نوع درون سازمان</w:t>
      </w:r>
      <w:r w:rsidRPr="00B437AE">
        <w:rPr>
          <w:rFonts w:cs="B Lotus" w:hint="cs"/>
          <w:color w:val="00B050"/>
          <w:sz w:val="28"/>
          <w:szCs w:val="28"/>
          <w:rtl/>
          <w:lang w:bidi="ar-SA"/>
        </w:rPr>
        <w:t>ی</w:t>
      </w:r>
      <w:r w:rsidR="002E219A" w:rsidRPr="00B437AE">
        <w:rPr>
          <w:rFonts w:cs="B Lotus" w:hint="cs"/>
          <w:color w:val="00B050"/>
          <w:sz w:val="28"/>
          <w:szCs w:val="28"/>
          <w:rtl/>
          <w:lang w:bidi="ar-SA"/>
        </w:rPr>
        <w:t xml:space="preserve">، </w:t>
      </w:r>
      <w:r w:rsidRPr="00B437AE">
        <w:rPr>
          <w:rFonts w:cs="B Lotus"/>
          <w:color w:val="00B050"/>
          <w:sz w:val="28"/>
          <w:szCs w:val="28"/>
          <w:rtl/>
          <w:lang w:bidi="ar-SA"/>
        </w:rPr>
        <w:t xml:space="preserve">تضاد منافع </w:t>
      </w:r>
      <w:r w:rsidRPr="00B437AE">
        <w:rPr>
          <w:rFonts w:cs="B Lotus" w:hint="cs"/>
          <w:color w:val="00B050"/>
          <w:sz w:val="28"/>
          <w:szCs w:val="28"/>
          <w:rtl/>
          <w:lang w:bidi="ar-SA"/>
        </w:rPr>
        <w:t>(</w:t>
      </w:r>
      <w:r w:rsidRPr="00B437AE">
        <w:rPr>
          <w:rFonts w:cs="B Lotus"/>
          <w:color w:val="00B050"/>
          <w:sz w:val="28"/>
          <w:szCs w:val="28"/>
          <w:rtl/>
          <w:lang w:bidi="ar-SA"/>
        </w:rPr>
        <w:t>به جهت وجود شرکت آرته و همچن</w:t>
      </w:r>
      <w:r w:rsidRPr="00B437AE">
        <w:rPr>
          <w:rFonts w:cs="B Lotus" w:hint="cs"/>
          <w:color w:val="00B050"/>
          <w:sz w:val="28"/>
          <w:szCs w:val="28"/>
          <w:rtl/>
          <w:lang w:bidi="ar-SA"/>
        </w:rPr>
        <w:t>ی</w:t>
      </w:r>
      <w:r w:rsidRPr="00B437AE">
        <w:rPr>
          <w:rFonts w:cs="B Lotus" w:hint="eastAsia"/>
          <w:color w:val="00B050"/>
          <w:sz w:val="28"/>
          <w:szCs w:val="28"/>
          <w:rtl/>
          <w:lang w:bidi="ar-SA"/>
        </w:rPr>
        <w:t>ن</w:t>
      </w:r>
      <w:r w:rsidRPr="00B437AE">
        <w:rPr>
          <w:rFonts w:cs="B Lotus"/>
          <w:color w:val="00B050"/>
          <w:sz w:val="28"/>
          <w:szCs w:val="28"/>
          <w:rtl/>
          <w:lang w:bidi="ar-SA"/>
        </w:rPr>
        <w:t xml:space="preserve"> ا</w:t>
      </w:r>
      <w:r w:rsidRPr="00B437AE">
        <w:rPr>
          <w:rFonts w:cs="B Lotus" w:hint="cs"/>
          <w:color w:val="00B050"/>
          <w:sz w:val="28"/>
          <w:szCs w:val="28"/>
          <w:rtl/>
          <w:lang w:bidi="ar-SA"/>
        </w:rPr>
        <w:t>ی</w:t>
      </w:r>
      <w:r w:rsidRPr="00B437AE">
        <w:rPr>
          <w:rFonts w:cs="B Lotus" w:hint="eastAsia"/>
          <w:color w:val="00B050"/>
          <w:sz w:val="28"/>
          <w:szCs w:val="28"/>
          <w:rtl/>
          <w:lang w:bidi="ar-SA"/>
        </w:rPr>
        <w:t>جاد</w:t>
      </w:r>
      <w:r w:rsidRPr="00B437AE">
        <w:rPr>
          <w:rFonts w:cs="B Lotus"/>
          <w:color w:val="00B050"/>
          <w:sz w:val="28"/>
          <w:szCs w:val="28"/>
          <w:rtl/>
          <w:lang w:bidi="ar-SA"/>
        </w:rPr>
        <w:t xml:space="preserve"> شرکت فرابرد داده‌ها</w:t>
      </w:r>
      <w:r w:rsidRPr="00B437AE">
        <w:rPr>
          <w:rFonts w:cs="B Lotus" w:hint="cs"/>
          <w:color w:val="00B050"/>
          <w:sz w:val="28"/>
          <w:szCs w:val="28"/>
          <w:rtl/>
          <w:lang w:bidi="ar-SA"/>
        </w:rPr>
        <w:t>ی</w:t>
      </w:r>
      <w:r w:rsidRPr="00B437AE">
        <w:rPr>
          <w:rFonts w:cs="B Lotus"/>
          <w:color w:val="00B050"/>
          <w:sz w:val="28"/>
          <w:szCs w:val="28"/>
          <w:rtl/>
          <w:lang w:bidi="ar-SA"/>
        </w:rPr>
        <w:t xml:space="preserve"> ا</w:t>
      </w:r>
      <w:r w:rsidRPr="00B437AE">
        <w:rPr>
          <w:rFonts w:cs="B Lotus" w:hint="cs"/>
          <w:color w:val="00B050"/>
          <w:sz w:val="28"/>
          <w:szCs w:val="28"/>
          <w:rtl/>
          <w:lang w:bidi="ar-SA"/>
        </w:rPr>
        <w:t>ی</w:t>
      </w:r>
      <w:r w:rsidRPr="00B437AE">
        <w:rPr>
          <w:rFonts w:cs="B Lotus" w:hint="eastAsia"/>
          <w:color w:val="00B050"/>
          <w:sz w:val="28"/>
          <w:szCs w:val="28"/>
          <w:rtl/>
          <w:lang w:bidi="ar-SA"/>
        </w:rPr>
        <w:t>ران</w:t>
      </w:r>
      <w:r w:rsidRPr="00B437AE">
        <w:rPr>
          <w:rFonts w:cs="B Lotus" w:hint="cs"/>
          <w:color w:val="00B050"/>
          <w:sz w:val="28"/>
          <w:szCs w:val="28"/>
          <w:rtl/>
          <w:lang w:bidi="ar-SA"/>
        </w:rPr>
        <w:t>ی</w:t>
      </w:r>
      <w:r w:rsidRPr="00B437AE">
        <w:rPr>
          <w:rFonts w:cs="B Lotus" w:hint="eastAsia"/>
          <w:color w:val="00B050"/>
          <w:sz w:val="28"/>
          <w:szCs w:val="28"/>
          <w:rtl/>
          <w:lang w:bidi="ar-SA"/>
        </w:rPr>
        <w:t>ان</w:t>
      </w:r>
      <w:r w:rsidRPr="00B437AE">
        <w:rPr>
          <w:rFonts w:cs="B Lotus"/>
          <w:color w:val="00B050"/>
          <w:sz w:val="28"/>
          <w:szCs w:val="28"/>
          <w:rtl/>
          <w:lang w:bidi="ar-SA"/>
        </w:rPr>
        <w:t xml:space="preserve"> و نقل و انتقالات دارائ</w:t>
      </w:r>
      <w:r w:rsidRPr="00B437AE">
        <w:rPr>
          <w:rFonts w:cs="B Lotus" w:hint="cs"/>
          <w:color w:val="00B050"/>
          <w:sz w:val="28"/>
          <w:szCs w:val="28"/>
          <w:rtl/>
          <w:lang w:bidi="ar-SA"/>
        </w:rPr>
        <w:t>ی‌</w:t>
      </w:r>
      <w:r w:rsidRPr="00B437AE">
        <w:rPr>
          <w:rFonts w:cs="B Lotus" w:hint="eastAsia"/>
          <w:color w:val="00B050"/>
          <w:sz w:val="28"/>
          <w:szCs w:val="28"/>
          <w:rtl/>
          <w:lang w:bidi="ar-SA"/>
        </w:rPr>
        <w:t>ها</w:t>
      </w:r>
      <w:r w:rsidR="002E219A" w:rsidRPr="00B437AE">
        <w:rPr>
          <w:rFonts w:cs="B Lotus" w:hint="cs"/>
          <w:color w:val="00B050"/>
          <w:sz w:val="28"/>
          <w:szCs w:val="28"/>
          <w:rtl/>
          <w:lang w:bidi="ar-SA"/>
        </w:rPr>
        <w:t>)،</w:t>
      </w:r>
      <w:r w:rsidRPr="00B437AE">
        <w:rPr>
          <w:rFonts w:cs="B Lotus"/>
          <w:color w:val="00B050"/>
          <w:sz w:val="28"/>
          <w:szCs w:val="28"/>
          <w:rtl/>
          <w:lang w:bidi="ar-SA"/>
        </w:rPr>
        <w:t xml:space="preserve"> </w:t>
      </w:r>
      <w:r w:rsidRPr="00B437AE">
        <w:rPr>
          <w:rFonts w:cs="B Lotus" w:hint="cs"/>
          <w:color w:val="00B050"/>
          <w:sz w:val="28"/>
          <w:szCs w:val="28"/>
          <w:rtl/>
          <w:lang w:bidi="ar-SA"/>
        </w:rPr>
        <w:t>کم‌نمائی</w:t>
      </w:r>
      <w:r w:rsidRPr="00B437AE">
        <w:rPr>
          <w:rFonts w:cs="B Lotus"/>
          <w:color w:val="00B050"/>
          <w:sz w:val="28"/>
          <w:szCs w:val="28"/>
          <w:rtl/>
          <w:lang w:bidi="ar-SA"/>
        </w:rPr>
        <w:t xml:space="preserve"> دارائ</w:t>
      </w:r>
      <w:r w:rsidRPr="00B437AE">
        <w:rPr>
          <w:rFonts w:cs="B Lotus" w:hint="cs"/>
          <w:color w:val="00B050"/>
          <w:sz w:val="28"/>
          <w:szCs w:val="28"/>
          <w:rtl/>
          <w:lang w:bidi="ar-SA"/>
        </w:rPr>
        <w:t>ی‌</w:t>
      </w:r>
      <w:r w:rsidRPr="00B437AE">
        <w:rPr>
          <w:rFonts w:cs="B Lotus" w:hint="eastAsia"/>
          <w:color w:val="00B050"/>
          <w:sz w:val="28"/>
          <w:szCs w:val="28"/>
          <w:rtl/>
          <w:lang w:bidi="ar-SA"/>
        </w:rPr>
        <w:t>ها</w:t>
      </w:r>
      <w:r w:rsidRPr="00B437AE">
        <w:rPr>
          <w:rFonts w:cs="B Lotus" w:hint="cs"/>
          <w:color w:val="00B050"/>
          <w:sz w:val="28"/>
          <w:szCs w:val="28"/>
          <w:rtl/>
          <w:lang w:bidi="ar-SA"/>
        </w:rPr>
        <w:t>ی</w:t>
      </w:r>
      <w:r w:rsidRPr="00B437AE">
        <w:rPr>
          <w:rFonts w:cs="B Lotus"/>
          <w:color w:val="00B050"/>
          <w:sz w:val="28"/>
          <w:szCs w:val="28"/>
          <w:rtl/>
          <w:lang w:bidi="ar-SA"/>
        </w:rPr>
        <w:t xml:space="preserve"> مشهود و نامشهود </w:t>
      </w:r>
      <w:r w:rsidR="002E219A" w:rsidRPr="00B437AE">
        <w:rPr>
          <w:rFonts w:cs="B Lotus" w:hint="cs"/>
          <w:color w:val="00B050"/>
          <w:sz w:val="28"/>
          <w:szCs w:val="28"/>
          <w:rtl/>
          <w:lang w:bidi="ar-SA"/>
        </w:rPr>
        <w:t>(</w:t>
      </w:r>
      <w:r w:rsidRPr="00B437AE">
        <w:rPr>
          <w:rFonts w:cs="B Lotus"/>
          <w:color w:val="00B050"/>
          <w:sz w:val="28"/>
          <w:szCs w:val="28"/>
          <w:rtl/>
          <w:lang w:bidi="ar-SA"/>
        </w:rPr>
        <w:t>از د</w:t>
      </w:r>
      <w:r w:rsidR="00385FAD" w:rsidRPr="00B437AE">
        <w:rPr>
          <w:rFonts w:cs="B Lotus"/>
          <w:color w:val="00B050"/>
          <w:sz w:val="28"/>
          <w:szCs w:val="28"/>
          <w:rtl/>
          <w:lang w:bidi="ar-SA"/>
        </w:rPr>
        <w:t>رون گروه شم</w:t>
      </w:r>
      <w:r w:rsidR="002E219A" w:rsidRPr="00B437AE">
        <w:rPr>
          <w:rFonts w:cs="B Lotus" w:hint="cs"/>
          <w:color w:val="00B050"/>
          <w:sz w:val="28"/>
          <w:szCs w:val="28"/>
          <w:rtl/>
          <w:lang w:bidi="ar-SA"/>
        </w:rPr>
        <w:t>ص</w:t>
      </w:r>
      <w:r w:rsidRPr="00B437AE">
        <w:rPr>
          <w:rFonts w:cs="B Lotus"/>
          <w:color w:val="00B050"/>
          <w:sz w:val="28"/>
          <w:szCs w:val="28"/>
          <w:rtl/>
          <w:lang w:bidi="ar-SA"/>
        </w:rPr>
        <w:t xml:space="preserve"> به شخص حقوق</w:t>
      </w:r>
      <w:r w:rsidRPr="00B437AE">
        <w:rPr>
          <w:rFonts w:cs="B Lotus" w:hint="cs"/>
          <w:color w:val="00B050"/>
          <w:sz w:val="28"/>
          <w:szCs w:val="28"/>
          <w:rtl/>
          <w:lang w:bidi="ar-SA"/>
        </w:rPr>
        <w:t>ی</w:t>
      </w:r>
      <w:r w:rsidRPr="00B437AE">
        <w:rPr>
          <w:rFonts w:cs="B Lotus"/>
          <w:color w:val="00B050"/>
          <w:sz w:val="28"/>
          <w:szCs w:val="28"/>
          <w:rtl/>
          <w:lang w:bidi="ar-SA"/>
        </w:rPr>
        <w:t xml:space="preserve"> خارج از گروه شستا</w:t>
      </w:r>
      <w:r w:rsidRPr="00B437AE">
        <w:rPr>
          <w:rFonts w:cs="B Lotus" w:hint="cs"/>
          <w:color w:val="00B050"/>
          <w:sz w:val="28"/>
          <w:szCs w:val="28"/>
          <w:rtl/>
          <w:lang w:bidi="ar-SA"/>
        </w:rPr>
        <w:t>)</w:t>
      </w:r>
      <w:r w:rsidRPr="00B437AE">
        <w:rPr>
          <w:rFonts w:cs="B Lotus"/>
          <w:color w:val="00B050"/>
          <w:sz w:val="28"/>
          <w:szCs w:val="28"/>
          <w:rtl/>
          <w:lang w:bidi="ar-SA"/>
        </w:rPr>
        <w:t xml:space="preserve"> بوده ا</w:t>
      </w:r>
      <w:r w:rsidRPr="00B437AE">
        <w:rPr>
          <w:rFonts w:cs="B Lotus" w:hint="eastAsia"/>
          <w:color w:val="00B050"/>
          <w:sz w:val="28"/>
          <w:szCs w:val="28"/>
          <w:rtl/>
          <w:lang w:bidi="ar-SA"/>
        </w:rPr>
        <w:t>ست</w:t>
      </w:r>
      <w:r w:rsidRPr="00B437AE">
        <w:rPr>
          <w:rFonts w:cs="B Lotus"/>
          <w:color w:val="00B050"/>
          <w:sz w:val="28"/>
          <w:szCs w:val="28"/>
          <w:rtl/>
          <w:lang w:bidi="ar-SA"/>
        </w:rPr>
        <w:t>.</w:t>
      </w:r>
    </w:p>
    <w:p w:rsidR="00E5303C" w:rsidRPr="00E5303C" w:rsidRDefault="00E5303C" w:rsidP="00E5303C">
      <w:pPr>
        <w:jc w:val="both"/>
        <w:rPr>
          <w:rFonts w:cs="B Lotus"/>
          <w:color w:val="FF0000"/>
          <w:sz w:val="28"/>
          <w:szCs w:val="28"/>
          <w:rtl/>
          <w:lang w:bidi="ar-SA"/>
        </w:rPr>
      </w:pPr>
      <w:r w:rsidRPr="00E5303C">
        <w:rPr>
          <w:rFonts w:cs="B Lotus" w:hint="cs"/>
          <w:color w:val="FF0000"/>
          <w:sz w:val="28"/>
          <w:szCs w:val="28"/>
          <w:rtl/>
          <w:lang w:bidi="ar-SA"/>
        </w:rPr>
        <w:t>شکایتی</w:t>
      </w:r>
      <w:r w:rsidRPr="00E5303C">
        <w:rPr>
          <w:rFonts w:cs="B Lotus"/>
          <w:color w:val="FF0000"/>
          <w:sz w:val="28"/>
          <w:szCs w:val="28"/>
          <w:rtl/>
          <w:lang w:bidi="ar-SA"/>
        </w:rPr>
        <w:t xml:space="preserve"> </w:t>
      </w:r>
      <w:r w:rsidRPr="00E5303C">
        <w:rPr>
          <w:rFonts w:cs="B Lotus" w:hint="cs"/>
          <w:color w:val="FF0000"/>
          <w:sz w:val="28"/>
          <w:szCs w:val="28"/>
          <w:rtl/>
          <w:lang w:bidi="ar-SA"/>
        </w:rPr>
        <w:t>مبنی</w:t>
      </w:r>
      <w:r w:rsidRPr="00E5303C">
        <w:rPr>
          <w:rFonts w:cs="B Lotus"/>
          <w:color w:val="FF0000"/>
          <w:sz w:val="28"/>
          <w:szCs w:val="28"/>
          <w:rtl/>
          <w:lang w:bidi="ar-SA"/>
        </w:rPr>
        <w:t xml:space="preserve"> </w:t>
      </w:r>
      <w:r w:rsidRPr="00E5303C">
        <w:rPr>
          <w:rFonts w:cs="B Lotus" w:hint="cs"/>
          <w:color w:val="FF0000"/>
          <w:sz w:val="28"/>
          <w:szCs w:val="28"/>
          <w:rtl/>
          <w:lang w:bidi="ar-SA"/>
        </w:rPr>
        <w:t>بر</w:t>
      </w:r>
      <w:r w:rsidRPr="00E5303C">
        <w:rPr>
          <w:rFonts w:cs="B Lotus"/>
          <w:color w:val="FF0000"/>
          <w:sz w:val="28"/>
          <w:szCs w:val="28"/>
          <w:rtl/>
          <w:lang w:bidi="ar-SA"/>
        </w:rPr>
        <w:t xml:space="preserve"> </w:t>
      </w:r>
      <w:r w:rsidRPr="00E5303C">
        <w:rPr>
          <w:rFonts w:cs="B Lotus" w:hint="cs"/>
          <w:color w:val="FF0000"/>
          <w:sz w:val="28"/>
          <w:szCs w:val="28"/>
          <w:rtl/>
          <w:lang w:bidi="ar-SA"/>
        </w:rPr>
        <w:t>عدم</w:t>
      </w:r>
      <w:r w:rsidRPr="00E5303C">
        <w:rPr>
          <w:rFonts w:cs="B Lotus"/>
          <w:color w:val="FF0000"/>
          <w:sz w:val="28"/>
          <w:szCs w:val="28"/>
          <w:rtl/>
          <w:lang w:bidi="ar-SA"/>
        </w:rPr>
        <w:t xml:space="preserve"> </w:t>
      </w:r>
      <w:r w:rsidRPr="00E5303C">
        <w:rPr>
          <w:rFonts w:cs="B Lotus" w:hint="cs"/>
          <w:color w:val="FF0000"/>
          <w:sz w:val="28"/>
          <w:szCs w:val="28"/>
          <w:rtl/>
          <w:lang w:bidi="ar-SA"/>
        </w:rPr>
        <w:t>ارزش‌گذاری</w:t>
      </w:r>
      <w:r w:rsidRPr="00E5303C">
        <w:rPr>
          <w:rFonts w:cs="B Lotus"/>
          <w:color w:val="FF0000"/>
          <w:sz w:val="28"/>
          <w:szCs w:val="28"/>
          <w:rtl/>
          <w:lang w:bidi="ar-SA"/>
        </w:rPr>
        <w:t xml:space="preserve"> </w:t>
      </w:r>
      <w:r w:rsidRPr="00E5303C">
        <w:rPr>
          <w:rFonts w:cs="B Lotus" w:hint="cs"/>
          <w:color w:val="FF0000"/>
          <w:sz w:val="28"/>
          <w:szCs w:val="28"/>
          <w:rtl/>
          <w:lang w:bidi="ar-SA"/>
        </w:rPr>
        <w:t>و</w:t>
      </w:r>
      <w:r w:rsidRPr="00E5303C">
        <w:rPr>
          <w:rFonts w:cs="B Lotus"/>
          <w:color w:val="FF0000"/>
          <w:sz w:val="28"/>
          <w:szCs w:val="28"/>
          <w:rtl/>
          <w:lang w:bidi="ar-SA"/>
        </w:rPr>
        <w:t xml:space="preserve"> </w:t>
      </w:r>
      <w:r w:rsidRPr="00E5303C">
        <w:rPr>
          <w:rFonts w:cs="B Lotus" w:hint="cs"/>
          <w:color w:val="FF0000"/>
          <w:sz w:val="28"/>
          <w:szCs w:val="28"/>
          <w:rtl/>
          <w:lang w:bidi="ar-SA"/>
        </w:rPr>
        <w:t>واگذاری</w:t>
      </w:r>
      <w:r w:rsidRPr="00E5303C">
        <w:rPr>
          <w:rFonts w:cs="B Lotus"/>
          <w:color w:val="FF0000"/>
          <w:sz w:val="28"/>
          <w:szCs w:val="28"/>
          <w:rtl/>
          <w:lang w:bidi="ar-SA"/>
        </w:rPr>
        <w:t xml:space="preserve"> </w:t>
      </w:r>
      <w:r w:rsidRPr="00E5303C">
        <w:rPr>
          <w:rFonts w:cs="B Lotus" w:hint="cs"/>
          <w:color w:val="FF0000"/>
          <w:sz w:val="28"/>
          <w:szCs w:val="28"/>
          <w:rtl/>
          <w:lang w:bidi="ar-SA"/>
        </w:rPr>
        <w:t>غیرقانونی</w:t>
      </w:r>
      <w:r w:rsidRPr="00E5303C">
        <w:rPr>
          <w:rFonts w:cs="B Lotus"/>
          <w:color w:val="FF0000"/>
          <w:sz w:val="28"/>
          <w:szCs w:val="28"/>
          <w:rtl/>
          <w:lang w:bidi="ar-SA"/>
        </w:rPr>
        <w:t xml:space="preserve"> </w:t>
      </w:r>
      <w:r w:rsidRPr="00E5303C">
        <w:rPr>
          <w:rFonts w:cs="B Lotus" w:hint="cs"/>
          <w:color w:val="FF0000"/>
          <w:sz w:val="28"/>
          <w:szCs w:val="28"/>
          <w:rtl/>
          <w:lang w:bidi="ar-SA"/>
        </w:rPr>
        <w:t>سهام</w:t>
      </w:r>
      <w:r w:rsidRPr="00E5303C">
        <w:rPr>
          <w:rFonts w:cs="B Lotus"/>
          <w:color w:val="FF0000"/>
          <w:sz w:val="28"/>
          <w:szCs w:val="28"/>
          <w:rtl/>
          <w:lang w:bidi="ar-SA"/>
        </w:rPr>
        <w:t xml:space="preserve"> </w:t>
      </w:r>
      <w:r w:rsidRPr="00E5303C">
        <w:rPr>
          <w:rFonts w:cs="B Lotus" w:hint="cs"/>
          <w:color w:val="FF0000"/>
          <w:sz w:val="28"/>
          <w:szCs w:val="28"/>
          <w:rtl/>
          <w:lang w:bidi="ar-SA"/>
        </w:rPr>
        <w:t>شرکت</w:t>
      </w:r>
      <w:r w:rsidRPr="00E5303C">
        <w:rPr>
          <w:rFonts w:cs="B Lotus"/>
          <w:color w:val="FF0000"/>
          <w:sz w:val="28"/>
          <w:szCs w:val="28"/>
          <w:rtl/>
          <w:lang w:bidi="ar-SA"/>
        </w:rPr>
        <w:t xml:space="preserve"> </w:t>
      </w:r>
      <w:r w:rsidRPr="00E5303C">
        <w:rPr>
          <w:rFonts w:cs="B Lotus" w:hint="cs"/>
          <w:color w:val="FF0000"/>
          <w:sz w:val="28"/>
          <w:szCs w:val="28"/>
          <w:rtl/>
          <w:lang w:bidi="ar-SA"/>
        </w:rPr>
        <w:t>انتقال</w:t>
      </w:r>
      <w:r w:rsidRPr="00E5303C">
        <w:rPr>
          <w:rFonts w:cs="B Lotus"/>
          <w:color w:val="FF0000"/>
          <w:sz w:val="28"/>
          <w:szCs w:val="28"/>
          <w:rtl/>
          <w:lang w:bidi="ar-SA"/>
        </w:rPr>
        <w:t xml:space="preserve"> </w:t>
      </w:r>
      <w:r w:rsidRPr="00E5303C">
        <w:rPr>
          <w:rFonts w:cs="B Lotus" w:hint="cs"/>
          <w:color w:val="FF0000"/>
          <w:sz w:val="28"/>
          <w:szCs w:val="28"/>
          <w:rtl/>
          <w:lang w:bidi="ar-SA"/>
        </w:rPr>
        <w:t>داده‌های</w:t>
      </w:r>
      <w:r w:rsidRPr="00E5303C">
        <w:rPr>
          <w:rFonts w:cs="B Lotus"/>
          <w:color w:val="FF0000"/>
          <w:sz w:val="28"/>
          <w:szCs w:val="28"/>
          <w:rtl/>
          <w:lang w:bidi="ar-SA"/>
        </w:rPr>
        <w:t xml:space="preserve"> </w:t>
      </w:r>
      <w:r w:rsidRPr="00E5303C">
        <w:rPr>
          <w:rFonts w:cs="B Lotus" w:hint="cs"/>
          <w:color w:val="FF0000"/>
          <w:sz w:val="28"/>
          <w:szCs w:val="28"/>
          <w:rtl/>
          <w:lang w:bidi="ar-SA"/>
        </w:rPr>
        <w:t>رهام</w:t>
      </w:r>
      <w:r w:rsidRPr="00E5303C">
        <w:rPr>
          <w:rFonts w:cs="B Lotus"/>
          <w:color w:val="FF0000"/>
          <w:sz w:val="28"/>
          <w:szCs w:val="28"/>
          <w:rtl/>
          <w:lang w:bidi="ar-SA"/>
        </w:rPr>
        <w:t xml:space="preserve"> </w:t>
      </w:r>
      <w:r w:rsidRPr="00E5303C">
        <w:rPr>
          <w:rFonts w:cs="B Lotus" w:hint="cs"/>
          <w:color w:val="FF0000"/>
          <w:sz w:val="28"/>
          <w:szCs w:val="28"/>
          <w:rtl/>
          <w:lang w:bidi="ar-SA"/>
        </w:rPr>
        <w:t>داتک</w:t>
      </w:r>
      <w:r w:rsidRPr="00E5303C">
        <w:rPr>
          <w:rFonts w:cs="B Lotus"/>
          <w:color w:val="FF0000"/>
          <w:sz w:val="28"/>
          <w:szCs w:val="28"/>
          <w:rtl/>
          <w:lang w:bidi="ar-SA"/>
        </w:rPr>
        <w:t xml:space="preserve"> </w:t>
      </w:r>
      <w:r w:rsidRPr="00E5303C">
        <w:rPr>
          <w:rFonts w:cs="B Lotus" w:hint="cs"/>
          <w:color w:val="FF0000"/>
          <w:sz w:val="28"/>
          <w:szCs w:val="28"/>
          <w:rtl/>
          <w:lang w:bidi="ar-SA"/>
        </w:rPr>
        <w:t>علیه</w:t>
      </w:r>
      <w:r w:rsidRPr="00E5303C">
        <w:rPr>
          <w:rFonts w:cs="B Lotus"/>
          <w:color w:val="FF0000"/>
          <w:sz w:val="28"/>
          <w:szCs w:val="28"/>
          <w:rtl/>
          <w:lang w:bidi="ar-SA"/>
        </w:rPr>
        <w:t xml:space="preserve"> </w:t>
      </w:r>
      <w:r w:rsidRPr="00E5303C">
        <w:rPr>
          <w:rFonts w:cs="B Lotus" w:hint="cs"/>
          <w:color w:val="FF0000"/>
          <w:sz w:val="28"/>
          <w:szCs w:val="28"/>
          <w:rtl/>
          <w:lang w:bidi="ar-SA"/>
        </w:rPr>
        <w:t>مدیران</w:t>
      </w:r>
      <w:r w:rsidRPr="00E5303C">
        <w:rPr>
          <w:rFonts w:cs="B Lotus"/>
          <w:color w:val="FF0000"/>
          <w:sz w:val="28"/>
          <w:szCs w:val="28"/>
          <w:rtl/>
          <w:lang w:bidi="ar-SA"/>
        </w:rPr>
        <w:t xml:space="preserve"> </w:t>
      </w:r>
      <w:r w:rsidRPr="00E5303C">
        <w:rPr>
          <w:rFonts w:cs="B Lotus" w:hint="cs"/>
          <w:color w:val="FF0000"/>
          <w:sz w:val="28"/>
          <w:szCs w:val="28"/>
          <w:rtl/>
          <w:lang w:bidi="ar-SA"/>
        </w:rPr>
        <w:t>شرکت</w:t>
      </w:r>
      <w:r w:rsidRPr="00E5303C">
        <w:rPr>
          <w:rFonts w:cs="B Lotus"/>
          <w:color w:val="FF0000"/>
          <w:sz w:val="28"/>
          <w:szCs w:val="28"/>
          <w:rtl/>
          <w:lang w:bidi="ar-SA"/>
        </w:rPr>
        <w:t xml:space="preserve"> </w:t>
      </w:r>
      <w:r w:rsidRPr="00E5303C">
        <w:rPr>
          <w:rFonts w:cs="B Lotus" w:hint="cs"/>
          <w:color w:val="FF0000"/>
          <w:sz w:val="28"/>
          <w:szCs w:val="28"/>
          <w:rtl/>
          <w:lang w:bidi="ar-SA"/>
        </w:rPr>
        <w:t>در</w:t>
      </w:r>
      <w:r w:rsidRPr="00E5303C">
        <w:rPr>
          <w:rFonts w:cs="B Lotus"/>
          <w:color w:val="FF0000"/>
          <w:sz w:val="28"/>
          <w:szCs w:val="28"/>
          <w:rtl/>
          <w:lang w:bidi="ar-SA"/>
        </w:rPr>
        <w:t xml:space="preserve"> </w:t>
      </w:r>
      <w:r w:rsidRPr="00E5303C">
        <w:rPr>
          <w:rFonts w:cs="B Lotus" w:hint="cs"/>
          <w:color w:val="FF0000"/>
          <w:sz w:val="28"/>
          <w:szCs w:val="28"/>
          <w:rtl/>
          <w:lang w:bidi="ar-SA"/>
        </w:rPr>
        <w:t>اسفند</w:t>
      </w:r>
      <w:r w:rsidRPr="00E5303C">
        <w:rPr>
          <w:rFonts w:cs="B Lotus"/>
          <w:color w:val="FF0000"/>
          <w:sz w:val="28"/>
          <w:szCs w:val="28"/>
          <w:rtl/>
          <w:lang w:bidi="ar-SA"/>
        </w:rPr>
        <w:t xml:space="preserve"> 1400 </w:t>
      </w:r>
      <w:r w:rsidRPr="00E5303C">
        <w:rPr>
          <w:rFonts w:cs="B Lotus" w:hint="cs"/>
          <w:color w:val="FF0000"/>
          <w:sz w:val="28"/>
          <w:szCs w:val="28"/>
          <w:rtl/>
          <w:lang w:bidi="ar-SA"/>
        </w:rPr>
        <w:t>در</w:t>
      </w:r>
      <w:r w:rsidRPr="00E5303C">
        <w:rPr>
          <w:rFonts w:cs="B Lotus"/>
          <w:color w:val="FF0000"/>
          <w:sz w:val="28"/>
          <w:szCs w:val="28"/>
          <w:rtl/>
          <w:lang w:bidi="ar-SA"/>
        </w:rPr>
        <w:t xml:space="preserve"> </w:t>
      </w:r>
      <w:r w:rsidRPr="00E5303C">
        <w:rPr>
          <w:rFonts w:cs="B Lotus" w:hint="cs"/>
          <w:color w:val="FF0000"/>
          <w:sz w:val="28"/>
          <w:szCs w:val="28"/>
          <w:rtl/>
          <w:lang w:bidi="ar-SA"/>
        </w:rPr>
        <w:t>دادسرای</w:t>
      </w:r>
      <w:r w:rsidRPr="00E5303C">
        <w:rPr>
          <w:rFonts w:cs="B Lotus"/>
          <w:color w:val="FF0000"/>
          <w:sz w:val="28"/>
          <w:szCs w:val="28"/>
          <w:rtl/>
          <w:lang w:bidi="ar-SA"/>
        </w:rPr>
        <w:t xml:space="preserve"> </w:t>
      </w:r>
      <w:r w:rsidRPr="00E5303C">
        <w:rPr>
          <w:rFonts w:cs="B Lotus" w:hint="cs"/>
          <w:color w:val="FF0000"/>
          <w:sz w:val="28"/>
          <w:szCs w:val="28"/>
          <w:rtl/>
          <w:lang w:bidi="ar-SA"/>
        </w:rPr>
        <w:t>ویژه</w:t>
      </w:r>
      <w:r w:rsidRPr="00E5303C">
        <w:rPr>
          <w:rFonts w:cs="B Lotus"/>
          <w:color w:val="FF0000"/>
          <w:sz w:val="28"/>
          <w:szCs w:val="28"/>
          <w:rtl/>
          <w:lang w:bidi="ar-SA"/>
        </w:rPr>
        <w:t xml:space="preserve"> </w:t>
      </w:r>
      <w:r w:rsidRPr="00E5303C">
        <w:rPr>
          <w:rFonts w:cs="B Lotus" w:hint="cs"/>
          <w:color w:val="FF0000"/>
          <w:sz w:val="28"/>
          <w:szCs w:val="28"/>
          <w:rtl/>
          <w:lang w:bidi="ar-SA"/>
        </w:rPr>
        <w:t>رسیدگی</w:t>
      </w:r>
      <w:r w:rsidRPr="00E5303C">
        <w:rPr>
          <w:rFonts w:cs="B Lotus"/>
          <w:color w:val="FF0000"/>
          <w:sz w:val="28"/>
          <w:szCs w:val="28"/>
          <w:rtl/>
          <w:lang w:bidi="ar-SA"/>
        </w:rPr>
        <w:t xml:space="preserve"> </w:t>
      </w:r>
      <w:r w:rsidRPr="00E5303C">
        <w:rPr>
          <w:rFonts w:cs="B Lotus" w:hint="cs"/>
          <w:color w:val="FF0000"/>
          <w:sz w:val="28"/>
          <w:szCs w:val="28"/>
          <w:rtl/>
          <w:lang w:bidi="ar-SA"/>
        </w:rPr>
        <w:t>به</w:t>
      </w:r>
      <w:r w:rsidRPr="00E5303C">
        <w:rPr>
          <w:rFonts w:cs="B Lotus"/>
          <w:color w:val="FF0000"/>
          <w:sz w:val="28"/>
          <w:szCs w:val="28"/>
          <w:rtl/>
          <w:lang w:bidi="ar-SA"/>
        </w:rPr>
        <w:t xml:space="preserve"> </w:t>
      </w:r>
      <w:r w:rsidRPr="00E5303C">
        <w:rPr>
          <w:rFonts w:cs="B Lotus" w:hint="cs"/>
          <w:color w:val="FF0000"/>
          <w:sz w:val="28"/>
          <w:szCs w:val="28"/>
          <w:rtl/>
          <w:lang w:bidi="ar-SA"/>
        </w:rPr>
        <w:t>جرائم</w:t>
      </w:r>
      <w:r w:rsidRPr="00E5303C">
        <w:rPr>
          <w:rFonts w:cs="B Lotus"/>
          <w:color w:val="FF0000"/>
          <w:sz w:val="28"/>
          <w:szCs w:val="28"/>
          <w:rtl/>
          <w:lang w:bidi="ar-SA"/>
        </w:rPr>
        <w:t xml:space="preserve"> </w:t>
      </w:r>
      <w:r w:rsidRPr="00E5303C">
        <w:rPr>
          <w:rFonts w:cs="B Lotus" w:hint="cs"/>
          <w:color w:val="FF0000"/>
          <w:sz w:val="28"/>
          <w:szCs w:val="28"/>
          <w:rtl/>
          <w:lang w:bidi="ar-SA"/>
        </w:rPr>
        <w:t>اقتصادی</w:t>
      </w:r>
      <w:r w:rsidRPr="00E5303C">
        <w:rPr>
          <w:rFonts w:cs="B Lotus"/>
          <w:color w:val="FF0000"/>
          <w:sz w:val="28"/>
          <w:szCs w:val="28"/>
          <w:rtl/>
          <w:lang w:bidi="ar-SA"/>
        </w:rPr>
        <w:t xml:space="preserve"> </w:t>
      </w:r>
      <w:r w:rsidRPr="00E5303C">
        <w:rPr>
          <w:rFonts w:cs="B Lotus" w:hint="cs"/>
          <w:color w:val="FF0000"/>
          <w:sz w:val="28"/>
          <w:szCs w:val="28"/>
          <w:rtl/>
          <w:lang w:bidi="ar-SA"/>
        </w:rPr>
        <w:t>مطرح</w:t>
      </w:r>
      <w:r w:rsidRPr="00E5303C">
        <w:rPr>
          <w:rFonts w:cs="B Lotus"/>
          <w:color w:val="FF0000"/>
          <w:sz w:val="28"/>
          <w:szCs w:val="28"/>
          <w:rtl/>
          <w:lang w:bidi="ar-SA"/>
        </w:rPr>
        <w:t xml:space="preserve"> </w:t>
      </w:r>
      <w:r w:rsidRPr="00E5303C">
        <w:rPr>
          <w:rFonts w:cs="B Lotus" w:hint="cs"/>
          <w:color w:val="FF0000"/>
          <w:sz w:val="28"/>
          <w:szCs w:val="28"/>
          <w:rtl/>
          <w:lang w:bidi="ar-SA"/>
        </w:rPr>
        <w:t>و</w:t>
      </w:r>
      <w:r w:rsidRPr="00E5303C">
        <w:rPr>
          <w:rFonts w:cs="B Lotus"/>
          <w:color w:val="FF0000"/>
          <w:sz w:val="28"/>
          <w:szCs w:val="28"/>
          <w:rtl/>
          <w:lang w:bidi="ar-SA"/>
        </w:rPr>
        <w:t xml:space="preserve"> </w:t>
      </w:r>
      <w:r w:rsidRPr="00E5303C">
        <w:rPr>
          <w:rFonts w:cs="B Lotus" w:hint="cs"/>
          <w:color w:val="FF0000"/>
          <w:sz w:val="28"/>
          <w:szCs w:val="28"/>
          <w:rtl/>
          <w:lang w:bidi="ar-SA"/>
        </w:rPr>
        <w:t>موضوع</w:t>
      </w:r>
      <w:r w:rsidRPr="00E5303C">
        <w:rPr>
          <w:rFonts w:cs="B Lotus"/>
          <w:color w:val="FF0000"/>
          <w:sz w:val="28"/>
          <w:szCs w:val="28"/>
          <w:rtl/>
          <w:lang w:bidi="ar-SA"/>
        </w:rPr>
        <w:t xml:space="preserve"> </w:t>
      </w:r>
      <w:r w:rsidRPr="00E5303C">
        <w:rPr>
          <w:rFonts w:cs="B Lotus" w:hint="cs"/>
          <w:color w:val="FF0000"/>
          <w:sz w:val="28"/>
          <w:szCs w:val="28"/>
          <w:rtl/>
          <w:lang w:bidi="ar-SA"/>
        </w:rPr>
        <w:t>به</w:t>
      </w:r>
      <w:r w:rsidRPr="00E5303C">
        <w:rPr>
          <w:rFonts w:cs="B Lotus"/>
          <w:color w:val="FF0000"/>
          <w:sz w:val="28"/>
          <w:szCs w:val="28"/>
          <w:rtl/>
          <w:lang w:bidi="ar-SA"/>
        </w:rPr>
        <w:t xml:space="preserve"> </w:t>
      </w:r>
      <w:r w:rsidRPr="00E5303C">
        <w:rPr>
          <w:rFonts w:cs="B Lotus" w:hint="cs"/>
          <w:color w:val="FF0000"/>
          <w:sz w:val="28"/>
          <w:szCs w:val="28"/>
          <w:rtl/>
          <w:lang w:bidi="ar-SA"/>
        </w:rPr>
        <w:t>دادسرای</w:t>
      </w:r>
      <w:r w:rsidRPr="00E5303C">
        <w:rPr>
          <w:rFonts w:cs="B Lotus"/>
          <w:color w:val="FF0000"/>
          <w:sz w:val="28"/>
          <w:szCs w:val="28"/>
          <w:rtl/>
          <w:lang w:bidi="ar-SA"/>
        </w:rPr>
        <w:t xml:space="preserve"> </w:t>
      </w:r>
      <w:r w:rsidRPr="00E5303C">
        <w:rPr>
          <w:rFonts w:cs="B Lotus" w:hint="cs"/>
          <w:color w:val="FF0000"/>
          <w:sz w:val="28"/>
          <w:szCs w:val="28"/>
          <w:rtl/>
          <w:lang w:bidi="ar-SA"/>
        </w:rPr>
        <w:t>نظامی</w:t>
      </w:r>
      <w:r w:rsidRPr="00E5303C">
        <w:rPr>
          <w:rFonts w:cs="B Lotus"/>
          <w:color w:val="FF0000"/>
          <w:sz w:val="28"/>
          <w:szCs w:val="28"/>
          <w:rtl/>
          <w:lang w:bidi="ar-SA"/>
        </w:rPr>
        <w:t xml:space="preserve"> </w:t>
      </w:r>
      <w:r w:rsidRPr="00E5303C">
        <w:rPr>
          <w:rFonts w:cs="B Lotus" w:hint="cs"/>
          <w:color w:val="FF0000"/>
          <w:sz w:val="28"/>
          <w:szCs w:val="28"/>
          <w:rtl/>
          <w:lang w:bidi="ar-SA"/>
        </w:rPr>
        <w:t>تهران</w:t>
      </w:r>
      <w:r w:rsidRPr="00E5303C">
        <w:rPr>
          <w:rFonts w:cs="B Lotus"/>
          <w:color w:val="FF0000"/>
          <w:sz w:val="28"/>
          <w:szCs w:val="28"/>
          <w:rtl/>
          <w:lang w:bidi="ar-SA"/>
        </w:rPr>
        <w:t xml:space="preserve"> </w:t>
      </w:r>
      <w:r w:rsidRPr="00E5303C">
        <w:rPr>
          <w:rFonts w:cs="B Lotus" w:hint="cs"/>
          <w:color w:val="FF0000"/>
          <w:sz w:val="28"/>
          <w:szCs w:val="28"/>
          <w:rtl/>
          <w:lang w:bidi="ar-SA"/>
        </w:rPr>
        <w:t>ارجاع</w:t>
      </w:r>
      <w:r w:rsidRPr="00E5303C">
        <w:rPr>
          <w:rFonts w:cs="B Lotus"/>
          <w:color w:val="FF0000"/>
          <w:sz w:val="28"/>
          <w:szCs w:val="28"/>
          <w:rtl/>
          <w:lang w:bidi="ar-SA"/>
        </w:rPr>
        <w:t xml:space="preserve"> </w:t>
      </w:r>
      <w:r w:rsidRPr="00E5303C">
        <w:rPr>
          <w:rFonts w:cs="B Lotus" w:hint="cs"/>
          <w:color w:val="FF0000"/>
          <w:sz w:val="28"/>
          <w:szCs w:val="28"/>
          <w:rtl/>
          <w:lang w:bidi="ar-SA"/>
        </w:rPr>
        <w:t>شده</w:t>
      </w:r>
      <w:r w:rsidRPr="00E5303C">
        <w:rPr>
          <w:rFonts w:cs="B Lotus"/>
          <w:color w:val="FF0000"/>
          <w:sz w:val="28"/>
          <w:szCs w:val="28"/>
          <w:rtl/>
          <w:lang w:bidi="ar-SA"/>
        </w:rPr>
        <w:t xml:space="preserve"> </w:t>
      </w:r>
      <w:r w:rsidRPr="00E5303C">
        <w:rPr>
          <w:rFonts w:cs="B Lotus" w:hint="cs"/>
          <w:color w:val="FF0000"/>
          <w:sz w:val="28"/>
          <w:szCs w:val="28"/>
          <w:rtl/>
          <w:lang w:bidi="ar-SA"/>
        </w:rPr>
        <w:t>است</w:t>
      </w:r>
      <w:r w:rsidRPr="00E5303C">
        <w:rPr>
          <w:rFonts w:cs="B Lotus"/>
          <w:color w:val="FF0000"/>
          <w:sz w:val="28"/>
          <w:szCs w:val="28"/>
          <w:rtl/>
          <w:lang w:bidi="ar-SA"/>
        </w:rPr>
        <w:t>.</w:t>
      </w:r>
    </w:p>
    <w:p w:rsidR="00C31E35" w:rsidRPr="00385FAD" w:rsidRDefault="00385FAD" w:rsidP="00C31E35">
      <w:pPr>
        <w:jc w:val="both"/>
        <w:rPr>
          <w:rFonts w:cs="B Lotus"/>
          <w:b/>
          <w:bCs/>
          <w:color w:val="0070C0"/>
          <w:sz w:val="28"/>
          <w:szCs w:val="28"/>
          <w:rtl/>
          <w:lang w:bidi="ar-SA"/>
        </w:rPr>
      </w:pPr>
      <w:r>
        <w:rPr>
          <w:rFonts w:cs="B Lotus" w:hint="cs"/>
          <w:b/>
          <w:bCs/>
          <w:color w:val="0070C0"/>
          <w:sz w:val="28"/>
          <w:szCs w:val="28"/>
          <w:rtl/>
          <w:lang w:bidi="ar-SA"/>
        </w:rPr>
        <w:t xml:space="preserve">- </w:t>
      </w:r>
      <w:r w:rsidR="00C31E35" w:rsidRPr="00385FAD">
        <w:rPr>
          <w:rFonts w:cs="B Lotus" w:hint="cs"/>
          <w:b/>
          <w:bCs/>
          <w:color w:val="0070C0"/>
          <w:sz w:val="28"/>
          <w:szCs w:val="28"/>
          <w:rtl/>
          <w:lang w:bidi="ar-SA"/>
        </w:rPr>
        <w:t>قرارداد زیان‌بار با شرکت هوآوی</w:t>
      </w:r>
    </w:p>
    <w:p w:rsidR="00C31E35" w:rsidRPr="00385FAD" w:rsidRDefault="00C31E35" w:rsidP="00314F7D">
      <w:pPr>
        <w:spacing w:line="240" w:lineRule="auto"/>
        <w:jc w:val="both"/>
        <w:rPr>
          <w:rFonts w:cs="B Lotus"/>
          <w:i/>
          <w:sz w:val="28"/>
          <w:szCs w:val="28"/>
          <w:rtl/>
        </w:rPr>
      </w:pPr>
      <w:r w:rsidRPr="00385FAD">
        <w:rPr>
          <w:rFonts w:cs="B Lotus" w:hint="cs"/>
          <w:i/>
          <w:sz w:val="28"/>
          <w:szCs w:val="28"/>
          <w:rtl/>
        </w:rPr>
        <w:t>در خصوص قراردادهای با شرکت هو</w:t>
      </w:r>
      <w:r w:rsidR="00385FAD">
        <w:rPr>
          <w:rFonts w:cs="B Lotus" w:hint="cs"/>
          <w:i/>
          <w:sz w:val="28"/>
          <w:szCs w:val="28"/>
          <w:rtl/>
        </w:rPr>
        <w:t>آ</w:t>
      </w:r>
      <w:r w:rsidRPr="00385FAD">
        <w:rPr>
          <w:rFonts w:cs="B Lotus" w:hint="cs"/>
          <w:i/>
          <w:sz w:val="28"/>
          <w:szCs w:val="28"/>
          <w:rtl/>
        </w:rPr>
        <w:t>وی علاوه بر موارد فوق، شرکت خدمات ارتباطی رایتل از سال 1392، اقدام به خرید تجهیزات</w:t>
      </w:r>
      <w:r w:rsidR="00E5303C">
        <w:rPr>
          <w:rFonts w:cs="B Lotus" w:hint="cs"/>
          <w:i/>
          <w:sz w:val="28"/>
          <w:szCs w:val="28"/>
          <w:rtl/>
        </w:rPr>
        <w:t xml:space="preserve"> غیر ضرور و</w:t>
      </w:r>
      <w:r w:rsidRPr="00385FAD">
        <w:rPr>
          <w:rFonts w:cs="B Lotus" w:hint="cs"/>
          <w:i/>
          <w:sz w:val="28"/>
          <w:szCs w:val="28"/>
          <w:rtl/>
        </w:rPr>
        <w:t xml:space="preserve"> </w:t>
      </w:r>
      <w:r w:rsidR="00E5303C" w:rsidRPr="00E5303C">
        <w:rPr>
          <w:rFonts w:cs="B Lotus" w:hint="cs"/>
          <w:i/>
          <w:color w:val="FF0000"/>
          <w:sz w:val="28"/>
          <w:szCs w:val="28"/>
          <w:rtl/>
        </w:rPr>
        <w:t>ناقص</w:t>
      </w:r>
      <w:r w:rsidRPr="00E5303C">
        <w:rPr>
          <w:rFonts w:cs="B Lotus" w:hint="cs"/>
          <w:i/>
          <w:color w:val="FF0000"/>
          <w:sz w:val="28"/>
          <w:szCs w:val="28"/>
          <w:rtl/>
        </w:rPr>
        <w:t xml:space="preserve"> </w:t>
      </w:r>
      <w:r w:rsidRPr="00385FAD">
        <w:rPr>
          <w:rFonts w:cs="B Lotus" w:hint="cs"/>
          <w:i/>
          <w:sz w:val="28"/>
          <w:szCs w:val="28"/>
          <w:rtl/>
        </w:rPr>
        <w:t xml:space="preserve">به ارزش 27.993.909 یورو از شرکت‌های </w:t>
      </w:r>
      <w:r w:rsidRPr="00385FAD">
        <w:rPr>
          <w:rFonts w:cs="B Lotus"/>
          <w:i/>
          <w:sz w:val="28"/>
          <w:szCs w:val="28"/>
        </w:rPr>
        <w:t>H</w:t>
      </w:r>
      <w:r w:rsidR="00314F7D">
        <w:rPr>
          <w:rFonts w:cs="B Lotus"/>
          <w:i/>
          <w:sz w:val="28"/>
          <w:szCs w:val="28"/>
        </w:rPr>
        <w:t>uaw</w:t>
      </w:r>
      <w:r w:rsidRPr="00385FAD">
        <w:rPr>
          <w:rFonts w:cs="B Lotus"/>
          <w:i/>
          <w:sz w:val="28"/>
          <w:szCs w:val="28"/>
        </w:rPr>
        <w:t>ei</w:t>
      </w:r>
      <w:r w:rsidRPr="00385FAD">
        <w:rPr>
          <w:rFonts w:cs="B Lotus" w:hint="cs"/>
          <w:i/>
          <w:sz w:val="28"/>
          <w:szCs w:val="28"/>
          <w:rtl/>
        </w:rPr>
        <w:t xml:space="preserve"> نمود</w:t>
      </w:r>
      <w:r w:rsidR="00314F7D">
        <w:rPr>
          <w:rFonts w:cs="B Lotus" w:hint="cs"/>
          <w:i/>
          <w:sz w:val="28"/>
          <w:szCs w:val="28"/>
          <w:rtl/>
        </w:rPr>
        <w:t xml:space="preserve">. البته مدیران فعلی رایتل به هیئت تحقیق و تفحص اعلام کردند </w:t>
      </w:r>
      <w:r w:rsidR="00314F7D" w:rsidRPr="00314F7D">
        <w:rPr>
          <w:rFonts w:cs="B Lotus" w:hint="cs"/>
          <w:i/>
          <w:sz w:val="28"/>
          <w:szCs w:val="28"/>
          <w:rtl/>
        </w:rPr>
        <w:t>تا</w:t>
      </w:r>
      <w:r w:rsidR="00314F7D" w:rsidRPr="00314F7D">
        <w:rPr>
          <w:rFonts w:cs="B Lotus"/>
          <w:i/>
          <w:sz w:val="28"/>
          <w:szCs w:val="28"/>
          <w:rtl/>
        </w:rPr>
        <w:t xml:space="preserve"> </w:t>
      </w:r>
      <w:r w:rsidR="00314F7D" w:rsidRPr="00314F7D">
        <w:rPr>
          <w:rFonts w:cs="B Lotus" w:hint="cs"/>
          <w:i/>
          <w:sz w:val="28"/>
          <w:szCs w:val="28"/>
          <w:rtl/>
        </w:rPr>
        <w:t>کنون</w:t>
      </w:r>
      <w:r w:rsidR="00314F7D" w:rsidRPr="00314F7D">
        <w:rPr>
          <w:rFonts w:cs="B Lotus"/>
          <w:i/>
          <w:sz w:val="28"/>
          <w:szCs w:val="28"/>
          <w:rtl/>
        </w:rPr>
        <w:t xml:space="preserve"> </w:t>
      </w:r>
      <w:r w:rsidR="00314F7D" w:rsidRPr="00314F7D">
        <w:rPr>
          <w:rFonts w:cs="B Lotus" w:hint="cs"/>
          <w:i/>
          <w:sz w:val="28"/>
          <w:szCs w:val="28"/>
          <w:rtl/>
        </w:rPr>
        <w:t>حدود</w:t>
      </w:r>
      <w:r w:rsidR="00314F7D" w:rsidRPr="00314F7D">
        <w:rPr>
          <w:rFonts w:cs="B Lotus"/>
          <w:i/>
          <w:sz w:val="28"/>
          <w:szCs w:val="28"/>
          <w:rtl/>
        </w:rPr>
        <w:t xml:space="preserve"> 25 </w:t>
      </w:r>
      <w:r w:rsidR="00314F7D" w:rsidRPr="00314F7D">
        <w:rPr>
          <w:rFonts w:cs="B Lotus" w:hint="cs"/>
          <w:i/>
          <w:sz w:val="28"/>
          <w:szCs w:val="28"/>
          <w:rtl/>
        </w:rPr>
        <w:t>درصد</w:t>
      </w:r>
      <w:r w:rsidR="00314F7D" w:rsidRPr="00314F7D">
        <w:rPr>
          <w:rFonts w:cs="B Lotus"/>
          <w:i/>
          <w:sz w:val="28"/>
          <w:szCs w:val="28"/>
          <w:rtl/>
        </w:rPr>
        <w:t xml:space="preserve"> </w:t>
      </w:r>
      <w:r w:rsidR="00314F7D" w:rsidRPr="00314F7D">
        <w:rPr>
          <w:rFonts w:cs="B Lotus" w:hint="cs"/>
          <w:i/>
          <w:sz w:val="28"/>
          <w:szCs w:val="28"/>
          <w:rtl/>
        </w:rPr>
        <w:t>تجهیزات</w:t>
      </w:r>
      <w:r w:rsidR="00314F7D" w:rsidRPr="00314F7D">
        <w:rPr>
          <w:rFonts w:cs="B Lotus"/>
          <w:i/>
          <w:sz w:val="28"/>
          <w:szCs w:val="28"/>
          <w:rtl/>
        </w:rPr>
        <w:t xml:space="preserve"> </w:t>
      </w:r>
      <w:r w:rsidR="00314F7D" w:rsidRPr="00314F7D">
        <w:rPr>
          <w:rFonts w:cs="B Lotus" w:hint="cs"/>
          <w:i/>
          <w:sz w:val="28"/>
          <w:szCs w:val="28"/>
          <w:rtl/>
        </w:rPr>
        <w:t>یاد</w:t>
      </w:r>
      <w:r w:rsidR="00314F7D" w:rsidRPr="00314F7D">
        <w:rPr>
          <w:rFonts w:cs="B Lotus"/>
          <w:i/>
          <w:sz w:val="28"/>
          <w:szCs w:val="28"/>
          <w:rtl/>
        </w:rPr>
        <w:t xml:space="preserve"> </w:t>
      </w:r>
      <w:r w:rsidR="00314F7D" w:rsidRPr="00314F7D">
        <w:rPr>
          <w:rFonts w:cs="B Lotus" w:hint="cs"/>
          <w:i/>
          <w:sz w:val="28"/>
          <w:szCs w:val="28"/>
          <w:rtl/>
        </w:rPr>
        <w:t>شده</w:t>
      </w:r>
      <w:r w:rsidR="00314F7D" w:rsidRPr="00314F7D">
        <w:rPr>
          <w:rFonts w:cs="B Lotus"/>
          <w:i/>
          <w:sz w:val="28"/>
          <w:szCs w:val="28"/>
          <w:rtl/>
        </w:rPr>
        <w:t xml:space="preserve"> </w:t>
      </w:r>
      <w:r w:rsidR="00314F7D" w:rsidRPr="00314F7D">
        <w:rPr>
          <w:rFonts w:cs="B Lotus" w:hint="cs"/>
          <w:i/>
          <w:sz w:val="28"/>
          <w:szCs w:val="28"/>
          <w:rtl/>
        </w:rPr>
        <w:t>در</w:t>
      </w:r>
      <w:r w:rsidR="00314F7D" w:rsidRPr="00314F7D">
        <w:rPr>
          <w:rFonts w:cs="B Lotus"/>
          <w:i/>
          <w:sz w:val="28"/>
          <w:szCs w:val="28"/>
          <w:rtl/>
        </w:rPr>
        <w:t xml:space="preserve"> </w:t>
      </w:r>
      <w:r w:rsidR="00314F7D" w:rsidRPr="00314F7D">
        <w:rPr>
          <w:rFonts w:cs="B Lotus" w:hint="cs"/>
          <w:i/>
          <w:sz w:val="28"/>
          <w:szCs w:val="28"/>
          <w:rtl/>
        </w:rPr>
        <w:t>پروژه‌های</w:t>
      </w:r>
      <w:r w:rsidR="00314F7D" w:rsidRPr="00314F7D">
        <w:rPr>
          <w:rFonts w:cs="B Lotus"/>
          <w:i/>
          <w:sz w:val="28"/>
          <w:szCs w:val="28"/>
          <w:rtl/>
        </w:rPr>
        <w:t xml:space="preserve"> </w:t>
      </w:r>
      <w:r w:rsidR="00314F7D" w:rsidRPr="00314F7D">
        <w:rPr>
          <w:rFonts w:cs="B Lotus" w:hint="cs"/>
          <w:i/>
          <w:sz w:val="28"/>
          <w:szCs w:val="28"/>
          <w:rtl/>
        </w:rPr>
        <w:t>جایگزین،</w:t>
      </w:r>
      <w:r w:rsidR="00314F7D" w:rsidRPr="00314F7D">
        <w:rPr>
          <w:rFonts w:cs="B Lotus"/>
          <w:i/>
          <w:sz w:val="28"/>
          <w:szCs w:val="28"/>
          <w:rtl/>
        </w:rPr>
        <w:t xml:space="preserve"> </w:t>
      </w:r>
      <w:r w:rsidR="00314F7D" w:rsidRPr="00314F7D">
        <w:rPr>
          <w:rFonts w:cs="B Lotus" w:hint="cs"/>
          <w:i/>
          <w:sz w:val="28"/>
          <w:szCs w:val="28"/>
          <w:rtl/>
        </w:rPr>
        <w:t>استفاده</w:t>
      </w:r>
      <w:r w:rsidR="00314F7D" w:rsidRPr="00314F7D">
        <w:rPr>
          <w:rFonts w:cs="B Lotus"/>
          <w:i/>
          <w:sz w:val="28"/>
          <w:szCs w:val="28"/>
          <w:rtl/>
        </w:rPr>
        <w:t xml:space="preserve"> </w:t>
      </w:r>
      <w:r w:rsidR="00314F7D" w:rsidRPr="00314F7D">
        <w:rPr>
          <w:rFonts w:cs="B Lotus" w:hint="cs"/>
          <w:i/>
          <w:sz w:val="28"/>
          <w:szCs w:val="28"/>
          <w:rtl/>
        </w:rPr>
        <w:t>شده</w:t>
      </w:r>
      <w:r w:rsidR="00314F7D" w:rsidRPr="00314F7D">
        <w:rPr>
          <w:rFonts w:cs="B Lotus"/>
          <w:i/>
          <w:sz w:val="28"/>
          <w:szCs w:val="28"/>
          <w:rtl/>
        </w:rPr>
        <w:t xml:space="preserve"> </w:t>
      </w:r>
      <w:r w:rsidR="00314F7D" w:rsidRPr="00314F7D">
        <w:rPr>
          <w:rFonts w:cs="B Lotus" w:hint="cs"/>
          <w:i/>
          <w:sz w:val="28"/>
          <w:szCs w:val="28"/>
          <w:rtl/>
        </w:rPr>
        <w:t>و</w:t>
      </w:r>
      <w:r w:rsidR="00314F7D" w:rsidRPr="00314F7D">
        <w:rPr>
          <w:rFonts w:cs="B Lotus"/>
          <w:i/>
          <w:sz w:val="28"/>
          <w:szCs w:val="28"/>
          <w:rtl/>
        </w:rPr>
        <w:t xml:space="preserve"> </w:t>
      </w:r>
      <w:r w:rsidR="00314F7D" w:rsidRPr="00314F7D">
        <w:rPr>
          <w:rFonts w:cs="B Lotus" w:hint="cs"/>
          <w:i/>
          <w:sz w:val="28"/>
          <w:szCs w:val="28"/>
          <w:rtl/>
        </w:rPr>
        <w:t>فرایند</w:t>
      </w:r>
      <w:r w:rsidR="00314F7D" w:rsidRPr="00314F7D">
        <w:rPr>
          <w:rFonts w:cs="B Lotus"/>
          <w:i/>
          <w:sz w:val="28"/>
          <w:szCs w:val="28"/>
          <w:rtl/>
        </w:rPr>
        <w:t xml:space="preserve"> </w:t>
      </w:r>
      <w:r w:rsidR="00314F7D" w:rsidRPr="00314F7D">
        <w:rPr>
          <w:rFonts w:cs="B Lotus" w:hint="cs"/>
          <w:i/>
          <w:sz w:val="28"/>
          <w:szCs w:val="28"/>
          <w:rtl/>
        </w:rPr>
        <w:t>استفاده</w:t>
      </w:r>
      <w:r w:rsidR="00314F7D" w:rsidRPr="00314F7D">
        <w:rPr>
          <w:rFonts w:cs="B Lotus"/>
          <w:i/>
          <w:sz w:val="28"/>
          <w:szCs w:val="28"/>
          <w:rtl/>
        </w:rPr>
        <w:t xml:space="preserve"> </w:t>
      </w:r>
      <w:r w:rsidR="00314F7D" w:rsidRPr="00314F7D">
        <w:rPr>
          <w:rFonts w:cs="B Lotus" w:hint="cs"/>
          <w:i/>
          <w:sz w:val="28"/>
          <w:szCs w:val="28"/>
          <w:rtl/>
        </w:rPr>
        <w:t>مستمر</w:t>
      </w:r>
      <w:r w:rsidR="00314F7D" w:rsidRPr="00314F7D">
        <w:rPr>
          <w:rFonts w:cs="B Lotus"/>
          <w:i/>
          <w:sz w:val="28"/>
          <w:szCs w:val="28"/>
          <w:rtl/>
        </w:rPr>
        <w:t xml:space="preserve"> </w:t>
      </w:r>
      <w:r w:rsidR="00314F7D" w:rsidRPr="00314F7D">
        <w:rPr>
          <w:rFonts w:cs="B Lotus" w:hint="cs"/>
          <w:i/>
          <w:sz w:val="28"/>
          <w:szCs w:val="28"/>
          <w:rtl/>
        </w:rPr>
        <w:t>از</w:t>
      </w:r>
      <w:r w:rsidR="00314F7D" w:rsidRPr="00314F7D">
        <w:rPr>
          <w:rFonts w:cs="B Lotus"/>
          <w:i/>
          <w:sz w:val="28"/>
          <w:szCs w:val="28"/>
          <w:rtl/>
        </w:rPr>
        <w:t xml:space="preserve"> </w:t>
      </w:r>
      <w:r w:rsidR="00314F7D" w:rsidRPr="00314F7D">
        <w:rPr>
          <w:rFonts w:cs="B Lotus" w:hint="cs"/>
          <w:i/>
          <w:sz w:val="28"/>
          <w:szCs w:val="28"/>
          <w:rtl/>
        </w:rPr>
        <w:t>آن‌ها</w:t>
      </w:r>
      <w:r w:rsidR="00314F7D" w:rsidRPr="00314F7D">
        <w:rPr>
          <w:rFonts w:cs="B Lotus"/>
          <w:i/>
          <w:sz w:val="28"/>
          <w:szCs w:val="28"/>
          <w:rtl/>
        </w:rPr>
        <w:t xml:space="preserve"> </w:t>
      </w:r>
      <w:r w:rsidR="00314F7D" w:rsidRPr="00314F7D">
        <w:rPr>
          <w:rFonts w:cs="B Lotus" w:hint="cs"/>
          <w:i/>
          <w:sz w:val="28"/>
          <w:szCs w:val="28"/>
          <w:rtl/>
        </w:rPr>
        <w:t>در</w:t>
      </w:r>
      <w:r w:rsidR="00314F7D" w:rsidRPr="00314F7D">
        <w:rPr>
          <w:rFonts w:cs="B Lotus"/>
          <w:i/>
          <w:sz w:val="28"/>
          <w:szCs w:val="28"/>
          <w:rtl/>
        </w:rPr>
        <w:t xml:space="preserve"> </w:t>
      </w:r>
      <w:r w:rsidR="00314F7D" w:rsidRPr="00314F7D">
        <w:rPr>
          <w:rFonts w:cs="B Lotus" w:hint="cs"/>
          <w:i/>
          <w:sz w:val="28"/>
          <w:szCs w:val="28"/>
          <w:rtl/>
        </w:rPr>
        <w:t>جریان</w:t>
      </w:r>
      <w:r w:rsidR="00314F7D" w:rsidRPr="00314F7D">
        <w:rPr>
          <w:rFonts w:cs="B Lotus"/>
          <w:i/>
          <w:sz w:val="28"/>
          <w:szCs w:val="28"/>
          <w:rtl/>
        </w:rPr>
        <w:t xml:space="preserve"> </w:t>
      </w:r>
      <w:r w:rsidR="00314F7D" w:rsidRPr="00314F7D">
        <w:rPr>
          <w:rFonts w:cs="B Lotus" w:hint="cs"/>
          <w:i/>
          <w:sz w:val="28"/>
          <w:szCs w:val="28"/>
          <w:rtl/>
        </w:rPr>
        <w:t>می‌باشد</w:t>
      </w:r>
      <w:r w:rsidR="00314F7D" w:rsidRPr="00314F7D">
        <w:rPr>
          <w:rFonts w:cs="B Lotus"/>
          <w:i/>
          <w:sz w:val="28"/>
          <w:szCs w:val="28"/>
          <w:rtl/>
        </w:rPr>
        <w:t>.</w:t>
      </w:r>
    </w:p>
    <w:p w:rsidR="00C31E35" w:rsidRPr="00385FAD" w:rsidRDefault="00385FAD" w:rsidP="00C31E35">
      <w:pPr>
        <w:jc w:val="both"/>
        <w:rPr>
          <w:rFonts w:cs="B Lotus"/>
          <w:b/>
          <w:bCs/>
          <w:color w:val="C00000"/>
          <w:sz w:val="28"/>
          <w:szCs w:val="28"/>
          <w:rtl/>
        </w:rPr>
      </w:pPr>
      <w:r>
        <w:rPr>
          <w:rFonts w:cs="B Lotus" w:hint="cs"/>
          <w:b/>
          <w:bCs/>
          <w:color w:val="C00000"/>
          <w:sz w:val="28"/>
          <w:szCs w:val="28"/>
          <w:rtl/>
        </w:rPr>
        <w:t xml:space="preserve">3. </w:t>
      </w:r>
      <w:r w:rsidR="00C31E35" w:rsidRPr="00385FAD">
        <w:rPr>
          <w:rFonts w:cs="B Lotus" w:hint="cs"/>
          <w:b/>
          <w:bCs/>
          <w:color w:val="C00000"/>
          <w:sz w:val="28"/>
          <w:szCs w:val="28"/>
          <w:rtl/>
        </w:rPr>
        <w:t>کشتیرانی جمهوری اسلامی ایران</w:t>
      </w:r>
    </w:p>
    <w:p w:rsidR="00C31E35" w:rsidRPr="00385FAD" w:rsidRDefault="00C31E35" w:rsidP="00C31E35">
      <w:pPr>
        <w:jc w:val="both"/>
        <w:rPr>
          <w:rFonts w:cs="B Lotus"/>
          <w:sz w:val="28"/>
          <w:szCs w:val="28"/>
          <w:rtl/>
        </w:rPr>
      </w:pPr>
      <w:r w:rsidRPr="00385FAD">
        <w:rPr>
          <w:rFonts w:cs="B Lotus" w:hint="cs"/>
          <w:sz w:val="28"/>
          <w:szCs w:val="28"/>
          <w:rtl/>
        </w:rPr>
        <w:t>معاون مالی گروه کشتیرانی جمهوری اسلامی در سال‌های 1394 تا 1398 برخی گردش‌های مالی مشکوک داشته تا این</w:t>
      </w:r>
      <w:r w:rsidR="00385FAD" w:rsidRPr="00385FAD">
        <w:rPr>
          <w:rFonts w:cs="B Lotus" w:hint="cs"/>
          <w:sz w:val="28"/>
          <w:szCs w:val="28"/>
          <w:rtl/>
        </w:rPr>
        <w:t xml:space="preserve"> </w:t>
      </w:r>
      <w:r w:rsidRPr="00385FAD">
        <w:rPr>
          <w:rFonts w:cs="B Lotus" w:hint="cs"/>
          <w:sz w:val="28"/>
          <w:szCs w:val="28"/>
          <w:rtl/>
        </w:rPr>
        <w:t>که مستند به گزارش‌های سازمان بازرسی کل کشور در سال 1398، پرونده سوء جریانات مالی معاون مالی وقت کشتیرانی به صورت مباشرتاً با هم</w:t>
      </w:r>
      <w:r w:rsidR="00385FAD" w:rsidRPr="00385FAD">
        <w:rPr>
          <w:rFonts w:cs="B Lotus" w:hint="cs"/>
          <w:sz w:val="28"/>
          <w:szCs w:val="28"/>
          <w:rtl/>
        </w:rPr>
        <w:t>‌</w:t>
      </w:r>
      <w:r w:rsidRPr="00385FAD">
        <w:rPr>
          <w:rFonts w:cs="B Lotus" w:hint="cs"/>
          <w:sz w:val="28"/>
          <w:szCs w:val="28"/>
          <w:rtl/>
        </w:rPr>
        <w:t>دستی برخی افراد دیگر کشتیرانی طی شکایتی نزد دادسرای امور کارکنان دولت تشکیل شد.</w:t>
      </w:r>
    </w:p>
    <w:p w:rsidR="00C31E35" w:rsidRPr="00385FAD" w:rsidRDefault="00C31E35" w:rsidP="00C31E35">
      <w:pPr>
        <w:jc w:val="both"/>
        <w:rPr>
          <w:rFonts w:cs="B Lotus"/>
          <w:sz w:val="28"/>
          <w:szCs w:val="28"/>
          <w:rtl/>
        </w:rPr>
      </w:pPr>
      <w:r w:rsidRPr="00385FAD">
        <w:rPr>
          <w:rFonts w:cs="B Lotus" w:hint="cs"/>
          <w:sz w:val="28"/>
          <w:szCs w:val="28"/>
          <w:rtl/>
        </w:rPr>
        <w:t>طبق نامه 1189/12600مورخ 7/9/1402مدیریت حسابداری مالی شرکت کشتیرانی به هیئت تحقیق و تفحص مجلس شورای اسلامی در خصوص تخلفات مالی انجام شده از سوی معاون اسبق مالی شرکت کشتیرانی جمهوری اسلامی ایرا</w:t>
      </w:r>
      <w:r w:rsidR="00385FAD" w:rsidRPr="00385FAD">
        <w:rPr>
          <w:rFonts w:cs="B Lotus" w:hint="cs"/>
          <w:sz w:val="28"/>
          <w:szCs w:val="28"/>
          <w:rtl/>
        </w:rPr>
        <w:t xml:space="preserve">ن طی </w:t>
      </w:r>
      <w:r w:rsidR="00385FAD" w:rsidRPr="00385FAD">
        <w:rPr>
          <w:rFonts w:cs="B Lotus" w:hint="cs"/>
          <w:sz w:val="28"/>
          <w:szCs w:val="28"/>
          <w:rtl/>
        </w:rPr>
        <w:lastRenderedPageBreak/>
        <w:t xml:space="preserve">سال‌های مسئولیت از سال 1394 الی 1398، با ارجاع و </w:t>
      </w:r>
      <w:r w:rsidRPr="00385FAD">
        <w:rPr>
          <w:rFonts w:cs="B Lotus" w:hint="cs"/>
          <w:sz w:val="28"/>
          <w:szCs w:val="28"/>
          <w:rtl/>
        </w:rPr>
        <w:t>تشکیل پرونده موضوع تخلف فوق‌الذکر به دادسرای جرائم کارکنان دولت به شماره 9809982132300246 مورخ 27/2/1399 نزد شعبه 15 بازپرسی رسیدگی به پرونده شروع شده و در جریان است. بر اساس بررسی‌های انجام شده توسط کارشناس منتخب رسمی دادگستری چنین گزارش شده است که «دفاعیات شرکت کشتیرانی و وکلای متهم مطالعه و مستندات ارائه شده مورد بررسی قرار گرفته است، مانده بدهی ناشی از برداشت‌های غیرمجاز مشارالیه به مبلغ 15.467.101 دلار، مبلغ 100.000 یورو و مبلغ 67.903.758.983 ریال اعلام می‌گردد».</w:t>
      </w:r>
    </w:p>
    <w:p w:rsidR="00C31E35" w:rsidRPr="00C31E35" w:rsidRDefault="00C31E35" w:rsidP="00C31E35">
      <w:pPr>
        <w:jc w:val="both"/>
        <w:rPr>
          <w:rFonts w:cs="B Mitra"/>
          <w:sz w:val="28"/>
          <w:szCs w:val="28"/>
          <w:rtl/>
        </w:rPr>
      </w:pPr>
    </w:p>
    <w:tbl>
      <w:tblPr>
        <w:tblStyle w:val="TableGrid1"/>
        <w:bidiVisual/>
        <w:tblW w:w="0" w:type="auto"/>
        <w:tblInd w:w="1119" w:type="dxa"/>
        <w:tblLook w:val="04A0" w:firstRow="1" w:lastRow="0" w:firstColumn="1" w:lastColumn="0" w:noHBand="0" w:noVBand="1"/>
      </w:tblPr>
      <w:tblGrid>
        <w:gridCol w:w="21"/>
        <w:gridCol w:w="982"/>
        <w:gridCol w:w="1242"/>
        <w:gridCol w:w="2485"/>
        <w:gridCol w:w="2220"/>
      </w:tblGrid>
      <w:tr w:rsidR="00C31E35" w:rsidRPr="00C31E35" w:rsidTr="00C31E35">
        <w:trPr>
          <w:gridBefore w:val="1"/>
          <w:wBefore w:w="16" w:type="dxa"/>
          <w:trHeight w:val="353"/>
        </w:trPr>
        <w:tc>
          <w:tcPr>
            <w:tcW w:w="6929" w:type="dxa"/>
            <w:gridSpan w:val="4"/>
            <w:shd w:val="clear" w:color="auto" w:fill="FFFF00"/>
          </w:tcPr>
          <w:p w:rsidR="00C31E35" w:rsidRPr="00C31E35" w:rsidRDefault="00C31E35" w:rsidP="00314F7D">
            <w:pPr>
              <w:jc w:val="both"/>
              <w:rPr>
                <w:rFonts w:cs="B Mitra"/>
                <w:sz w:val="28"/>
                <w:szCs w:val="28"/>
                <w:rtl/>
              </w:rPr>
            </w:pPr>
            <w:r w:rsidRPr="00C31E35">
              <w:rPr>
                <w:rFonts w:cs="B Mitra" w:hint="cs"/>
                <w:sz w:val="28"/>
                <w:szCs w:val="28"/>
                <w:rtl/>
              </w:rPr>
              <w:t xml:space="preserve">مجموع اختلاس </w:t>
            </w:r>
            <w:r w:rsidR="00314F7D">
              <w:rPr>
                <w:rFonts w:cs="B Mitra" w:hint="cs"/>
                <w:sz w:val="28"/>
                <w:szCs w:val="28"/>
                <w:rtl/>
              </w:rPr>
              <w:t>معاون مالی وقت کشتیرانی</w:t>
            </w:r>
            <w:r w:rsidRPr="00C31E35">
              <w:rPr>
                <w:rFonts w:cs="B Mitra" w:hint="cs"/>
                <w:sz w:val="28"/>
                <w:szCs w:val="28"/>
                <w:rtl/>
              </w:rPr>
              <w:t xml:space="preserve"> به استناد گزارش کارشناس رسمی دادگستری</w:t>
            </w:r>
          </w:p>
        </w:tc>
      </w:tr>
      <w:tr w:rsidR="00C31E35" w:rsidRPr="00C31E35" w:rsidTr="00C31E35">
        <w:trPr>
          <w:gridBefore w:val="1"/>
          <w:wBefore w:w="21" w:type="dxa"/>
          <w:trHeight w:val="353"/>
        </w:trPr>
        <w:tc>
          <w:tcPr>
            <w:tcW w:w="2224" w:type="dxa"/>
            <w:gridSpan w:val="2"/>
            <w:shd w:val="clear" w:color="auto" w:fill="FF0000"/>
          </w:tcPr>
          <w:p w:rsidR="00C31E35" w:rsidRPr="00C31E35" w:rsidRDefault="00C31E35" w:rsidP="00C31E35">
            <w:pPr>
              <w:jc w:val="both"/>
              <w:rPr>
                <w:rFonts w:cs="B Mitra"/>
                <w:sz w:val="28"/>
                <w:szCs w:val="28"/>
                <w:rtl/>
              </w:rPr>
            </w:pPr>
            <w:r w:rsidRPr="00C31E35">
              <w:rPr>
                <w:rFonts w:cs="B Mitra" w:hint="cs"/>
                <w:sz w:val="28"/>
                <w:szCs w:val="28"/>
                <w:rtl/>
              </w:rPr>
              <w:t>دلار</w:t>
            </w:r>
          </w:p>
        </w:tc>
        <w:tc>
          <w:tcPr>
            <w:tcW w:w="2485" w:type="dxa"/>
            <w:shd w:val="clear" w:color="auto" w:fill="0070C0"/>
          </w:tcPr>
          <w:p w:rsidR="00C31E35" w:rsidRPr="00C31E35" w:rsidRDefault="00C31E35" w:rsidP="00C31E35">
            <w:pPr>
              <w:jc w:val="both"/>
              <w:rPr>
                <w:rFonts w:cs="B Mitra"/>
                <w:sz w:val="28"/>
                <w:szCs w:val="28"/>
                <w:rtl/>
              </w:rPr>
            </w:pPr>
            <w:r w:rsidRPr="00C31E35">
              <w:rPr>
                <w:rFonts w:cs="B Mitra" w:hint="cs"/>
                <w:sz w:val="28"/>
                <w:szCs w:val="28"/>
                <w:rtl/>
              </w:rPr>
              <w:t>یورو</w:t>
            </w:r>
          </w:p>
        </w:tc>
        <w:tc>
          <w:tcPr>
            <w:tcW w:w="2215" w:type="dxa"/>
            <w:shd w:val="clear" w:color="auto" w:fill="00B050"/>
          </w:tcPr>
          <w:p w:rsidR="00C31E35" w:rsidRPr="00C31E35" w:rsidRDefault="00C31E35" w:rsidP="00C31E35">
            <w:pPr>
              <w:jc w:val="both"/>
              <w:rPr>
                <w:rFonts w:cs="B Mitra"/>
                <w:sz w:val="28"/>
                <w:szCs w:val="28"/>
                <w:rtl/>
              </w:rPr>
            </w:pPr>
            <w:r w:rsidRPr="00C31E35">
              <w:rPr>
                <w:rFonts w:cs="B Mitra" w:hint="cs"/>
                <w:sz w:val="28"/>
                <w:szCs w:val="28"/>
                <w:rtl/>
              </w:rPr>
              <w:t>ریال</w:t>
            </w:r>
          </w:p>
        </w:tc>
      </w:tr>
      <w:tr w:rsidR="00C31E35" w:rsidRPr="00C31E35" w:rsidTr="00C31E35">
        <w:trPr>
          <w:gridBefore w:val="1"/>
          <w:wBefore w:w="21" w:type="dxa"/>
          <w:trHeight w:val="353"/>
        </w:trPr>
        <w:tc>
          <w:tcPr>
            <w:tcW w:w="2224" w:type="dxa"/>
            <w:gridSpan w:val="2"/>
            <w:shd w:val="clear" w:color="auto" w:fill="FF0000"/>
          </w:tcPr>
          <w:p w:rsidR="00C31E35" w:rsidRPr="00C31E35" w:rsidRDefault="00C31E35" w:rsidP="00C31E35">
            <w:pPr>
              <w:jc w:val="both"/>
              <w:rPr>
                <w:rFonts w:cs="B Mitra"/>
                <w:sz w:val="28"/>
                <w:szCs w:val="28"/>
                <w:rtl/>
              </w:rPr>
            </w:pPr>
            <w:r w:rsidRPr="00C31E35">
              <w:rPr>
                <w:rFonts w:cs="B Mitra" w:hint="cs"/>
                <w:sz w:val="28"/>
                <w:szCs w:val="28"/>
                <w:rtl/>
              </w:rPr>
              <w:t>15.467.101</w:t>
            </w:r>
          </w:p>
        </w:tc>
        <w:tc>
          <w:tcPr>
            <w:tcW w:w="2485" w:type="dxa"/>
            <w:shd w:val="clear" w:color="auto" w:fill="0070C0"/>
          </w:tcPr>
          <w:p w:rsidR="00C31E35" w:rsidRPr="00C31E35" w:rsidRDefault="00C31E35" w:rsidP="00C31E35">
            <w:pPr>
              <w:jc w:val="both"/>
              <w:rPr>
                <w:rFonts w:cs="B Mitra"/>
                <w:sz w:val="28"/>
                <w:szCs w:val="28"/>
                <w:rtl/>
              </w:rPr>
            </w:pPr>
            <w:r w:rsidRPr="00C31E35">
              <w:rPr>
                <w:rFonts w:cs="B Mitra" w:hint="cs"/>
                <w:sz w:val="28"/>
                <w:szCs w:val="28"/>
                <w:rtl/>
              </w:rPr>
              <w:t>100.000</w:t>
            </w:r>
          </w:p>
        </w:tc>
        <w:tc>
          <w:tcPr>
            <w:tcW w:w="2215" w:type="dxa"/>
            <w:shd w:val="clear" w:color="auto" w:fill="00B050"/>
          </w:tcPr>
          <w:p w:rsidR="00C31E35" w:rsidRPr="00C31E35" w:rsidRDefault="00C31E35" w:rsidP="00C31E35">
            <w:pPr>
              <w:jc w:val="both"/>
              <w:rPr>
                <w:rFonts w:cs="B Mitra"/>
                <w:sz w:val="28"/>
                <w:szCs w:val="28"/>
                <w:rtl/>
              </w:rPr>
            </w:pPr>
            <w:r w:rsidRPr="00C31E35">
              <w:rPr>
                <w:rFonts w:cs="B Mitra" w:hint="cs"/>
                <w:sz w:val="28"/>
                <w:szCs w:val="28"/>
                <w:rtl/>
              </w:rPr>
              <w:t>67.903.758.983</w:t>
            </w:r>
          </w:p>
        </w:tc>
      </w:tr>
      <w:tr w:rsidR="00C31E35" w:rsidRPr="00C31E35" w:rsidTr="00C31E35">
        <w:trPr>
          <w:trHeight w:val="353"/>
        </w:trPr>
        <w:tc>
          <w:tcPr>
            <w:tcW w:w="1003" w:type="dxa"/>
            <w:gridSpan w:val="2"/>
            <w:shd w:val="clear" w:color="auto" w:fill="002060"/>
          </w:tcPr>
          <w:p w:rsidR="00C31E35" w:rsidRPr="00C31E35" w:rsidRDefault="00C31E35" w:rsidP="00C31E35">
            <w:pPr>
              <w:jc w:val="both"/>
              <w:rPr>
                <w:rFonts w:cs="B Mitra"/>
                <w:sz w:val="28"/>
                <w:szCs w:val="28"/>
                <w:rtl/>
              </w:rPr>
            </w:pPr>
            <w:r w:rsidRPr="00C31E35">
              <w:rPr>
                <w:rFonts w:cs="B Mitra" w:hint="cs"/>
                <w:sz w:val="28"/>
                <w:szCs w:val="28"/>
                <w:rtl/>
              </w:rPr>
              <w:t>مجموع</w:t>
            </w:r>
          </w:p>
        </w:tc>
        <w:tc>
          <w:tcPr>
            <w:tcW w:w="5942" w:type="dxa"/>
            <w:gridSpan w:val="3"/>
            <w:shd w:val="clear" w:color="auto" w:fill="002060"/>
          </w:tcPr>
          <w:p w:rsidR="00C31E35" w:rsidRPr="00C31E35" w:rsidRDefault="00C31E35" w:rsidP="00C31E35">
            <w:pPr>
              <w:jc w:val="both"/>
              <w:rPr>
                <w:rFonts w:cs="B Mitra"/>
                <w:sz w:val="28"/>
                <w:szCs w:val="28"/>
                <w:rtl/>
              </w:rPr>
            </w:pPr>
            <w:r w:rsidRPr="00C31E35">
              <w:rPr>
                <w:rFonts w:cs="B Mitra" w:hint="cs"/>
                <w:sz w:val="28"/>
                <w:szCs w:val="28"/>
                <w:rtl/>
              </w:rPr>
              <w:t>15.704.221 دلار</w:t>
            </w:r>
          </w:p>
        </w:tc>
      </w:tr>
    </w:tbl>
    <w:p w:rsidR="00385FAD" w:rsidRDefault="00385FAD" w:rsidP="00C31E35">
      <w:pPr>
        <w:jc w:val="both"/>
        <w:rPr>
          <w:rFonts w:cs="B Mitra"/>
          <w:b/>
          <w:bCs/>
          <w:rtl/>
        </w:rPr>
      </w:pPr>
    </w:p>
    <w:p w:rsidR="00314F7D" w:rsidRPr="00D428B5" w:rsidRDefault="00C31E35" w:rsidP="00D428B5">
      <w:pPr>
        <w:jc w:val="both"/>
        <w:rPr>
          <w:rFonts w:cs="B Lotus"/>
          <w:b/>
          <w:bCs/>
          <w:sz w:val="28"/>
          <w:szCs w:val="28"/>
          <w:rtl/>
        </w:rPr>
      </w:pPr>
      <w:r w:rsidRPr="00385FAD">
        <w:rPr>
          <w:rFonts w:cs="B Lotus" w:hint="cs"/>
          <w:b/>
          <w:bCs/>
          <w:sz w:val="28"/>
          <w:szCs w:val="28"/>
          <w:rtl/>
        </w:rPr>
        <w:t xml:space="preserve">نکته: </w:t>
      </w:r>
      <w:r w:rsidRPr="00385FAD">
        <w:rPr>
          <w:rFonts w:cs="B Lotus" w:hint="cs"/>
          <w:sz w:val="28"/>
          <w:szCs w:val="28"/>
          <w:rtl/>
        </w:rPr>
        <w:t>رقم احصاء شده ابتدایی از سوی کشتیرانی، بالغ بر این ارقام است ولی به توجه به رسمی بودن گزارش کارشناس منتخب دادگستری، رقم احصاء شده توسط این کارشناس، مبنا قرار گرفته است</w:t>
      </w:r>
      <w:r w:rsidRPr="00314F7D">
        <w:rPr>
          <w:rFonts w:cs="B Lotus" w:hint="cs"/>
          <w:sz w:val="28"/>
          <w:szCs w:val="28"/>
          <w:rtl/>
        </w:rPr>
        <w:t>.</w:t>
      </w:r>
      <w:r w:rsidR="00314F7D" w:rsidRPr="00314F7D">
        <w:rPr>
          <w:rFonts w:cs="B Lotus"/>
          <w:color w:val="FF0000"/>
          <w:sz w:val="28"/>
          <w:szCs w:val="28"/>
          <w:rtl/>
        </w:rPr>
        <w:t xml:space="preserve"> در خصوص </w:t>
      </w:r>
      <w:r w:rsidR="00314F7D" w:rsidRPr="00314F7D">
        <w:rPr>
          <w:rFonts w:cs="B Lotus" w:hint="cs"/>
          <w:color w:val="FF0000"/>
          <w:sz w:val="28"/>
          <w:szCs w:val="28"/>
          <w:rtl/>
        </w:rPr>
        <w:t>آ</w:t>
      </w:r>
      <w:r w:rsidR="00314F7D" w:rsidRPr="00314F7D">
        <w:rPr>
          <w:rFonts w:cs="B Lotus"/>
          <w:color w:val="FF0000"/>
          <w:sz w:val="28"/>
          <w:szCs w:val="28"/>
          <w:rtl/>
        </w:rPr>
        <w:t xml:space="preserve">خرین وضعیت پرونده </w:t>
      </w:r>
      <w:r w:rsidR="00314F7D" w:rsidRPr="00314F7D">
        <w:rPr>
          <w:rFonts w:cs="B Lotus" w:hint="cs"/>
          <w:color w:val="FF0000"/>
          <w:sz w:val="28"/>
          <w:szCs w:val="28"/>
          <w:rtl/>
        </w:rPr>
        <w:t>وی</w:t>
      </w:r>
      <w:r w:rsidR="00314F7D" w:rsidRPr="00314F7D">
        <w:rPr>
          <w:rFonts w:cs="B Lotus"/>
          <w:color w:val="FF0000"/>
          <w:sz w:val="28"/>
          <w:szCs w:val="28"/>
          <w:rtl/>
        </w:rPr>
        <w:t>، علی رغم پیگیری</w:t>
      </w:r>
      <w:r w:rsidR="00314F7D" w:rsidRPr="00314F7D">
        <w:rPr>
          <w:rFonts w:cs="B Lotus" w:hint="cs"/>
          <w:color w:val="FF0000"/>
          <w:sz w:val="28"/>
          <w:szCs w:val="28"/>
          <w:rtl/>
        </w:rPr>
        <w:t>‌</w:t>
      </w:r>
      <w:r w:rsidR="00314F7D" w:rsidRPr="00314F7D">
        <w:rPr>
          <w:rFonts w:cs="B Lotus"/>
          <w:color w:val="FF0000"/>
          <w:sz w:val="28"/>
          <w:szCs w:val="28"/>
          <w:rtl/>
        </w:rPr>
        <w:t>های متعدد و مکرر تاکنون منتج به صدور کیفر خواست نگردیده است</w:t>
      </w:r>
      <w:r w:rsidR="00314F7D" w:rsidRPr="00314F7D">
        <w:rPr>
          <w:rFonts w:cs="B Lotus" w:hint="cs"/>
          <w:color w:val="FF0000"/>
          <w:sz w:val="28"/>
          <w:szCs w:val="28"/>
          <w:rtl/>
        </w:rPr>
        <w:t>. با توجه به اطاله دادرسی در این پرونده و عدم تعیین تکلیف مرجع قضایی، از ریاست محترم قوه قضاییه تقاضا می‌شود که دستور تسریع در رسیدگی به پرونده صادر شود.</w:t>
      </w:r>
    </w:p>
    <w:p w:rsidR="00C31E35" w:rsidRPr="00314F7D" w:rsidRDefault="00C31E35" w:rsidP="00C31E35">
      <w:pPr>
        <w:jc w:val="both"/>
        <w:rPr>
          <w:rFonts w:cs="B Lotus"/>
          <w:b/>
          <w:bCs/>
          <w:color w:val="002060"/>
          <w:sz w:val="28"/>
          <w:szCs w:val="28"/>
          <w:lang w:bidi="ar-SA"/>
        </w:rPr>
      </w:pPr>
    </w:p>
    <w:p w:rsidR="00C31E35" w:rsidRPr="00385FAD" w:rsidRDefault="00C31E35" w:rsidP="00C31E35">
      <w:pPr>
        <w:jc w:val="both"/>
        <w:rPr>
          <w:rFonts w:ascii="IranNastaliq" w:hAnsi="IranNastaliq" w:cs="B Lotus"/>
          <w:b/>
          <w:bCs/>
          <w:color w:val="C00000"/>
          <w:sz w:val="28"/>
          <w:szCs w:val="28"/>
        </w:rPr>
      </w:pPr>
      <w:r w:rsidRPr="00385FAD">
        <w:rPr>
          <w:rFonts w:ascii="IranNastaliq" w:hAnsi="IranNastaliq" w:cs="B Lotus" w:hint="cs"/>
          <w:b/>
          <w:bCs/>
          <w:color w:val="C00000"/>
          <w:sz w:val="28"/>
          <w:szCs w:val="28"/>
          <w:rtl/>
        </w:rPr>
        <w:t>4. ایران سازه</w:t>
      </w:r>
    </w:p>
    <w:p w:rsidR="00C31E35" w:rsidRPr="00385FAD" w:rsidRDefault="00C31E35" w:rsidP="00C31E35">
      <w:pPr>
        <w:jc w:val="both"/>
        <w:rPr>
          <w:rFonts w:cs="B Lotus"/>
          <w:sz w:val="28"/>
          <w:szCs w:val="28"/>
          <w:rtl/>
        </w:rPr>
      </w:pPr>
      <w:r w:rsidRPr="00385FAD">
        <w:rPr>
          <w:rFonts w:cs="B Lotus" w:hint="cs"/>
          <w:sz w:val="28"/>
          <w:szCs w:val="28"/>
          <w:rtl/>
        </w:rPr>
        <w:t>یکی از پرونده‌های تخلفات مهم شرکت‌های زیرمجموعه شستا به شرکت ایران سازه مرتبط می‌شود و بخش اعظمی از وقت هیئت تحقیق و تفحص مجلس شورای اسلامی از شستا به پیگیری این پرونده صرف شده است. اهمیت این پرونده نه صرفاً از منظر رقم‌های سنگین و زیان‌های وارده، بلکه از منظر نقش افراد خاص و صاحب منصب در جایگاه‌های مختلف حراستی و نظارتی و اجرایی و تقنینی است به طوری واکاوی این پرونده نشان می‌‌دهد افراد چگونه با سوءاستفاده از جایگاه خود و برای تأمین منافع شخصی، حاضرند منافع جمعی را ذبح کنند.</w:t>
      </w:r>
    </w:p>
    <w:p w:rsidR="00C31E35" w:rsidRPr="001C2976" w:rsidRDefault="00C31E35" w:rsidP="00C31E35">
      <w:pPr>
        <w:jc w:val="both"/>
        <w:rPr>
          <w:rFonts w:cs="B Lotus"/>
          <w:sz w:val="28"/>
          <w:szCs w:val="28"/>
          <w:rtl/>
        </w:rPr>
      </w:pPr>
      <w:r w:rsidRPr="001C2976">
        <w:rPr>
          <w:rFonts w:cs="B Lotus" w:hint="cs"/>
          <w:sz w:val="28"/>
          <w:szCs w:val="28"/>
          <w:rtl/>
        </w:rPr>
        <w:t>در بین خریداران طیف مختلفی از افراد دیده می</w:t>
      </w:r>
      <w:r w:rsidRPr="001C2976">
        <w:rPr>
          <w:rFonts w:cs="B Lotus"/>
          <w:sz w:val="28"/>
          <w:szCs w:val="28"/>
          <w:rtl/>
        </w:rPr>
        <w:softHyphen/>
      </w:r>
      <w:r w:rsidRPr="001C2976">
        <w:rPr>
          <w:rFonts w:cs="B Lotus" w:hint="cs"/>
          <w:sz w:val="28"/>
          <w:szCs w:val="28"/>
          <w:rtl/>
        </w:rPr>
        <w:t>شود؛ جدای از افراد عادی، مقامات امنیتی، سیاسی، اقتصادی و دارای روابط ویژه در شرکت ایران سازه(ارکان مختلف)، شرکت عمران و حمل و نقل تأمین، شرکت سرمایه</w:t>
      </w:r>
      <w:r w:rsidRPr="001C2976">
        <w:rPr>
          <w:rFonts w:cs="B Lotus"/>
          <w:sz w:val="28"/>
          <w:szCs w:val="28"/>
          <w:rtl/>
        </w:rPr>
        <w:softHyphen/>
      </w:r>
      <w:r w:rsidRPr="001C2976">
        <w:rPr>
          <w:rFonts w:cs="B Lotus" w:hint="cs"/>
          <w:sz w:val="28"/>
          <w:szCs w:val="28"/>
          <w:rtl/>
        </w:rPr>
        <w:t>گذاری تأمین</w:t>
      </w:r>
      <w:r w:rsidRPr="001C2976">
        <w:rPr>
          <w:rFonts w:cs="B Lotus"/>
          <w:sz w:val="28"/>
          <w:szCs w:val="28"/>
          <w:rtl/>
        </w:rPr>
        <w:softHyphen/>
      </w:r>
      <w:r w:rsidRPr="001C2976">
        <w:rPr>
          <w:rFonts w:cs="B Lotus" w:hint="cs"/>
          <w:sz w:val="28"/>
          <w:szCs w:val="28"/>
          <w:rtl/>
        </w:rPr>
        <w:t>اجتماعی، سازمان تأمین</w:t>
      </w:r>
      <w:r w:rsidRPr="001C2976">
        <w:rPr>
          <w:rFonts w:cs="B Lotus"/>
          <w:sz w:val="28"/>
          <w:szCs w:val="28"/>
          <w:rtl/>
        </w:rPr>
        <w:softHyphen/>
      </w:r>
      <w:r w:rsidRPr="001C2976">
        <w:rPr>
          <w:rFonts w:cs="B Lotus" w:hint="cs"/>
          <w:sz w:val="28"/>
          <w:szCs w:val="28"/>
          <w:rtl/>
        </w:rPr>
        <w:t>اجتماعی، وزارت</w:t>
      </w:r>
      <w:r w:rsidRPr="001C2976">
        <w:rPr>
          <w:rFonts w:cs="B Lotus"/>
          <w:sz w:val="28"/>
          <w:szCs w:val="28"/>
          <w:rtl/>
        </w:rPr>
        <w:softHyphen/>
      </w:r>
      <w:r w:rsidRPr="001C2976">
        <w:rPr>
          <w:rFonts w:cs="B Lotus" w:hint="cs"/>
          <w:sz w:val="28"/>
          <w:szCs w:val="28"/>
          <w:rtl/>
        </w:rPr>
        <w:t>خانه‌ها، مجلس شورای اسلامی، قوه قضائیه و... در بین خریداران دیده می</w:t>
      </w:r>
      <w:r w:rsidRPr="001C2976">
        <w:rPr>
          <w:rFonts w:cs="B Lotus"/>
          <w:sz w:val="28"/>
          <w:szCs w:val="28"/>
          <w:rtl/>
        </w:rPr>
        <w:softHyphen/>
      </w:r>
      <w:r w:rsidRPr="001C2976">
        <w:rPr>
          <w:rFonts w:cs="B Lotus" w:hint="cs"/>
          <w:sz w:val="28"/>
          <w:szCs w:val="28"/>
          <w:rtl/>
        </w:rPr>
        <w:t>شود که فشار این افراد و بعضاً حمایت</w:t>
      </w:r>
      <w:r w:rsidRPr="001C2976">
        <w:rPr>
          <w:rFonts w:cs="B Lotus"/>
          <w:sz w:val="28"/>
          <w:szCs w:val="28"/>
          <w:rtl/>
        </w:rPr>
        <w:softHyphen/>
      </w:r>
      <w:r w:rsidRPr="001C2976">
        <w:rPr>
          <w:rFonts w:cs="B Lotus" w:hint="cs"/>
          <w:sz w:val="28"/>
          <w:szCs w:val="28"/>
          <w:rtl/>
        </w:rPr>
        <w:t xml:space="preserve">های ایشان از مدیرعامل وقت در پرونده، مسیر رسیدگی قضایی را کند نموده است. </w:t>
      </w:r>
    </w:p>
    <w:p w:rsidR="00C31E35" w:rsidRPr="001C2976" w:rsidRDefault="00C31E35" w:rsidP="00C31E35">
      <w:pPr>
        <w:jc w:val="both"/>
        <w:rPr>
          <w:rFonts w:cs="B Lotus"/>
          <w:sz w:val="28"/>
          <w:szCs w:val="28"/>
          <w:rtl/>
        </w:rPr>
      </w:pPr>
      <w:r w:rsidRPr="001C2976">
        <w:rPr>
          <w:rFonts w:cs="B Lotus" w:hint="cs"/>
          <w:sz w:val="28"/>
          <w:szCs w:val="28"/>
          <w:rtl/>
        </w:rPr>
        <w:lastRenderedPageBreak/>
        <w:t>از کل تعداد 253 فقره قرارداد فروش منعقد شده در سال 1397 به ارزش بالغ بر 2.905 میلیارد ریال، تعداد 158 فقره قرارداد فروش به مبلغ 2.501 میلیارد ریال (معادل 62.4 درصد قراردادهای فروش و 70.6 درصد مبلغ فروش محصولات)، مربوط به قراردادهای فروش منعقده در حد فاصل تیرماه لغایت شهریور ماه سال 1397 است که با قیمت کارشناسی انجام شده در اردیبهشت 1397 و طی مدت قانونی 6 ماهه مهلت گزارش کارشناس رسمی صورت گرفته است. لیک حسب نظر همان کارشناسان و همچنین اطلاعات بانک مرکزی و شرایط حاکم بر اقتصاد کشور، در این بازه زمانی نرخ مسکن به صورت روزانه با افزایش چشمگیر مواجه بوده است. این در حالی است که فروش‌های انجام شده در این دوره بدون تجدید ارزیابی در گزارش کارشناسی در خصوص این افزایش و با همان قیمت اردیبهشت ماه و بدون رعایت صرفه و صلاح شرکت انجام شده است. لذا بدین دلیل و به منظور مشخص شدن قیمت واقعی واحدهای فروخته شده، شرکت سرمایه‌گذاری تأمین اجتماعی(شستا) به درخواست و با هماهنگی هیئت بازرسی اقدام به اخذ نظر هیئت کارشناسی سه نفره برای کلیه املاک مربوط به 253 فقره قرارداد مزبور در تاریخ‌های فروش آ‌نها کرد. لذا نتایج حاصله موید فروش واحدها با قیمتی پایین‌تر از ارزش واقعی آنهاست.</w:t>
      </w:r>
      <w:r w:rsidRPr="001C2976">
        <w:rPr>
          <w:rFonts w:cs="B Lotus"/>
          <w:sz w:val="28"/>
          <w:szCs w:val="28"/>
        </w:rPr>
        <w:t xml:space="preserve"> </w:t>
      </w:r>
      <w:r w:rsidRPr="001C2976">
        <w:rPr>
          <w:rFonts w:cs="B Lotus" w:hint="cs"/>
          <w:sz w:val="28"/>
          <w:szCs w:val="28"/>
          <w:rtl/>
        </w:rPr>
        <w:t>برخی از قرارداهای فروش نیز به مقامات ذی نفوذ بعضا حتی با 5 درصد از مبلغ قرارداد، واحد آپارتمانی غالبا در منطقه یک تهران به صورت مبله با برندهای اروپایی تحویل شده است (با وجودی</w:t>
      </w:r>
      <w:r w:rsidR="001C2976" w:rsidRPr="001C2976">
        <w:rPr>
          <w:rFonts w:cs="B Lotus" w:hint="cs"/>
          <w:sz w:val="28"/>
          <w:szCs w:val="28"/>
          <w:rtl/>
        </w:rPr>
        <w:t xml:space="preserve"> </w:t>
      </w:r>
      <w:r w:rsidRPr="001C2976">
        <w:rPr>
          <w:rFonts w:cs="B Lotus" w:hint="cs"/>
          <w:sz w:val="28"/>
          <w:szCs w:val="28"/>
          <w:rtl/>
        </w:rPr>
        <w:t xml:space="preserve">که قیمت درج شده در قرارداد فروش، بسیار کمتر از قیمت روز بوده است). برخی از فروش‌ها که به تعدادی از کارکنان شرکت انجام شده، با شرایط ویژه صورت گرفته است. به طوری که کارکنان مبادرت به خرید واحد و پرداخت بخش بسیار ناچیزی از ارزش واحدها نموده (بعضاً کمتر از 50 میلیون تومان) و با انعقاد قرارداد، اقدام به فروش این واحد و تأمین مابقی مبالغ مورد لزوم از این محل کرده‌‌اند و سودهای قابل توجهی نصیب کارکنان شده است. </w:t>
      </w:r>
    </w:p>
    <w:p w:rsidR="00C31E35" w:rsidRPr="001C2976" w:rsidRDefault="00C31E35" w:rsidP="00057439">
      <w:pPr>
        <w:jc w:val="both"/>
        <w:rPr>
          <w:rFonts w:cs="B Lotus"/>
          <w:sz w:val="28"/>
          <w:szCs w:val="28"/>
          <w:rtl/>
        </w:rPr>
      </w:pPr>
      <w:r w:rsidRPr="001C2976">
        <w:rPr>
          <w:rFonts w:cs="B Lotus" w:hint="cs"/>
          <w:sz w:val="28"/>
          <w:szCs w:val="28"/>
          <w:rtl/>
        </w:rPr>
        <w:t xml:space="preserve">پرونده شکایت از مدیرعامل اسبق این شرکت چندین سال است که در دستگاه قضایی باقی </w:t>
      </w:r>
      <w:r w:rsidR="00057439">
        <w:rPr>
          <w:rFonts w:cs="B Lotus" w:hint="cs"/>
          <w:sz w:val="28"/>
          <w:szCs w:val="28"/>
          <w:rtl/>
        </w:rPr>
        <w:t>است</w:t>
      </w:r>
      <w:r w:rsidRPr="001C2976">
        <w:rPr>
          <w:rFonts w:cs="B Lotus" w:hint="cs"/>
          <w:sz w:val="28"/>
          <w:szCs w:val="28"/>
          <w:rtl/>
        </w:rPr>
        <w:t xml:space="preserve"> و با وجود گذشت زمان</w:t>
      </w:r>
      <w:r w:rsidR="00057439">
        <w:rPr>
          <w:rFonts w:cs="B Lotus" w:hint="cs"/>
          <w:sz w:val="28"/>
          <w:szCs w:val="28"/>
          <w:rtl/>
        </w:rPr>
        <w:t xml:space="preserve"> قابل توجه</w:t>
      </w:r>
      <w:r w:rsidRPr="001C2976">
        <w:rPr>
          <w:rFonts w:cs="B Lotus" w:hint="cs"/>
          <w:sz w:val="28"/>
          <w:szCs w:val="28"/>
          <w:rtl/>
        </w:rPr>
        <w:t xml:space="preserve"> هنوز منجر به صدور رای</w:t>
      </w:r>
      <w:r w:rsidR="00057439">
        <w:rPr>
          <w:rFonts w:cs="B Lotus" w:hint="cs"/>
          <w:sz w:val="28"/>
          <w:szCs w:val="28"/>
          <w:rtl/>
        </w:rPr>
        <w:t xml:space="preserve"> نهایی</w:t>
      </w:r>
      <w:r w:rsidRPr="001C2976">
        <w:rPr>
          <w:rFonts w:cs="B Lotus" w:hint="cs"/>
          <w:sz w:val="28"/>
          <w:szCs w:val="28"/>
          <w:rtl/>
        </w:rPr>
        <w:t xml:space="preserve"> نشده است.</w:t>
      </w:r>
      <w:r w:rsidR="00314F7D">
        <w:rPr>
          <w:rFonts w:cs="B Lotus" w:hint="cs"/>
          <w:sz w:val="28"/>
          <w:szCs w:val="28"/>
          <w:rtl/>
        </w:rPr>
        <w:t xml:space="preserve"> </w:t>
      </w:r>
      <w:r w:rsidR="00314F7D" w:rsidRPr="00314F7D">
        <w:rPr>
          <w:rFonts w:cs="B Lotus" w:hint="cs"/>
          <w:color w:val="FF0000"/>
          <w:sz w:val="28"/>
          <w:szCs w:val="28"/>
          <w:rtl/>
        </w:rPr>
        <w:t>جهت</w:t>
      </w:r>
      <w:r w:rsidR="00314F7D" w:rsidRPr="00314F7D">
        <w:rPr>
          <w:rFonts w:cs="B Lotus"/>
          <w:color w:val="FF0000"/>
          <w:sz w:val="28"/>
          <w:szCs w:val="28"/>
          <w:rtl/>
        </w:rPr>
        <w:t xml:space="preserve"> </w:t>
      </w:r>
      <w:r w:rsidR="00314F7D" w:rsidRPr="00314F7D">
        <w:rPr>
          <w:rFonts w:cs="B Lotus" w:hint="cs"/>
          <w:color w:val="FF0000"/>
          <w:sz w:val="28"/>
          <w:szCs w:val="28"/>
          <w:rtl/>
        </w:rPr>
        <w:t>اقدام</w:t>
      </w:r>
      <w:r w:rsidR="00314F7D" w:rsidRPr="00314F7D">
        <w:rPr>
          <w:rFonts w:cs="B Lotus"/>
          <w:color w:val="FF0000"/>
          <w:sz w:val="28"/>
          <w:szCs w:val="28"/>
          <w:rtl/>
        </w:rPr>
        <w:t xml:space="preserve"> </w:t>
      </w:r>
      <w:r w:rsidR="00314F7D" w:rsidRPr="00314F7D">
        <w:rPr>
          <w:rFonts w:cs="B Lotus" w:hint="cs"/>
          <w:color w:val="FF0000"/>
          <w:sz w:val="28"/>
          <w:szCs w:val="28"/>
          <w:rtl/>
        </w:rPr>
        <w:t>قضایی</w:t>
      </w:r>
      <w:r w:rsidR="00314F7D" w:rsidRPr="00314F7D">
        <w:rPr>
          <w:rFonts w:cs="B Lotus"/>
          <w:color w:val="FF0000"/>
          <w:sz w:val="28"/>
          <w:szCs w:val="28"/>
          <w:rtl/>
        </w:rPr>
        <w:t xml:space="preserve"> </w:t>
      </w:r>
      <w:r w:rsidR="00314F7D" w:rsidRPr="00314F7D">
        <w:rPr>
          <w:rFonts w:cs="B Lotus" w:hint="cs"/>
          <w:color w:val="FF0000"/>
          <w:sz w:val="28"/>
          <w:szCs w:val="28"/>
          <w:rtl/>
        </w:rPr>
        <w:t>در</w:t>
      </w:r>
      <w:r w:rsidR="00314F7D" w:rsidRPr="00314F7D">
        <w:rPr>
          <w:rFonts w:cs="B Lotus"/>
          <w:color w:val="FF0000"/>
          <w:sz w:val="28"/>
          <w:szCs w:val="28"/>
          <w:rtl/>
        </w:rPr>
        <w:t xml:space="preserve"> </w:t>
      </w:r>
      <w:r w:rsidR="00314F7D" w:rsidRPr="00314F7D">
        <w:rPr>
          <w:rFonts w:cs="B Lotus" w:hint="cs"/>
          <w:color w:val="FF0000"/>
          <w:sz w:val="28"/>
          <w:szCs w:val="28"/>
          <w:rtl/>
        </w:rPr>
        <w:t>سال</w:t>
      </w:r>
      <w:r w:rsidR="00314F7D" w:rsidRPr="00314F7D">
        <w:rPr>
          <w:rFonts w:cs="B Lotus"/>
          <w:color w:val="FF0000"/>
          <w:sz w:val="28"/>
          <w:szCs w:val="28"/>
          <w:rtl/>
        </w:rPr>
        <w:t xml:space="preserve"> ۹۹ </w:t>
      </w:r>
      <w:r w:rsidR="00314F7D">
        <w:rPr>
          <w:rFonts w:cs="B Lotus" w:hint="cs"/>
          <w:color w:val="FF0000"/>
          <w:sz w:val="28"/>
          <w:szCs w:val="28"/>
          <w:rtl/>
        </w:rPr>
        <w:t xml:space="preserve">پرونده </w:t>
      </w:r>
      <w:r w:rsidR="00314F7D" w:rsidRPr="00314F7D">
        <w:rPr>
          <w:rFonts w:cs="B Lotus" w:hint="cs"/>
          <w:color w:val="FF0000"/>
          <w:sz w:val="28"/>
          <w:szCs w:val="28"/>
          <w:rtl/>
        </w:rPr>
        <w:t>شکایات</w:t>
      </w:r>
      <w:r w:rsidR="00314F7D" w:rsidRPr="00314F7D">
        <w:rPr>
          <w:rFonts w:cs="B Lotus"/>
          <w:color w:val="FF0000"/>
          <w:sz w:val="28"/>
          <w:szCs w:val="28"/>
          <w:rtl/>
        </w:rPr>
        <w:t xml:space="preserve"> </w:t>
      </w:r>
      <w:r w:rsidR="00314F7D" w:rsidRPr="00314F7D">
        <w:rPr>
          <w:rFonts w:cs="B Lotus" w:hint="cs"/>
          <w:color w:val="FF0000"/>
          <w:sz w:val="28"/>
          <w:szCs w:val="28"/>
          <w:rtl/>
        </w:rPr>
        <w:t>متعددی</w:t>
      </w:r>
      <w:r w:rsidR="00314F7D" w:rsidRPr="00314F7D">
        <w:rPr>
          <w:rFonts w:cs="B Lotus"/>
          <w:color w:val="FF0000"/>
          <w:sz w:val="28"/>
          <w:szCs w:val="28"/>
          <w:rtl/>
        </w:rPr>
        <w:t xml:space="preserve"> </w:t>
      </w:r>
      <w:r w:rsidR="00314F7D" w:rsidRPr="00314F7D">
        <w:rPr>
          <w:rFonts w:cs="B Lotus" w:hint="cs"/>
          <w:color w:val="FF0000"/>
          <w:sz w:val="28"/>
          <w:szCs w:val="28"/>
          <w:rtl/>
        </w:rPr>
        <w:t>در</w:t>
      </w:r>
      <w:r w:rsidR="00314F7D" w:rsidRPr="00314F7D">
        <w:rPr>
          <w:rFonts w:cs="B Lotus"/>
          <w:color w:val="FF0000"/>
          <w:sz w:val="28"/>
          <w:szCs w:val="28"/>
          <w:rtl/>
        </w:rPr>
        <w:t xml:space="preserve"> </w:t>
      </w:r>
      <w:r w:rsidR="00314F7D" w:rsidRPr="00314F7D">
        <w:rPr>
          <w:rFonts w:cs="B Lotus" w:hint="cs"/>
          <w:color w:val="FF0000"/>
          <w:sz w:val="28"/>
          <w:szCs w:val="28"/>
          <w:rtl/>
        </w:rPr>
        <w:t>شعبه</w:t>
      </w:r>
      <w:r w:rsidR="00314F7D" w:rsidRPr="00314F7D">
        <w:rPr>
          <w:rFonts w:cs="B Lotus"/>
          <w:color w:val="FF0000"/>
          <w:sz w:val="28"/>
          <w:szCs w:val="28"/>
          <w:rtl/>
        </w:rPr>
        <w:t xml:space="preserve"> ۳ </w:t>
      </w:r>
      <w:r w:rsidR="00314F7D" w:rsidRPr="00314F7D">
        <w:rPr>
          <w:rFonts w:cs="B Lotus" w:hint="cs"/>
          <w:color w:val="FF0000"/>
          <w:sz w:val="28"/>
          <w:szCs w:val="28"/>
          <w:rtl/>
        </w:rPr>
        <w:t>بازپرسی</w:t>
      </w:r>
      <w:r w:rsidR="00314F7D" w:rsidRPr="00314F7D">
        <w:rPr>
          <w:rFonts w:cs="B Lotus"/>
          <w:color w:val="FF0000"/>
          <w:sz w:val="28"/>
          <w:szCs w:val="28"/>
          <w:rtl/>
        </w:rPr>
        <w:t xml:space="preserve"> </w:t>
      </w:r>
      <w:r w:rsidR="00314F7D" w:rsidRPr="00314F7D">
        <w:rPr>
          <w:rFonts w:cs="B Lotus" w:hint="cs"/>
          <w:color w:val="FF0000"/>
          <w:sz w:val="28"/>
          <w:szCs w:val="28"/>
          <w:rtl/>
        </w:rPr>
        <w:t>کارکنان</w:t>
      </w:r>
      <w:r w:rsidR="00314F7D" w:rsidRPr="00314F7D">
        <w:rPr>
          <w:rFonts w:cs="B Lotus"/>
          <w:color w:val="FF0000"/>
          <w:sz w:val="28"/>
          <w:szCs w:val="28"/>
          <w:rtl/>
        </w:rPr>
        <w:t xml:space="preserve"> </w:t>
      </w:r>
      <w:r w:rsidR="00314F7D" w:rsidRPr="00314F7D">
        <w:rPr>
          <w:rFonts w:cs="B Lotus" w:hint="cs"/>
          <w:color w:val="FF0000"/>
          <w:sz w:val="28"/>
          <w:szCs w:val="28"/>
          <w:rtl/>
        </w:rPr>
        <w:t>دولت</w:t>
      </w:r>
      <w:r w:rsidR="00314F7D" w:rsidRPr="00314F7D">
        <w:rPr>
          <w:rFonts w:cs="B Lotus"/>
          <w:color w:val="FF0000"/>
          <w:sz w:val="28"/>
          <w:szCs w:val="28"/>
          <w:rtl/>
        </w:rPr>
        <w:t xml:space="preserve"> </w:t>
      </w:r>
      <w:r w:rsidR="00314F7D" w:rsidRPr="00314F7D">
        <w:rPr>
          <w:rFonts w:cs="B Lotus" w:hint="cs"/>
          <w:color w:val="FF0000"/>
          <w:sz w:val="28"/>
          <w:szCs w:val="28"/>
          <w:rtl/>
        </w:rPr>
        <w:t>تشکیل</w:t>
      </w:r>
      <w:r w:rsidR="00314F7D" w:rsidRPr="00314F7D">
        <w:rPr>
          <w:rFonts w:cs="B Lotus"/>
          <w:color w:val="FF0000"/>
          <w:sz w:val="28"/>
          <w:szCs w:val="28"/>
          <w:rtl/>
        </w:rPr>
        <w:t xml:space="preserve"> </w:t>
      </w:r>
      <w:r w:rsidR="00314F7D" w:rsidRPr="00314F7D">
        <w:rPr>
          <w:rFonts w:cs="B Lotus" w:hint="cs"/>
          <w:color w:val="FF0000"/>
          <w:sz w:val="28"/>
          <w:szCs w:val="28"/>
          <w:rtl/>
        </w:rPr>
        <w:t>و</w:t>
      </w:r>
      <w:r w:rsidR="00314F7D" w:rsidRPr="00314F7D">
        <w:rPr>
          <w:rFonts w:cs="B Lotus"/>
          <w:color w:val="FF0000"/>
          <w:sz w:val="28"/>
          <w:szCs w:val="28"/>
          <w:rtl/>
        </w:rPr>
        <w:t xml:space="preserve"> </w:t>
      </w:r>
      <w:r w:rsidR="00314F7D" w:rsidRPr="00314F7D">
        <w:rPr>
          <w:rFonts w:cs="B Lotus" w:hint="cs"/>
          <w:color w:val="FF0000"/>
          <w:sz w:val="28"/>
          <w:szCs w:val="28"/>
          <w:rtl/>
        </w:rPr>
        <w:t>در</w:t>
      </w:r>
      <w:r w:rsidR="00314F7D" w:rsidRPr="00314F7D">
        <w:rPr>
          <w:rFonts w:cs="B Lotus"/>
          <w:color w:val="FF0000"/>
          <w:sz w:val="28"/>
          <w:szCs w:val="28"/>
          <w:rtl/>
        </w:rPr>
        <w:t xml:space="preserve"> </w:t>
      </w:r>
      <w:r w:rsidR="00314F7D" w:rsidRPr="00314F7D">
        <w:rPr>
          <w:rFonts w:cs="B Lotus" w:hint="cs"/>
          <w:color w:val="FF0000"/>
          <w:sz w:val="28"/>
          <w:szCs w:val="28"/>
          <w:rtl/>
        </w:rPr>
        <w:t>همان</w:t>
      </w:r>
      <w:r w:rsidR="00314F7D" w:rsidRPr="00314F7D">
        <w:rPr>
          <w:rFonts w:cs="B Lotus"/>
          <w:color w:val="FF0000"/>
          <w:sz w:val="28"/>
          <w:szCs w:val="28"/>
          <w:rtl/>
        </w:rPr>
        <w:t xml:space="preserve"> </w:t>
      </w:r>
      <w:r w:rsidR="00314F7D" w:rsidRPr="00314F7D">
        <w:rPr>
          <w:rFonts w:cs="B Lotus" w:hint="cs"/>
          <w:color w:val="FF0000"/>
          <w:sz w:val="28"/>
          <w:szCs w:val="28"/>
          <w:rtl/>
        </w:rPr>
        <w:t>سال</w:t>
      </w:r>
      <w:r w:rsidR="00314F7D" w:rsidRPr="00314F7D">
        <w:rPr>
          <w:rFonts w:cs="B Lotus"/>
          <w:color w:val="FF0000"/>
          <w:sz w:val="28"/>
          <w:szCs w:val="28"/>
          <w:rtl/>
        </w:rPr>
        <w:t xml:space="preserve"> </w:t>
      </w:r>
      <w:r w:rsidR="00314F7D" w:rsidRPr="00314F7D">
        <w:rPr>
          <w:rFonts w:cs="B Lotus" w:hint="cs"/>
          <w:color w:val="FF0000"/>
          <w:sz w:val="28"/>
          <w:szCs w:val="28"/>
          <w:rtl/>
        </w:rPr>
        <w:t>موضوع</w:t>
      </w:r>
      <w:r w:rsidR="00314F7D" w:rsidRPr="00314F7D">
        <w:rPr>
          <w:rFonts w:cs="B Lotus"/>
          <w:color w:val="FF0000"/>
          <w:sz w:val="28"/>
          <w:szCs w:val="28"/>
          <w:rtl/>
        </w:rPr>
        <w:t xml:space="preserve"> </w:t>
      </w:r>
      <w:r w:rsidR="00314F7D" w:rsidRPr="00314F7D">
        <w:rPr>
          <w:rFonts w:cs="B Lotus" w:hint="cs"/>
          <w:color w:val="FF0000"/>
          <w:sz w:val="28"/>
          <w:szCs w:val="28"/>
          <w:rtl/>
        </w:rPr>
        <w:t>به</w:t>
      </w:r>
      <w:r w:rsidR="00314F7D" w:rsidRPr="00314F7D">
        <w:rPr>
          <w:rFonts w:cs="B Lotus"/>
          <w:color w:val="FF0000"/>
          <w:sz w:val="28"/>
          <w:szCs w:val="28"/>
          <w:rtl/>
        </w:rPr>
        <w:t xml:space="preserve"> </w:t>
      </w:r>
      <w:r w:rsidR="00314F7D" w:rsidRPr="00314F7D">
        <w:rPr>
          <w:rFonts w:cs="B Lotus" w:hint="cs"/>
          <w:color w:val="FF0000"/>
          <w:sz w:val="28"/>
          <w:szCs w:val="28"/>
          <w:rtl/>
        </w:rPr>
        <w:t>ضابط</w:t>
      </w:r>
      <w:r w:rsidR="00314F7D" w:rsidRPr="00314F7D">
        <w:rPr>
          <w:rFonts w:cs="B Lotus"/>
          <w:color w:val="FF0000"/>
          <w:sz w:val="28"/>
          <w:szCs w:val="28"/>
          <w:rtl/>
        </w:rPr>
        <w:t xml:space="preserve"> </w:t>
      </w:r>
      <w:r w:rsidR="00314F7D" w:rsidRPr="00314F7D">
        <w:rPr>
          <w:rFonts w:cs="B Lotus" w:hint="cs"/>
          <w:color w:val="FF0000"/>
          <w:sz w:val="28"/>
          <w:szCs w:val="28"/>
          <w:rtl/>
        </w:rPr>
        <w:t>خاص</w:t>
      </w:r>
      <w:r w:rsidR="00314F7D" w:rsidRPr="00314F7D">
        <w:rPr>
          <w:rFonts w:cs="B Lotus"/>
          <w:color w:val="FF0000"/>
          <w:sz w:val="28"/>
          <w:szCs w:val="28"/>
          <w:rtl/>
        </w:rPr>
        <w:t xml:space="preserve"> </w:t>
      </w:r>
      <w:r w:rsidR="00314F7D" w:rsidRPr="00314F7D">
        <w:rPr>
          <w:rFonts w:cs="B Lotus" w:hint="cs"/>
          <w:color w:val="FF0000"/>
          <w:sz w:val="28"/>
          <w:szCs w:val="28"/>
          <w:rtl/>
        </w:rPr>
        <w:t>قضایی</w:t>
      </w:r>
      <w:r w:rsidR="00314F7D" w:rsidRPr="00314F7D">
        <w:rPr>
          <w:rFonts w:cs="B Lotus"/>
          <w:color w:val="FF0000"/>
          <w:sz w:val="28"/>
          <w:szCs w:val="28"/>
          <w:rtl/>
        </w:rPr>
        <w:t xml:space="preserve"> </w:t>
      </w:r>
      <w:r w:rsidR="00314F7D" w:rsidRPr="00314F7D">
        <w:rPr>
          <w:rFonts w:cs="B Lotus" w:hint="cs"/>
          <w:color w:val="FF0000"/>
          <w:sz w:val="28"/>
          <w:szCs w:val="28"/>
          <w:rtl/>
        </w:rPr>
        <w:t>ارجاع</w:t>
      </w:r>
      <w:r w:rsidR="00314F7D" w:rsidRPr="00314F7D">
        <w:rPr>
          <w:rFonts w:cs="B Lotus"/>
          <w:color w:val="FF0000"/>
          <w:sz w:val="28"/>
          <w:szCs w:val="28"/>
          <w:rtl/>
        </w:rPr>
        <w:t xml:space="preserve"> </w:t>
      </w:r>
      <w:r w:rsidR="00314F7D" w:rsidRPr="00314F7D">
        <w:rPr>
          <w:rFonts w:cs="B Lotus" w:hint="cs"/>
          <w:color w:val="FF0000"/>
          <w:sz w:val="28"/>
          <w:szCs w:val="28"/>
          <w:rtl/>
        </w:rPr>
        <w:t>می‌گردد</w:t>
      </w:r>
      <w:r w:rsidR="00314F7D" w:rsidRPr="00314F7D">
        <w:rPr>
          <w:rFonts w:cs="B Lotus"/>
          <w:color w:val="FF0000"/>
          <w:sz w:val="28"/>
          <w:szCs w:val="28"/>
          <w:rtl/>
        </w:rPr>
        <w:t xml:space="preserve">. </w:t>
      </w:r>
      <w:r w:rsidR="00314F7D" w:rsidRPr="00314F7D">
        <w:rPr>
          <w:rFonts w:cs="B Lotus" w:hint="cs"/>
          <w:color w:val="FF0000"/>
          <w:sz w:val="28"/>
          <w:szCs w:val="28"/>
          <w:rtl/>
        </w:rPr>
        <w:t>پس</w:t>
      </w:r>
      <w:r w:rsidR="00314F7D" w:rsidRPr="00314F7D">
        <w:rPr>
          <w:rFonts w:cs="B Lotus"/>
          <w:color w:val="FF0000"/>
          <w:sz w:val="28"/>
          <w:szCs w:val="28"/>
          <w:rtl/>
        </w:rPr>
        <w:t xml:space="preserve"> </w:t>
      </w:r>
      <w:r w:rsidR="00314F7D" w:rsidRPr="00314F7D">
        <w:rPr>
          <w:rFonts w:cs="B Lotus" w:hint="cs"/>
          <w:color w:val="FF0000"/>
          <w:sz w:val="28"/>
          <w:szCs w:val="28"/>
          <w:rtl/>
        </w:rPr>
        <w:t>از</w:t>
      </w:r>
      <w:r w:rsidR="00314F7D" w:rsidRPr="00314F7D">
        <w:rPr>
          <w:rFonts w:cs="B Lotus"/>
          <w:color w:val="FF0000"/>
          <w:sz w:val="28"/>
          <w:szCs w:val="28"/>
          <w:rtl/>
        </w:rPr>
        <w:t xml:space="preserve"> </w:t>
      </w:r>
      <w:r w:rsidR="00314F7D" w:rsidRPr="00314F7D">
        <w:rPr>
          <w:rFonts w:cs="B Lotus" w:hint="cs"/>
          <w:color w:val="FF0000"/>
          <w:sz w:val="28"/>
          <w:szCs w:val="28"/>
          <w:rtl/>
        </w:rPr>
        <w:t>تغییر</w:t>
      </w:r>
      <w:r w:rsidR="00314F7D" w:rsidRPr="00314F7D">
        <w:rPr>
          <w:rFonts w:cs="B Lotus"/>
          <w:color w:val="FF0000"/>
          <w:sz w:val="28"/>
          <w:szCs w:val="28"/>
          <w:rtl/>
        </w:rPr>
        <w:t xml:space="preserve"> </w:t>
      </w:r>
      <w:r w:rsidR="00314F7D" w:rsidRPr="00314F7D">
        <w:rPr>
          <w:rFonts w:cs="B Lotus" w:hint="cs"/>
          <w:color w:val="FF0000"/>
          <w:sz w:val="28"/>
          <w:szCs w:val="28"/>
          <w:rtl/>
        </w:rPr>
        <w:t>بازپرس،</w:t>
      </w:r>
      <w:r w:rsidR="00314F7D" w:rsidRPr="00314F7D">
        <w:rPr>
          <w:rFonts w:cs="B Lotus"/>
          <w:color w:val="FF0000"/>
          <w:sz w:val="28"/>
          <w:szCs w:val="28"/>
          <w:rtl/>
        </w:rPr>
        <w:t xml:space="preserve"> </w:t>
      </w:r>
      <w:r w:rsidR="00314F7D" w:rsidRPr="00314F7D">
        <w:rPr>
          <w:rFonts w:cs="B Lotus" w:hint="cs"/>
          <w:color w:val="FF0000"/>
          <w:sz w:val="28"/>
          <w:szCs w:val="28"/>
          <w:rtl/>
        </w:rPr>
        <w:t>بازپرس</w:t>
      </w:r>
      <w:r w:rsidR="00314F7D" w:rsidRPr="00314F7D">
        <w:rPr>
          <w:rFonts w:cs="B Lotus"/>
          <w:color w:val="FF0000"/>
          <w:sz w:val="28"/>
          <w:szCs w:val="28"/>
          <w:rtl/>
        </w:rPr>
        <w:t xml:space="preserve"> </w:t>
      </w:r>
      <w:r w:rsidR="00314F7D" w:rsidRPr="00314F7D">
        <w:rPr>
          <w:rFonts w:cs="B Lotus" w:hint="cs"/>
          <w:color w:val="FF0000"/>
          <w:sz w:val="28"/>
          <w:szCs w:val="28"/>
          <w:rtl/>
        </w:rPr>
        <w:t>جدید</w:t>
      </w:r>
      <w:r w:rsidR="00314F7D" w:rsidRPr="00314F7D">
        <w:rPr>
          <w:rFonts w:cs="B Lotus"/>
          <w:color w:val="FF0000"/>
          <w:sz w:val="28"/>
          <w:szCs w:val="28"/>
          <w:rtl/>
        </w:rPr>
        <w:t xml:space="preserve"> </w:t>
      </w:r>
      <w:r w:rsidR="00314F7D" w:rsidRPr="00314F7D">
        <w:rPr>
          <w:rFonts w:cs="B Lotus" w:hint="cs"/>
          <w:color w:val="FF0000"/>
          <w:sz w:val="28"/>
          <w:szCs w:val="28"/>
          <w:rtl/>
        </w:rPr>
        <w:t>موضوع</w:t>
      </w:r>
      <w:r w:rsidR="00314F7D" w:rsidRPr="00314F7D">
        <w:rPr>
          <w:rFonts w:cs="B Lotus"/>
          <w:color w:val="FF0000"/>
          <w:sz w:val="28"/>
          <w:szCs w:val="28"/>
          <w:rtl/>
        </w:rPr>
        <w:t xml:space="preserve"> </w:t>
      </w:r>
      <w:r w:rsidR="00314F7D" w:rsidRPr="00314F7D">
        <w:rPr>
          <w:rFonts w:cs="B Lotus" w:hint="cs"/>
          <w:color w:val="FF0000"/>
          <w:sz w:val="28"/>
          <w:szCs w:val="28"/>
          <w:rtl/>
        </w:rPr>
        <w:t>را</w:t>
      </w:r>
      <w:r w:rsidR="00314F7D" w:rsidRPr="00314F7D">
        <w:rPr>
          <w:rFonts w:cs="B Lotus"/>
          <w:color w:val="FF0000"/>
          <w:sz w:val="28"/>
          <w:szCs w:val="28"/>
          <w:rtl/>
        </w:rPr>
        <w:t xml:space="preserve"> </w:t>
      </w:r>
      <w:r w:rsidR="00314F7D" w:rsidRPr="00314F7D">
        <w:rPr>
          <w:rFonts w:cs="B Lotus" w:hint="cs"/>
          <w:color w:val="FF0000"/>
          <w:sz w:val="28"/>
          <w:szCs w:val="28"/>
          <w:rtl/>
        </w:rPr>
        <w:t>به</w:t>
      </w:r>
      <w:r w:rsidR="00314F7D" w:rsidRPr="00314F7D">
        <w:rPr>
          <w:rFonts w:cs="B Lotus"/>
          <w:color w:val="FF0000"/>
          <w:sz w:val="28"/>
          <w:szCs w:val="28"/>
          <w:rtl/>
        </w:rPr>
        <w:t xml:space="preserve"> </w:t>
      </w:r>
      <w:r w:rsidR="00314F7D" w:rsidRPr="00314F7D">
        <w:rPr>
          <w:rFonts w:cs="B Lotus" w:hint="cs"/>
          <w:color w:val="FF0000"/>
          <w:sz w:val="28"/>
          <w:szCs w:val="28"/>
          <w:rtl/>
        </w:rPr>
        <w:t>هیات</w:t>
      </w:r>
      <w:r w:rsidR="00314F7D" w:rsidRPr="00314F7D">
        <w:rPr>
          <w:rFonts w:cs="B Lotus"/>
          <w:color w:val="FF0000"/>
          <w:sz w:val="28"/>
          <w:szCs w:val="28"/>
          <w:rtl/>
        </w:rPr>
        <w:t xml:space="preserve"> </w:t>
      </w:r>
      <w:r w:rsidR="00314F7D" w:rsidRPr="00314F7D">
        <w:rPr>
          <w:rFonts w:cs="B Lotus" w:hint="cs"/>
          <w:color w:val="FF0000"/>
          <w:sz w:val="28"/>
          <w:szCs w:val="28"/>
          <w:rtl/>
        </w:rPr>
        <w:t>کارشناسی</w:t>
      </w:r>
      <w:r w:rsidR="00314F7D" w:rsidRPr="00314F7D">
        <w:rPr>
          <w:rFonts w:cs="B Lotus"/>
          <w:color w:val="FF0000"/>
          <w:sz w:val="28"/>
          <w:szCs w:val="28"/>
          <w:rtl/>
        </w:rPr>
        <w:t xml:space="preserve"> </w:t>
      </w:r>
      <w:r w:rsidR="00314F7D" w:rsidRPr="00314F7D">
        <w:rPr>
          <w:rFonts w:cs="B Lotus" w:hint="cs"/>
          <w:color w:val="FF0000"/>
          <w:sz w:val="28"/>
          <w:szCs w:val="28"/>
          <w:rtl/>
        </w:rPr>
        <w:t>ارجاع</w:t>
      </w:r>
      <w:r w:rsidR="00314F7D" w:rsidRPr="00314F7D">
        <w:rPr>
          <w:rFonts w:cs="B Lotus"/>
          <w:color w:val="FF0000"/>
          <w:sz w:val="28"/>
          <w:szCs w:val="28"/>
          <w:rtl/>
        </w:rPr>
        <w:t xml:space="preserve"> </w:t>
      </w:r>
      <w:r w:rsidR="00314F7D" w:rsidRPr="00314F7D">
        <w:rPr>
          <w:rFonts w:cs="B Lotus" w:hint="cs"/>
          <w:color w:val="FF0000"/>
          <w:sz w:val="28"/>
          <w:szCs w:val="28"/>
          <w:rtl/>
        </w:rPr>
        <w:t>داده</w:t>
      </w:r>
      <w:r w:rsidR="00314F7D" w:rsidRPr="00314F7D">
        <w:rPr>
          <w:rFonts w:cs="B Lotus"/>
          <w:color w:val="FF0000"/>
          <w:sz w:val="28"/>
          <w:szCs w:val="28"/>
          <w:rtl/>
        </w:rPr>
        <w:t xml:space="preserve"> </w:t>
      </w:r>
      <w:r w:rsidR="00314F7D" w:rsidRPr="00314F7D">
        <w:rPr>
          <w:rFonts w:cs="B Lotus" w:hint="cs"/>
          <w:color w:val="FF0000"/>
          <w:sz w:val="28"/>
          <w:szCs w:val="28"/>
          <w:rtl/>
        </w:rPr>
        <w:t>و</w:t>
      </w:r>
      <w:r w:rsidR="00314F7D" w:rsidRPr="00314F7D">
        <w:rPr>
          <w:rFonts w:cs="B Lotus"/>
          <w:color w:val="FF0000"/>
          <w:sz w:val="28"/>
          <w:szCs w:val="28"/>
          <w:rtl/>
        </w:rPr>
        <w:t xml:space="preserve"> </w:t>
      </w:r>
      <w:r w:rsidR="00314F7D" w:rsidRPr="00314F7D">
        <w:rPr>
          <w:rFonts w:cs="B Lotus" w:hint="cs"/>
          <w:color w:val="FF0000"/>
          <w:sz w:val="28"/>
          <w:szCs w:val="28"/>
          <w:rtl/>
        </w:rPr>
        <w:t>در</w:t>
      </w:r>
      <w:r w:rsidR="00314F7D" w:rsidRPr="00314F7D">
        <w:rPr>
          <w:rFonts w:cs="B Lotus"/>
          <w:color w:val="FF0000"/>
          <w:sz w:val="28"/>
          <w:szCs w:val="28"/>
          <w:rtl/>
        </w:rPr>
        <w:t xml:space="preserve"> </w:t>
      </w:r>
      <w:r w:rsidR="00314F7D" w:rsidRPr="00314F7D">
        <w:rPr>
          <w:rFonts w:cs="B Lotus" w:hint="cs"/>
          <w:color w:val="FF0000"/>
          <w:sz w:val="28"/>
          <w:szCs w:val="28"/>
          <w:rtl/>
        </w:rPr>
        <w:t>نهایت</w:t>
      </w:r>
      <w:r w:rsidR="00314F7D" w:rsidRPr="00314F7D">
        <w:rPr>
          <w:rFonts w:cs="B Lotus"/>
          <w:color w:val="FF0000"/>
          <w:sz w:val="28"/>
          <w:szCs w:val="28"/>
          <w:rtl/>
        </w:rPr>
        <w:t xml:space="preserve"> </w:t>
      </w:r>
      <w:r w:rsidR="00314F7D" w:rsidRPr="00314F7D">
        <w:rPr>
          <w:rFonts w:cs="B Lotus" w:hint="cs"/>
          <w:color w:val="FF0000"/>
          <w:sz w:val="28"/>
          <w:szCs w:val="28"/>
          <w:rtl/>
        </w:rPr>
        <w:t>نظریه</w:t>
      </w:r>
      <w:r w:rsidR="00314F7D" w:rsidRPr="00314F7D">
        <w:rPr>
          <w:rFonts w:cs="B Lotus"/>
          <w:color w:val="FF0000"/>
          <w:sz w:val="28"/>
          <w:szCs w:val="28"/>
          <w:rtl/>
        </w:rPr>
        <w:t xml:space="preserve"> </w:t>
      </w:r>
      <w:r w:rsidR="00314F7D" w:rsidRPr="00314F7D">
        <w:rPr>
          <w:rFonts w:cs="B Lotus" w:hint="cs"/>
          <w:color w:val="FF0000"/>
          <w:sz w:val="28"/>
          <w:szCs w:val="28"/>
          <w:rtl/>
        </w:rPr>
        <w:t>کارشناسی</w:t>
      </w:r>
      <w:r w:rsidR="00314F7D" w:rsidRPr="00314F7D">
        <w:rPr>
          <w:rFonts w:cs="B Lotus"/>
          <w:color w:val="FF0000"/>
          <w:sz w:val="28"/>
          <w:szCs w:val="28"/>
          <w:rtl/>
        </w:rPr>
        <w:t xml:space="preserve"> </w:t>
      </w:r>
      <w:r w:rsidR="00314F7D" w:rsidRPr="00314F7D">
        <w:rPr>
          <w:rFonts w:cs="B Lotus" w:hint="cs"/>
          <w:color w:val="FF0000"/>
          <w:sz w:val="28"/>
          <w:szCs w:val="28"/>
          <w:rtl/>
        </w:rPr>
        <w:t>اخذ</w:t>
      </w:r>
      <w:r w:rsidR="00314F7D" w:rsidRPr="00314F7D">
        <w:rPr>
          <w:rFonts w:cs="B Lotus"/>
          <w:color w:val="FF0000"/>
          <w:sz w:val="28"/>
          <w:szCs w:val="28"/>
          <w:rtl/>
        </w:rPr>
        <w:t xml:space="preserve"> </w:t>
      </w:r>
      <w:r w:rsidR="00314F7D" w:rsidRPr="00314F7D">
        <w:rPr>
          <w:rFonts w:cs="B Lotus" w:hint="cs"/>
          <w:color w:val="FF0000"/>
          <w:sz w:val="28"/>
          <w:szCs w:val="28"/>
          <w:rtl/>
        </w:rPr>
        <w:t>و</w:t>
      </w:r>
      <w:r w:rsidR="00314F7D" w:rsidRPr="00314F7D">
        <w:rPr>
          <w:rFonts w:cs="B Lotus"/>
          <w:color w:val="FF0000"/>
          <w:sz w:val="28"/>
          <w:szCs w:val="28"/>
          <w:rtl/>
        </w:rPr>
        <w:t xml:space="preserve"> </w:t>
      </w:r>
      <w:r w:rsidR="00314F7D" w:rsidRPr="00314F7D">
        <w:rPr>
          <w:rFonts w:cs="B Lotus" w:hint="cs"/>
          <w:color w:val="FF0000"/>
          <w:sz w:val="28"/>
          <w:szCs w:val="28"/>
          <w:rtl/>
        </w:rPr>
        <w:t>بر</w:t>
      </w:r>
      <w:r w:rsidR="00314F7D" w:rsidRPr="00314F7D">
        <w:rPr>
          <w:rFonts w:cs="B Lotus"/>
          <w:color w:val="FF0000"/>
          <w:sz w:val="28"/>
          <w:szCs w:val="28"/>
          <w:rtl/>
        </w:rPr>
        <w:t xml:space="preserve"> </w:t>
      </w:r>
      <w:r w:rsidR="00314F7D" w:rsidRPr="00314F7D">
        <w:rPr>
          <w:rFonts w:cs="B Lotus" w:hint="cs"/>
          <w:color w:val="FF0000"/>
          <w:sz w:val="28"/>
          <w:szCs w:val="28"/>
          <w:rtl/>
        </w:rPr>
        <w:t>این</w:t>
      </w:r>
      <w:r w:rsidR="00314F7D" w:rsidRPr="00314F7D">
        <w:rPr>
          <w:rFonts w:cs="B Lotus"/>
          <w:color w:val="FF0000"/>
          <w:sz w:val="28"/>
          <w:szCs w:val="28"/>
          <w:rtl/>
        </w:rPr>
        <w:t xml:space="preserve"> </w:t>
      </w:r>
      <w:r w:rsidR="00314F7D" w:rsidRPr="00314F7D">
        <w:rPr>
          <w:rFonts w:cs="B Lotus" w:hint="cs"/>
          <w:color w:val="FF0000"/>
          <w:sz w:val="28"/>
          <w:szCs w:val="28"/>
          <w:rtl/>
        </w:rPr>
        <w:t>اساس</w:t>
      </w:r>
      <w:r w:rsidR="00314F7D" w:rsidRPr="00314F7D">
        <w:rPr>
          <w:rFonts w:cs="B Lotus"/>
          <w:color w:val="FF0000"/>
          <w:sz w:val="28"/>
          <w:szCs w:val="28"/>
          <w:rtl/>
        </w:rPr>
        <w:t xml:space="preserve"> </w:t>
      </w:r>
      <w:r w:rsidR="00314F7D" w:rsidRPr="00314F7D">
        <w:rPr>
          <w:rFonts w:cs="B Lotus" w:hint="cs"/>
          <w:color w:val="FF0000"/>
          <w:sz w:val="28"/>
          <w:szCs w:val="28"/>
          <w:rtl/>
        </w:rPr>
        <w:t>و</w:t>
      </w:r>
      <w:r w:rsidR="00314F7D" w:rsidRPr="00314F7D">
        <w:rPr>
          <w:rFonts w:cs="B Lotus"/>
          <w:color w:val="FF0000"/>
          <w:sz w:val="28"/>
          <w:szCs w:val="28"/>
          <w:rtl/>
        </w:rPr>
        <w:t xml:space="preserve"> </w:t>
      </w:r>
      <w:r w:rsidR="00314F7D" w:rsidRPr="00314F7D">
        <w:rPr>
          <w:rFonts w:cs="B Lotus" w:hint="cs"/>
          <w:color w:val="FF0000"/>
          <w:sz w:val="28"/>
          <w:szCs w:val="28"/>
          <w:rtl/>
        </w:rPr>
        <w:t>با</w:t>
      </w:r>
      <w:r w:rsidR="00314F7D" w:rsidRPr="00314F7D">
        <w:rPr>
          <w:rFonts w:cs="B Lotus"/>
          <w:color w:val="FF0000"/>
          <w:sz w:val="28"/>
          <w:szCs w:val="28"/>
          <w:rtl/>
        </w:rPr>
        <w:t xml:space="preserve"> </w:t>
      </w:r>
      <w:r w:rsidR="00314F7D" w:rsidRPr="00314F7D">
        <w:rPr>
          <w:rFonts w:cs="B Lotus" w:hint="cs"/>
          <w:color w:val="FF0000"/>
          <w:sz w:val="28"/>
          <w:szCs w:val="28"/>
          <w:rtl/>
        </w:rPr>
        <w:t>استدلال</w:t>
      </w:r>
      <w:r w:rsidR="00314F7D" w:rsidRPr="00314F7D">
        <w:rPr>
          <w:rFonts w:cs="B Lotus"/>
          <w:color w:val="FF0000"/>
          <w:sz w:val="28"/>
          <w:szCs w:val="28"/>
          <w:rtl/>
        </w:rPr>
        <w:t xml:space="preserve"> </w:t>
      </w:r>
      <w:r w:rsidR="00314F7D" w:rsidRPr="00314F7D">
        <w:rPr>
          <w:rFonts w:cs="B Lotus" w:hint="cs"/>
          <w:color w:val="FF0000"/>
          <w:sz w:val="28"/>
          <w:szCs w:val="28"/>
          <w:rtl/>
        </w:rPr>
        <w:t>اینکه</w:t>
      </w:r>
      <w:r w:rsidR="00314F7D" w:rsidRPr="00314F7D">
        <w:rPr>
          <w:rFonts w:cs="B Lotus"/>
          <w:color w:val="FF0000"/>
          <w:sz w:val="28"/>
          <w:szCs w:val="28"/>
          <w:rtl/>
        </w:rPr>
        <w:t xml:space="preserve"> </w:t>
      </w:r>
      <w:r w:rsidR="00314F7D" w:rsidRPr="00314F7D">
        <w:rPr>
          <w:rFonts w:cs="B Lotus" w:hint="cs"/>
          <w:color w:val="FF0000"/>
          <w:sz w:val="28"/>
          <w:szCs w:val="28"/>
          <w:rtl/>
        </w:rPr>
        <w:t>شرکت</w:t>
      </w:r>
      <w:r w:rsidR="00314F7D" w:rsidRPr="00314F7D">
        <w:rPr>
          <w:rFonts w:cs="B Lotus"/>
          <w:color w:val="FF0000"/>
          <w:sz w:val="28"/>
          <w:szCs w:val="28"/>
          <w:rtl/>
        </w:rPr>
        <w:t xml:space="preserve"> </w:t>
      </w:r>
      <w:r w:rsidR="00314F7D" w:rsidRPr="00314F7D">
        <w:rPr>
          <w:rFonts w:cs="B Lotus" w:hint="cs"/>
          <w:color w:val="FF0000"/>
          <w:sz w:val="28"/>
          <w:szCs w:val="28"/>
          <w:rtl/>
        </w:rPr>
        <w:t>ایران</w:t>
      </w:r>
      <w:r w:rsidR="00314F7D" w:rsidRPr="00314F7D">
        <w:rPr>
          <w:rFonts w:cs="B Lotus"/>
          <w:color w:val="FF0000"/>
          <w:sz w:val="28"/>
          <w:szCs w:val="28"/>
          <w:rtl/>
        </w:rPr>
        <w:t xml:space="preserve"> </w:t>
      </w:r>
      <w:r w:rsidR="00314F7D" w:rsidRPr="00314F7D">
        <w:rPr>
          <w:rFonts w:cs="B Lotus" w:hint="cs"/>
          <w:color w:val="FF0000"/>
          <w:sz w:val="28"/>
          <w:szCs w:val="28"/>
          <w:rtl/>
        </w:rPr>
        <w:t>سازه</w:t>
      </w:r>
      <w:r w:rsidR="00314F7D" w:rsidRPr="00314F7D">
        <w:rPr>
          <w:rFonts w:cs="B Lotus"/>
          <w:color w:val="FF0000"/>
          <w:sz w:val="28"/>
          <w:szCs w:val="28"/>
          <w:rtl/>
        </w:rPr>
        <w:t xml:space="preserve"> </w:t>
      </w:r>
      <w:r w:rsidR="00314F7D" w:rsidRPr="00314F7D">
        <w:rPr>
          <w:rFonts w:cs="B Lotus" w:hint="cs"/>
          <w:color w:val="FF0000"/>
          <w:sz w:val="28"/>
          <w:szCs w:val="28"/>
          <w:rtl/>
        </w:rPr>
        <w:t>یک</w:t>
      </w:r>
      <w:r w:rsidR="00314F7D" w:rsidRPr="00314F7D">
        <w:rPr>
          <w:rFonts w:cs="B Lotus"/>
          <w:color w:val="FF0000"/>
          <w:sz w:val="28"/>
          <w:szCs w:val="28"/>
          <w:rtl/>
        </w:rPr>
        <w:t xml:space="preserve"> </w:t>
      </w:r>
      <w:r w:rsidR="00314F7D" w:rsidRPr="00314F7D">
        <w:rPr>
          <w:rFonts w:cs="B Lotus" w:hint="cs"/>
          <w:color w:val="FF0000"/>
          <w:sz w:val="28"/>
          <w:szCs w:val="28"/>
          <w:rtl/>
        </w:rPr>
        <w:t>شرکت</w:t>
      </w:r>
      <w:r w:rsidR="00314F7D" w:rsidRPr="00314F7D">
        <w:rPr>
          <w:rFonts w:cs="B Lotus"/>
          <w:color w:val="FF0000"/>
          <w:sz w:val="28"/>
          <w:szCs w:val="28"/>
          <w:rtl/>
        </w:rPr>
        <w:t xml:space="preserve"> </w:t>
      </w:r>
      <w:r w:rsidR="00314F7D" w:rsidRPr="00314F7D">
        <w:rPr>
          <w:rFonts w:cs="B Lotus" w:hint="cs"/>
          <w:color w:val="FF0000"/>
          <w:sz w:val="28"/>
          <w:szCs w:val="28"/>
          <w:rtl/>
        </w:rPr>
        <w:t>خصوصی</w:t>
      </w:r>
      <w:r w:rsidR="00314F7D" w:rsidRPr="00314F7D">
        <w:rPr>
          <w:rFonts w:cs="B Lotus"/>
          <w:color w:val="FF0000"/>
          <w:sz w:val="28"/>
          <w:szCs w:val="28"/>
          <w:rtl/>
        </w:rPr>
        <w:t xml:space="preserve"> </w:t>
      </w:r>
      <w:r w:rsidR="00314F7D" w:rsidRPr="00314F7D">
        <w:rPr>
          <w:rFonts w:cs="B Lotus" w:hint="cs"/>
          <w:color w:val="FF0000"/>
          <w:sz w:val="28"/>
          <w:szCs w:val="28"/>
          <w:rtl/>
        </w:rPr>
        <w:t>و</w:t>
      </w:r>
      <w:r w:rsidR="00314F7D" w:rsidRPr="00314F7D">
        <w:rPr>
          <w:rFonts w:cs="B Lotus"/>
          <w:color w:val="FF0000"/>
          <w:sz w:val="28"/>
          <w:szCs w:val="28"/>
          <w:rtl/>
        </w:rPr>
        <w:t xml:space="preserve"> </w:t>
      </w:r>
      <w:r w:rsidR="00314F7D" w:rsidRPr="00314F7D">
        <w:rPr>
          <w:rFonts w:cs="B Lotus" w:hint="cs"/>
          <w:color w:val="FF0000"/>
          <w:sz w:val="28"/>
          <w:szCs w:val="28"/>
          <w:rtl/>
        </w:rPr>
        <w:t>مشمول</w:t>
      </w:r>
      <w:r w:rsidR="00314F7D" w:rsidRPr="00314F7D">
        <w:rPr>
          <w:rFonts w:cs="B Lotus"/>
          <w:color w:val="FF0000"/>
          <w:sz w:val="28"/>
          <w:szCs w:val="28"/>
          <w:rtl/>
        </w:rPr>
        <w:t xml:space="preserve"> </w:t>
      </w:r>
      <w:r w:rsidR="00314F7D" w:rsidRPr="00314F7D">
        <w:rPr>
          <w:rFonts w:cs="B Lotus" w:hint="cs"/>
          <w:color w:val="FF0000"/>
          <w:sz w:val="28"/>
          <w:szCs w:val="28"/>
          <w:rtl/>
        </w:rPr>
        <w:t>ماده</w:t>
      </w:r>
      <w:r w:rsidR="00314F7D" w:rsidRPr="00314F7D">
        <w:rPr>
          <w:rFonts w:cs="B Lotus"/>
          <w:color w:val="FF0000"/>
          <w:sz w:val="28"/>
          <w:szCs w:val="28"/>
          <w:rtl/>
        </w:rPr>
        <w:t xml:space="preserve"> ۵۹۸ </w:t>
      </w:r>
      <w:r w:rsidR="00314F7D" w:rsidRPr="00314F7D">
        <w:rPr>
          <w:rFonts w:cs="B Lotus" w:hint="cs"/>
          <w:color w:val="FF0000"/>
          <w:sz w:val="28"/>
          <w:szCs w:val="28"/>
          <w:rtl/>
        </w:rPr>
        <w:t>قانون</w:t>
      </w:r>
      <w:r w:rsidR="00314F7D" w:rsidRPr="00314F7D">
        <w:rPr>
          <w:rFonts w:cs="B Lotus"/>
          <w:color w:val="FF0000"/>
          <w:sz w:val="28"/>
          <w:szCs w:val="28"/>
          <w:rtl/>
        </w:rPr>
        <w:t xml:space="preserve"> </w:t>
      </w:r>
      <w:r w:rsidR="00314F7D" w:rsidRPr="00314F7D">
        <w:rPr>
          <w:rFonts w:cs="B Lotus" w:hint="cs"/>
          <w:color w:val="FF0000"/>
          <w:sz w:val="28"/>
          <w:szCs w:val="28"/>
          <w:rtl/>
        </w:rPr>
        <w:t>مجازات</w:t>
      </w:r>
      <w:r w:rsidR="00314F7D" w:rsidRPr="00314F7D">
        <w:rPr>
          <w:rFonts w:cs="B Lotus"/>
          <w:color w:val="FF0000"/>
          <w:sz w:val="28"/>
          <w:szCs w:val="28"/>
          <w:rtl/>
        </w:rPr>
        <w:t xml:space="preserve"> </w:t>
      </w:r>
      <w:r w:rsidR="00314F7D" w:rsidRPr="00314F7D">
        <w:rPr>
          <w:rFonts w:cs="B Lotus" w:hint="cs"/>
          <w:color w:val="FF0000"/>
          <w:sz w:val="28"/>
          <w:szCs w:val="28"/>
          <w:rtl/>
        </w:rPr>
        <w:t>نمی‌باشد،</w:t>
      </w:r>
      <w:r w:rsidR="00314F7D" w:rsidRPr="00314F7D">
        <w:rPr>
          <w:rFonts w:cs="B Lotus"/>
          <w:color w:val="FF0000"/>
          <w:sz w:val="28"/>
          <w:szCs w:val="28"/>
          <w:rtl/>
        </w:rPr>
        <w:t xml:space="preserve"> </w:t>
      </w:r>
      <w:r w:rsidR="00314F7D" w:rsidRPr="00314F7D">
        <w:rPr>
          <w:rFonts w:cs="B Lotus" w:hint="cs"/>
          <w:color w:val="FF0000"/>
          <w:sz w:val="28"/>
          <w:szCs w:val="28"/>
          <w:rtl/>
        </w:rPr>
        <w:t>صرفا</w:t>
      </w:r>
      <w:r w:rsidR="00314F7D" w:rsidRPr="00314F7D">
        <w:rPr>
          <w:rFonts w:cs="B Lotus"/>
          <w:color w:val="FF0000"/>
          <w:sz w:val="28"/>
          <w:szCs w:val="28"/>
          <w:rtl/>
        </w:rPr>
        <w:t xml:space="preserve"> </w:t>
      </w:r>
      <w:r w:rsidR="00314F7D" w:rsidRPr="00314F7D">
        <w:rPr>
          <w:rFonts w:cs="B Lotus" w:hint="cs"/>
          <w:color w:val="FF0000"/>
          <w:sz w:val="28"/>
          <w:szCs w:val="28"/>
          <w:rtl/>
        </w:rPr>
        <w:t>قرار</w:t>
      </w:r>
      <w:r w:rsidR="00314F7D" w:rsidRPr="00314F7D">
        <w:rPr>
          <w:rFonts w:cs="B Lotus"/>
          <w:color w:val="FF0000"/>
          <w:sz w:val="28"/>
          <w:szCs w:val="28"/>
          <w:rtl/>
        </w:rPr>
        <w:t xml:space="preserve"> </w:t>
      </w:r>
      <w:r w:rsidR="00314F7D" w:rsidRPr="00314F7D">
        <w:rPr>
          <w:rFonts w:cs="B Lotus" w:hint="cs"/>
          <w:color w:val="FF0000"/>
          <w:sz w:val="28"/>
          <w:szCs w:val="28"/>
          <w:rtl/>
        </w:rPr>
        <w:t>مجرمیت</w:t>
      </w:r>
      <w:r w:rsidR="00314F7D" w:rsidRPr="00314F7D">
        <w:rPr>
          <w:rFonts w:cs="B Lotus"/>
          <w:color w:val="FF0000"/>
          <w:sz w:val="28"/>
          <w:szCs w:val="28"/>
          <w:rtl/>
        </w:rPr>
        <w:t xml:space="preserve"> </w:t>
      </w:r>
      <w:r w:rsidR="00314F7D" w:rsidRPr="00314F7D">
        <w:rPr>
          <w:rFonts w:cs="B Lotus" w:hint="cs"/>
          <w:color w:val="FF0000"/>
          <w:sz w:val="28"/>
          <w:szCs w:val="28"/>
          <w:rtl/>
        </w:rPr>
        <w:t>خیانت</w:t>
      </w:r>
      <w:r w:rsidR="00314F7D" w:rsidRPr="00314F7D">
        <w:rPr>
          <w:rFonts w:cs="B Lotus"/>
          <w:color w:val="FF0000"/>
          <w:sz w:val="28"/>
          <w:szCs w:val="28"/>
          <w:rtl/>
        </w:rPr>
        <w:t xml:space="preserve"> </w:t>
      </w:r>
      <w:r w:rsidR="00314F7D" w:rsidRPr="00314F7D">
        <w:rPr>
          <w:rFonts w:cs="B Lotus" w:hint="cs"/>
          <w:color w:val="FF0000"/>
          <w:sz w:val="28"/>
          <w:szCs w:val="28"/>
          <w:rtl/>
        </w:rPr>
        <w:t>در</w:t>
      </w:r>
      <w:r w:rsidR="00314F7D" w:rsidRPr="00314F7D">
        <w:rPr>
          <w:rFonts w:cs="B Lotus"/>
          <w:color w:val="FF0000"/>
          <w:sz w:val="28"/>
          <w:szCs w:val="28"/>
          <w:rtl/>
        </w:rPr>
        <w:t xml:space="preserve"> </w:t>
      </w:r>
      <w:r w:rsidR="00314F7D" w:rsidRPr="00314F7D">
        <w:rPr>
          <w:rFonts w:cs="B Lotus" w:hint="cs"/>
          <w:color w:val="FF0000"/>
          <w:sz w:val="28"/>
          <w:szCs w:val="28"/>
          <w:rtl/>
        </w:rPr>
        <w:t>امانت</w:t>
      </w:r>
      <w:r w:rsidR="00314F7D" w:rsidRPr="00314F7D">
        <w:rPr>
          <w:rFonts w:cs="B Lotus"/>
          <w:color w:val="FF0000"/>
          <w:sz w:val="28"/>
          <w:szCs w:val="28"/>
          <w:rtl/>
        </w:rPr>
        <w:t xml:space="preserve"> </w:t>
      </w:r>
      <w:r w:rsidR="00314F7D" w:rsidRPr="00314F7D">
        <w:rPr>
          <w:rFonts w:cs="B Lotus" w:hint="cs"/>
          <w:color w:val="FF0000"/>
          <w:sz w:val="28"/>
          <w:szCs w:val="28"/>
          <w:rtl/>
        </w:rPr>
        <w:t>صادر</w:t>
      </w:r>
      <w:r w:rsidR="00314F7D" w:rsidRPr="00314F7D">
        <w:rPr>
          <w:rFonts w:cs="B Lotus"/>
          <w:color w:val="FF0000"/>
          <w:sz w:val="28"/>
          <w:szCs w:val="28"/>
          <w:rtl/>
        </w:rPr>
        <w:t xml:space="preserve"> </w:t>
      </w:r>
      <w:r w:rsidR="00314F7D" w:rsidRPr="00314F7D">
        <w:rPr>
          <w:rFonts w:cs="B Lotus" w:hint="cs"/>
          <w:color w:val="FF0000"/>
          <w:sz w:val="28"/>
          <w:szCs w:val="28"/>
          <w:rtl/>
        </w:rPr>
        <w:t>‌گرد</w:t>
      </w:r>
      <w:r w:rsidR="00314F7D">
        <w:rPr>
          <w:rFonts w:cs="B Lotus" w:hint="cs"/>
          <w:color w:val="FF0000"/>
          <w:sz w:val="28"/>
          <w:szCs w:val="28"/>
          <w:rtl/>
        </w:rPr>
        <w:t>ی</w:t>
      </w:r>
      <w:r w:rsidR="00314F7D" w:rsidRPr="00314F7D">
        <w:rPr>
          <w:rFonts w:cs="B Lotus" w:hint="cs"/>
          <w:color w:val="FF0000"/>
          <w:sz w:val="28"/>
          <w:szCs w:val="28"/>
          <w:rtl/>
        </w:rPr>
        <w:t>د</w:t>
      </w:r>
      <w:r w:rsidR="00314F7D">
        <w:rPr>
          <w:rFonts w:cs="B Lotus" w:hint="cs"/>
          <w:color w:val="FF0000"/>
          <w:sz w:val="28"/>
          <w:szCs w:val="28"/>
          <w:rtl/>
        </w:rPr>
        <w:t>ه است</w:t>
      </w:r>
      <w:r w:rsidR="00314F7D" w:rsidRPr="00314F7D">
        <w:rPr>
          <w:rFonts w:cs="B Lotus"/>
          <w:color w:val="FF0000"/>
          <w:sz w:val="28"/>
          <w:szCs w:val="28"/>
          <w:rtl/>
        </w:rPr>
        <w:t>.</w:t>
      </w:r>
    </w:p>
    <w:p w:rsidR="00C31E35" w:rsidRPr="001C2976" w:rsidRDefault="001C2976" w:rsidP="00C31E35">
      <w:pPr>
        <w:jc w:val="both"/>
        <w:rPr>
          <w:rFonts w:cs="B Lotus"/>
          <w:color w:val="0070C0"/>
          <w:sz w:val="28"/>
          <w:szCs w:val="28"/>
          <w:u w:val="single"/>
          <w:rtl/>
        </w:rPr>
      </w:pPr>
      <w:r>
        <w:rPr>
          <w:rFonts w:cs="B Lotus" w:hint="cs"/>
          <w:color w:val="0070C0"/>
          <w:sz w:val="28"/>
          <w:szCs w:val="28"/>
          <w:u w:val="single"/>
          <w:rtl/>
        </w:rPr>
        <w:t>-</w:t>
      </w:r>
      <w:r w:rsidR="00C31E35" w:rsidRPr="001C2976">
        <w:rPr>
          <w:rFonts w:cs="B Lotus" w:hint="cs"/>
          <w:color w:val="0070C0"/>
          <w:sz w:val="28"/>
          <w:szCs w:val="28"/>
          <w:u w:val="single"/>
          <w:rtl/>
        </w:rPr>
        <w:t>عدم همکاری با هیئت تحقیق و تفحص و ارائه اطلاعات ناقص و جهت</w:t>
      </w:r>
      <w:r w:rsidR="00C31E35" w:rsidRPr="001C2976">
        <w:rPr>
          <w:rFonts w:cs="B Lotus"/>
          <w:color w:val="0070C0"/>
          <w:sz w:val="28"/>
          <w:szCs w:val="28"/>
          <w:u w:val="single"/>
          <w:rtl/>
        </w:rPr>
        <w:softHyphen/>
      </w:r>
      <w:r w:rsidR="00C31E35" w:rsidRPr="001C2976">
        <w:rPr>
          <w:rFonts w:cs="B Lotus" w:hint="cs"/>
          <w:color w:val="0070C0"/>
          <w:sz w:val="28"/>
          <w:szCs w:val="28"/>
          <w:u w:val="single"/>
          <w:rtl/>
        </w:rPr>
        <w:t>دار</w:t>
      </w:r>
    </w:p>
    <w:p w:rsidR="00C31E35" w:rsidRPr="00060BB5" w:rsidRDefault="00C31E35" w:rsidP="00C31E35">
      <w:pPr>
        <w:jc w:val="both"/>
        <w:rPr>
          <w:rFonts w:cs="B Lotus"/>
          <w:sz w:val="28"/>
          <w:szCs w:val="28"/>
          <w:rtl/>
        </w:rPr>
      </w:pPr>
      <w:r w:rsidRPr="00060BB5">
        <w:rPr>
          <w:rFonts w:cs="B Lotus" w:hint="cs"/>
          <w:sz w:val="28"/>
          <w:szCs w:val="28"/>
          <w:rtl/>
        </w:rPr>
        <w:t>پس از استقرار هیئت تحقیق و تفحص مجلس شورای اسلامی از شستا، مکاتبات زیادی با مدیرعامل وقت شرکت ایرا</w:t>
      </w:r>
      <w:r w:rsidRPr="00060BB5">
        <w:rPr>
          <w:rFonts w:cs="B Lotus"/>
          <w:sz w:val="28"/>
          <w:szCs w:val="28"/>
          <w:rtl/>
        </w:rPr>
        <w:softHyphen/>
      </w:r>
      <w:r w:rsidRPr="00060BB5">
        <w:rPr>
          <w:rFonts w:cs="B Lotus" w:hint="cs"/>
          <w:sz w:val="28"/>
          <w:szCs w:val="28"/>
          <w:rtl/>
        </w:rPr>
        <w:t>ن سازه صورت پذیرفت که جواب مکاتبات با تأخیر واصل گردید. متأسفانه در مواردی اطلاعاتی ارسالی ناقص یا فاقد اسناد لازم بوده و در مواردی نیز موارد ارسالی کاملاً غیرمرتبط بوده، که این موضوع طی مکاتباتی به اطلاع مدیرعامل وقت شستا رسیده است؛ لیک در ادامه نیز شاهد همان روال قبلی در پاسخگویی بوده</w:t>
      </w:r>
      <w:r w:rsidRPr="00060BB5">
        <w:rPr>
          <w:rFonts w:cs="B Lotus"/>
          <w:sz w:val="28"/>
          <w:szCs w:val="28"/>
          <w:rtl/>
        </w:rPr>
        <w:softHyphen/>
      </w:r>
      <w:r w:rsidRPr="00060BB5">
        <w:rPr>
          <w:rFonts w:cs="B Lotus" w:hint="cs"/>
          <w:sz w:val="28"/>
          <w:szCs w:val="28"/>
          <w:rtl/>
        </w:rPr>
        <w:t xml:space="preserve">ایم. </w:t>
      </w:r>
    </w:p>
    <w:p w:rsidR="00C31E35" w:rsidRPr="00060BB5" w:rsidRDefault="00C31E35" w:rsidP="00C31E35">
      <w:pPr>
        <w:jc w:val="both"/>
        <w:rPr>
          <w:rFonts w:cs="B Lotus"/>
          <w:color w:val="000000" w:themeColor="text1"/>
          <w:sz w:val="28"/>
          <w:szCs w:val="28"/>
          <w:rtl/>
        </w:rPr>
      </w:pPr>
      <w:r w:rsidRPr="00060BB5">
        <w:rPr>
          <w:rFonts w:cs="B Lotus" w:hint="cs"/>
          <w:sz w:val="28"/>
          <w:szCs w:val="28"/>
          <w:rtl/>
        </w:rPr>
        <w:lastRenderedPageBreak/>
        <w:t>به نظر می‌رسد تخلفات و تضییح اموال‌های صورت گرفته از سوی شرکت ایران</w:t>
      </w:r>
      <w:r w:rsidR="00060BB5" w:rsidRPr="00060BB5">
        <w:rPr>
          <w:rFonts w:cs="B Lotus" w:hint="cs"/>
          <w:sz w:val="28"/>
          <w:szCs w:val="28"/>
          <w:rtl/>
        </w:rPr>
        <w:t xml:space="preserve"> </w:t>
      </w:r>
      <w:r w:rsidRPr="00060BB5">
        <w:rPr>
          <w:rFonts w:cs="B Lotus" w:hint="cs"/>
          <w:sz w:val="28"/>
          <w:szCs w:val="28"/>
          <w:rtl/>
        </w:rPr>
        <w:t>سازه طی سال‌های مختلف، ریشه در ضعف نهادهای نظارتی و انتصابات سیاسی شستا دارد. اینکه افراد بدون سابقه و ضابطه و صرفاً به استناد رابطه در رأس امور اجرایی شرکت‌های مهم ز</w:t>
      </w:r>
      <w:r w:rsidR="00060BB5" w:rsidRPr="00060BB5">
        <w:rPr>
          <w:rFonts w:cs="B Lotus" w:hint="cs"/>
          <w:sz w:val="28"/>
          <w:szCs w:val="28"/>
          <w:rtl/>
        </w:rPr>
        <w:t>یرمجموعه شستا قرار گیرند، نتیجه‌</w:t>
      </w:r>
      <w:r w:rsidRPr="00060BB5">
        <w:rPr>
          <w:rFonts w:cs="B Lotus" w:hint="cs"/>
          <w:sz w:val="28"/>
          <w:szCs w:val="28"/>
          <w:rtl/>
        </w:rPr>
        <w:t>ای جز این نخواهد داشت. از طرفی طولانی شدن روند رسیدگی به پرونده‌های شرکت‌های زیرمجموعه شستا از جمله ایرانسازه باعث تحمیل خسارت هنگفت به منابع عمومی شده است. همان</w:t>
      </w:r>
      <w:r w:rsidR="00060BB5" w:rsidRPr="00060BB5">
        <w:rPr>
          <w:rFonts w:cs="B Lotus" w:hint="cs"/>
          <w:sz w:val="28"/>
          <w:szCs w:val="28"/>
          <w:rtl/>
        </w:rPr>
        <w:t>‌</w:t>
      </w:r>
      <w:r w:rsidRPr="00060BB5">
        <w:rPr>
          <w:rFonts w:cs="B Lotus" w:hint="cs"/>
          <w:sz w:val="28"/>
          <w:szCs w:val="28"/>
          <w:rtl/>
        </w:rPr>
        <w:t>طور که در گزارش اشاره شده است، مع‌الأسف برخی مسئولان قضایی، از جمله خریداران واحدهای</w:t>
      </w:r>
      <w:r w:rsidRPr="00060BB5">
        <w:rPr>
          <w:rFonts w:ascii="Times New Roman" w:hAnsi="Times New Roman" w:cs="B Lotus" w:hint="cs"/>
          <w:sz w:val="28"/>
          <w:szCs w:val="28"/>
          <w:rtl/>
        </w:rPr>
        <w:t xml:space="preserve"> شرکت ایران</w:t>
      </w:r>
      <w:r w:rsidR="00060BB5" w:rsidRPr="00060BB5">
        <w:rPr>
          <w:rFonts w:ascii="Times New Roman" w:hAnsi="Times New Roman" w:cs="B Lotus" w:hint="cs"/>
          <w:sz w:val="28"/>
          <w:szCs w:val="28"/>
          <w:rtl/>
        </w:rPr>
        <w:t xml:space="preserve"> </w:t>
      </w:r>
      <w:r w:rsidRPr="00060BB5">
        <w:rPr>
          <w:rFonts w:ascii="Times New Roman" w:hAnsi="Times New Roman" w:cs="B Lotus" w:hint="cs"/>
          <w:sz w:val="28"/>
          <w:szCs w:val="28"/>
          <w:rtl/>
        </w:rPr>
        <w:t xml:space="preserve">سازه بودند. </w:t>
      </w:r>
      <w:r w:rsidRPr="00060BB5">
        <w:rPr>
          <w:rFonts w:cs="B Lotus" w:hint="cs"/>
          <w:color w:val="000000" w:themeColor="text1"/>
          <w:sz w:val="28"/>
          <w:szCs w:val="28"/>
          <w:rtl/>
        </w:rPr>
        <w:t>انتظار می‌رود عزم جدی برای مبارزه با اژدهای فساد هفت سر باشد.</w:t>
      </w:r>
    </w:p>
    <w:p w:rsidR="00C31E35" w:rsidRPr="00060BB5" w:rsidRDefault="00C31E35" w:rsidP="00C31E35">
      <w:pPr>
        <w:jc w:val="both"/>
        <w:rPr>
          <w:rFonts w:cs="B Lotus"/>
          <w:b/>
          <w:bCs/>
          <w:color w:val="C00000"/>
          <w:sz w:val="28"/>
          <w:szCs w:val="28"/>
          <w:rtl/>
        </w:rPr>
      </w:pPr>
      <w:r w:rsidRPr="00060BB5">
        <w:rPr>
          <w:rFonts w:cs="B Lotus" w:hint="cs"/>
          <w:b/>
          <w:bCs/>
          <w:color w:val="C00000"/>
          <w:sz w:val="28"/>
          <w:szCs w:val="28"/>
          <w:rtl/>
        </w:rPr>
        <w:t>5.</w:t>
      </w:r>
      <w:r w:rsidRPr="00060BB5">
        <w:rPr>
          <w:rFonts w:cs="B Lotus"/>
          <w:b/>
          <w:bCs/>
          <w:color w:val="C00000"/>
          <w:sz w:val="28"/>
          <w:szCs w:val="28"/>
          <w:rtl/>
        </w:rPr>
        <w:t xml:space="preserve"> شرکت توسعه دارویی رسا</w:t>
      </w:r>
      <w:r w:rsidRPr="00060BB5">
        <w:rPr>
          <w:rFonts w:cs="B Lotus" w:hint="cs"/>
          <w:b/>
          <w:bCs/>
          <w:color w:val="C00000"/>
          <w:sz w:val="28"/>
          <w:szCs w:val="28"/>
          <w:rtl/>
        </w:rPr>
        <w:t>فارمد</w:t>
      </w:r>
    </w:p>
    <w:p w:rsidR="00C31E35" w:rsidRPr="0099486A" w:rsidRDefault="00C31E35" w:rsidP="00092F5F">
      <w:pPr>
        <w:spacing w:line="276" w:lineRule="auto"/>
        <w:jc w:val="both"/>
        <w:rPr>
          <w:rFonts w:cs="B Lotus"/>
          <w:sz w:val="28"/>
          <w:szCs w:val="28"/>
        </w:rPr>
      </w:pPr>
      <w:r w:rsidRPr="0099486A">
        <w:rPr>
          <w:rFonts w:cs="B Lotus"/>
          <w:sz w:val="28"/>
          <w:szCs w:val="28"/>
          <w:rtl/>
        </w:rPr>
        <w:t xml:space="preserve">شرکت‌های </w:t>
      </w:r>
      <w:r w:rsidRPr="006C0495">
        <w:rPr>
          <w:rFonts w:cs="B Lotus"/>
          <w:color w:val="000000" w:themeColor="text1"/>
          <w:sz w:val="28"/>
          <w:szCs w:val="28"/>
          <w:rtl/>
        </w:rPr>
        <w:t>داروسازی فارابی، زهراوی، کاسپین</w:t>
      </w:r>
      <w:r w:rsidRPr="006C0495">
        <w:rPr>
          <w:rFonts w:cs="B Lotus" w:hint="cs"/>
          <w:color w:val="000000" w:themeColor="text1"/>
          <w:sz w:val="28"/>
          <w:szCs w:val="28"/>
          <w:rtl/>
        </w:rPr>
        <w:t xml:space="preserve"> </w:t>
      </w:r>
      <w:r w:rsidRPr="006C0495">
        <w:rPr>
          <w:rFonts w:cs="B Lotus"/>
          <w:color w:val="000000" w:themeColor="text1"/>
          <w:sz w:val="28"/>
          <w:szCs w:val="28"/>
          <w:rtl/>
        </w:rPr>
        <w:t>تأمین، لابراتو</w:t>
      </w:r>
      <w:r w:rsidRPr="006C0495">
        <w:rPr>
          <w:rFonts w:cs="B Lotus" w:hint="cs"/>
          <w:color w:val="000000" w:themeColor="text1"/>
          <w:sz w:val="28"/>
          <w:szCs w:val="28"/>
          <w:rtl/>
        </w:rPr>
        <w:t>ا</w:t>
      </w:r>
      <w:r w:rsidRPr="006C0495">
        <w:rPr>
          <w:rFonts w:cs="B Lotus"/>
          <w:color w:val="000000" w:themeColor="text1"/>
          <w:sz w:val="28"/>
          <w:szCs w:val="28"/>
          <w:rtl/>
        </w:rPr>
        <w:t>رهای رازک و پارس دارو از</w:t>
      </w:r>
      <w:r w:rsidRPr="006C0495">
        <w:rPr>
          <w:rFonts w:cs="B Lotus" w:hint="cs"/>
          <w:color w:val="000000" w:themeColor="text1"/>
          <w:sz w:val="28"/>
          <w:szCs w:val="28"/>
          <w:rtl/>
        </w:rPr>
        <w:t xml:space="preserve"> </w:t>
      </w:r>
      <w:r w:rsidRPr="0099486A">
        <w:rPr>
          <w:rFonts w:cs="B Lotus" w:hint="cs"/>
          <w:sz w:val="28"/>
          <w:szCs w:val="28"/>
          <w:rtl/>
        </w:rPr>
        <w:t>شرکت‌های</w:t>
      </w:r>
      <w:r w:rsidRPr="0099486A">
        <w:rPr>
          <w:rFonts w:cs="B Lotus"/>
          <w:sz w:val="28"/>
          <w:szCs w:val="28"/>
          <w:rtl/>
        </w:rPr>
        <w:t xml:space="preserve"> تابعه شرکت سرمایه‌گذاری دارویی تأمین</w:t>
      </w:r>
      <w:r w:rsidRPr="0099486A">
        <w:rPr>
          <w:rFonts w:cs="B Lotus" w:hint="cs"/>
          <w:sz w:val="28"/>
          <w:szCs w:val="28"/>
          <w:rtl/>
        </w:rPr>
        <w:t>(تیپیکو)</w:t>
      </w:r>
      <w:r w:rsidRPr="0099486A">
        <w:rPr>
          <w:rFonts w:cs="B Lotus"/>
          <w:sz w:val="28"/>
          <w:szCs w:val="28"/>
          <w:rtl/>
        </w:rPr>
        <w:t xml:space="preserve"> زیرمجموعه شرکت سرمایه‌گذاری تأمین</w:t>
      </w:r>
      <w:r w:rsidRPr="0099486A">
        <w:rPr>
          <w:rFonts w:cs="B Lotus" w:hint="cs"/>
          <w:sz w:val="28"/>
          <w:szCs w:val="28"/>
          <w:rtl/>
        </w:rPr>
        <w:t xml:space="preserve"> اجتماعی(شستا)</w:t>
      </w:r>
      <w:r w:rsidRPr="0099486A">
        <w:rPr>
          <w:rFonts w:cs="B Lotus"/>
          <w:sz w:val="28"/>
          <w:szCs w:val="28"/>
          <w:rtl/>
        </w:rPr>
        <w:t>، علیه شرکت دارویی رسا</w:t>
      </w:r>
      <w:r w:rsidRPr="0099486A">
        <w:rPr>
          <w:rFonts w:cs="B Lotus" w:hint="cs"/>
          <w:sz w:val="28"/>
          <w:szCs w:val="28"/>
          <w:rtl/>
        </w:rPr>
        <w:t xml:space="preserve">فارمد با مالکیت فرزند وزیر اسبق در دولت یازدهم و رئیس ستاد انتخاباتی رئیس جمهور سابق، </w:t>
      </w:r>
      <w:r w:rsidRPr="0099486A">
        <w:rPr>
          <w:rFonts w:cs="B Lotus"/>
          <w:sz w:val="28"/>
          <w:szCs w:val="28"/>
          <w:rtl/>
        </w:rPr>
        <w:t xml:space="preserve">به دلیل ارتکاب مجموعه‌ای از جرائم </w:t>
      </w:r>
      <w:r w:rsidRPr="0099486A">
        <w:rPr>
          <w:rFonts w:cs="B Lotus" w:hint="cs"/>
          <w:sz w:val="28"/>
          <w:szCs w:val="28"/>
          <w:rtl/>
        </w:rPr>
        <w:t>ا</w:t>
      </w:r>
      <w:r w:rsidRPr="0099486A">
        <w:rPr>
          <w:rFonts w:cs="B Lotus"/>
          <w:sz w:val="28"/>
          <w:szCs w:val="28"/>
          <w:rtl/>
        </w:rPr>
        <w:t>قتصادی شامل تضییع و تصرف در</w:t>
      </w:r>
      <w:r w:rsidRPr="0099486A">
        <w:rPr>
          <w:rFonts w:cs="B Lotus" w:hint="cs"/>
          <w:sz w:val="28"/>
          <w:szCs w:val="28"/>
          <w:rtl/>
        </w:rPr>
        <w:t xml:space="preserve"> </w:t>
      </w:r>
      <w:r w:rsidRPr="0099486A">
        <w:rPr>
          <w:rFonts w:cs="B Lotus"/>
          <w:sz w:val="28"/>
          <w:szCs w:val="28"/>
          <w:rtl/>
        </w:rPr>
        <w:t>اموال عمومی و دولتی، اخلال در نظام دارویی کشور، تحصیل مال از طریق نامشروع و جرائم موضوع مواد 598 و 599 قانون مجازات‌های اسلامی که موجب تضییع گسترده اموال مربوط به حقوق عامه و بیمه‌شدگان تأمین اجتماعی شده است، طرح شکایت کرده‌اند.</w:t>
      </w:r>
      <w:r w:rsidRPr="0099486A">
        <w:rPr>
          <w:rFonts w:cs="B Lotus" w:hint="cs"/>
          <w:sz w:val="28"/>
          <w:szCs w:val="28"/>
          <w:rtl/>
        </w:rPr>
        <w:t xml:space="preserve"> اما مجموعه مدیریت</w:t>
      </w:r>
      <w:r w:rsidR="00314F7D">
        <w:rPr>
          <w:rFonts w:cs="B Lotus" w:hint="cs"/>
          <w:sz w:val="28"/>
          <w:szCs w:val="28"/>
          <w:rtl/>
        </w:rPr>
        <w:t xml:space="preserve"> وقت</w:t>
      </w:r>
      <w:r w:rsidR="00092F5F">
        <w:rPr>
          <w:rFonts w:cs="B Lotus" w:hint="cs"/>
          <w:sz w:val="28"/>
          <w:szCs w:val="28"/>
          <w:rtl/>
        </w:rPr>
        <w:t xml:space="preserve"> تی</w:t>
      </w:r>
      <w:r w:rsidRPr="0099486A">
        <w:rPr>
          <w:rFonts w:cs="B Lotus" w:hint="cs"/>
          <w:sz w:val="28"/>
          <w:szCs w:val="28"/>
          <w:rtl/>
        </w:rPr>
        <w:t xml:space="preserve">پیکو و شستا در راستای احقاق حقوق بیمه‌شدگان و دریافت کامل طلب از شرکت پخش رسادارو، اقدامات لازم را بجای </w:t>
      </w:r>
      <w:r w:rsidR="00314F7D">
        <w:rPr>
          <w:rFonts w:cs="B Lotus" w:hint="cs"/>
          <w:sz w:val="28"/>
          <w:szCs w:val="28"/>
          <w:rtl/>
        </w:rPr>
        <w:t>نیاورده‌اند.</w:t>
      </w:r>
      <w:r w:rsidR="00092F5F">
        <w:rPr>
          <w:rFonts w:cs="B Lotus" w:hint="cs"/>
          <w:color w:val="FF0000"/>
          <w:sz w:val="28"/>
          <w:szCs w:val="28"/>
          <w:rtl/>
        </w:rPr>
        <w:t xml:space="preserve"> پس از تغییر مدیرعامل هلدینگ تی</w:t>
      </w:r>
      <w:r w:rsidR="00314F7D" w:rsidRPr="00314F7D">
        <w:rPr>
          <w:rFonts w:cs="B Lotus" w:hint="cs"/>
          <w:color w:val="FF0000"/>
          <w:sz w:val="28"/>
          <w:szCs w:val="28"/>
          <w:rtl/>
        </w:rPr>
        <w:t>پیکو در سال 1397</w:t>
      </w:r>
      <w:r w:rsidRPr="00314F7D">
        <w:rPr>
          <w:rFonts w:cs="B Lotus" w:hint="cs"/>
          <w:color w:val="FF0000"/>
          <w:sz w:val="28"/>
          <w:szCs w:val="28"/>
          <w:rtl/>
        </w:rPr>
        <w:t xml:space="preserve">، </w:t>
      </w:r>
      <w:r w:rsidRPr="0099486A">
        <w:rPr>
          <w:rFonts w:cs="B Lotus" w:hint="cs"/>
          <w:sz w:val="28"/>
          <w:szCs w:val="28"/>
          <w:rtl/>
        </w:rPr>
        <w:t>پیگیری دریافت مطالبات از رسادارو</w:t>
      </w:r>
      <w:r w:rsidR="00092F5F">
        <w:rPr>
          <w:rFonts w:cs="B Lotus" w:hint="cs"/>
          <w:sz w:val="28"/>
          <w:szCs w:val="28"/>
          <w:rtl/>
        </w:rPr>
        <w:t xml:space="preserve"> در آن دوره و با گذشت زمان</w:t>
      </w:r>
      <w:r w:rsidRPr="0099486A">
        <w:rPr>
          <w:rFonts w:cs="B Lotus" w:hint="cs"/>
          <w:sz w:val="28"/>
          <w:szCs w:val="28"/>
          <w:rtl/>
        </w:rPr>
        <w:t xml:space="preserve"> آغاز شد. مجموعه شرکت‌های تیپیکو در ازای مطالباتشا</w:t>
      </w:r>
      <w:r w:rsidR="0099486A" w:rsidRPr="0099486A">
        <w:rPr>
          <w:rFonts w:cs="B Lotus" w:hint="cs"/>
          <w:sz w:val="28"/>
          <w:szCs w:val="28"/>
          <w:rtl/>
        </w:rPr>
        <w:t>ن از فر</w:t>
      </w:r>
      <w:r w:rsidRPr="0099486A">
        <w:rPr>
          <w:rFonts w:cs="B Lotus" w:hint="cs"/>
          <w:sz w:val="28"/>
          <w:szCs w:val="28"/>
          <w:rtl/>
        </w:rPr>
        <w:t>زند این فرد پرنفوذ در دولت سابق، اقدام به معامله ملک با شخصی به اسم فردی به نام غیر می‌کنند که</w:t>
      </w:r>
      <w:r w:rsidR="0099486A" w:rsidRPr="0099486A">
        <w:rPr>
          <w:rFonts w:cs="B Lotus" w:hint="cs"/>
          <w:sz w:val="28"/>
          <w:szCs w:val="28"/>
          <w:rtl/>
        </w:rPr>
        <w:t xml:space="preserve"> </w:t>
      </w:r>
      <w:r w:rsidRPr="0099486A">
        <w:rPr>
          <w:rFonts w:cs="B Lotus" w:hint="cs"/>
          <w:sz w:val="28"/>
          <w:szCs w:val="28"/>
          <w:rtl/>
        </w:rPr>
        <w:t>(</w:t>
      </w:r>
      <w:r w:rsidR="0099486A" w:rsidRPr="0099486A">
        <w:rPr>
          <w:rFonts w:cs="B Lotus" w:hint="cs"/>
          <w:sz w:val="28"/>
          <w:szCs w:val="28"/>
          <w:rtl/>
        </w:rPr>
        <w:t>به دلیل ضعف حقوقی یا تبانی)، فرا</w:t>
      </w:r>
      <w:r w:rsidRPr="0099486A">
        <w:rPr>
          <w:rFonts w:cs="B Lotus" w:hint="cs"/>
          <w:sz w:val="28"/>
          <w:szCs w:val="28"/>
          <w:rtl/>
        </w:rPr>
        <w:t>یند ان</w:t>
      </w:r>
      <w:r w:rsidR="00092F5F">
        <w:rPr>
          <w:rFonts w:cs="B Lotus" w:hint="cs"/>
          <w:sz w:val="28"/>
          <w:szCs w:val="28"/>
          <w:rtl/>
        </w:rPr>
        <w:t xml:space="preserve">تقال ملک به مشکل بر می‌خورد چرا </w:t>
      </w:r>
      <w:r w:rsidRPr="0099486A">
        <w:rPr>
          <w:rFonts w:cs="B Lotus" w:hint="cs"/>
          <w:sz w:val="28"/>
          <w:szCs w:val="28"/>
          <w:rtl/>
        </w:rPr>
        <w:t>که ملکی واقع در خیابان دماوند به مساحت 3929.5 مترمربع به عنوان مابه‌ازای طلب به شرکت‌های زیرمجموعه ت</w:t>
      </w:r>
      <w:r w:rsidR="00092F5F">
        <w:rPr>
          <w:rFonts w:cs="B Lotus" w:hint="cs"/>
          <w:sz w:val="28"/>
          <w:szCs w:val="28"/>
          <w:rtl/>
        </w:rPr>
        <w:t>ی</w:t>
      </w:r>
      <w:r w:rsidRPr="0099486A">
        <w:rPr>
          <w:rFonts w:cs="B Lotus" w:hint="cs"/>
          <w:sz w:val="28"/>
          <w:szCs w:val="28"/>
          <w:rtl/>
        </w:rPr>
        <w:t xml:space="preserve">پیکو واگذار </w:t>
      </w:r>
      <w:r w:rsidR="00092F5F" w:rsidRPr="00092F5F">
        <w:rPr>
          <w:rFonts w:cs="B Lotus" w:hint="cs"/>
          <w:color w:val="FF0000"/>
          <w:sz w:val="28"/>
          <w:szCs w:val="28"/>
          <w:rtl/>
        </w:rPr>
        <w:t>شده</w:t>
      </w:r>
      <w:r w:rsidR="00092F5F">
        <w:rPr>
          <w:rFonts w:cs="B Lotus" w:hint="cs"/>
          <w:sz w:val="28"/>
          <w:szCs w:val="28"/>
          <w:rtl/>
        </w:rPr>
        <w:t>،</w:t>
      </w:r>
      <w:r w:rsidRPr="0099486A">
        <w:rPr>
          <w:rFonts w:cs="B Lotus" w:hint="cs"/>
          <w:sz w:val="28"/>
          <w:szCs w:val="28"/>
          <w:rtl/>
        </w:rPr>
        <w:t xml:space="preserve"> اما شخص فروشنده مدعی است 2900 مترمربع از این مساحت سرقفلی پارکینگ صنعتی بوده و متعلق به وی است!</w:t>
      </w:r>
    </w:p>
    <w:p w:rsidR="00C31E35" w:rsidRPr="0099486A" w:rsidRDefault="00C31E35" w:rsidP="00C31E35">
      <w:pPr>
        <w:spacing w:line="276" w:lineRule="auto"/>
        <w:jc w:val="both"/>
        <w:rPr>
          <w:rFonts w:cs="B Lotus"/>
          <w:color w:val="000000" w:themeColor="text1"/>
          <w:sz w:val="28"/>
          <w:szCs w:val="28"/>
          <w:rtl/>
        </w:rPr>
      </w:pPr>
      <w:r w:rsidRPr="0099486A">
        <w:rPr>
          <w:rFonts w:cs="B Lotus" w:hint="cs"/>
          <w:color w:val="000000" w:themeColor="text1"/>
          <w:sz w:val="28"/>
          <w:szCs w:val="28"/>
          <w:rtl/>
        </w:rPr>
        <w:t>مجموع طلب شرکت‌های یاد شده از رسادارو به‌انضمام خسارات تأخیر تأدیه بیش از 400 میلیارد تومان است.</w:t>
      </w:r>
    </w:p>
    <w:p w:rsidR="00C31E35" w:rsidRPr="0099486A" w:rsidRDefault="00C31E35" w:rsidP="00092F5F">
      <w:pPr>
        <w:spacing w:line="276" w:lineRule="auto"/>
        <w:jc w:val="both"/>
        <w:rPr>
          <w:rFonts w:cs="B Lotus"/>
          <w:color w:val="000000" w:themeColor="text1"/>
          <w:sz w:val="28"/>
          <w:szCs w:val="28"/>
          <w:rtl/>
        </w:rPr>
      </w:pPr>
      <w:r w:rsidRPr="0099486A">
        <w:rPr>
          <w:rFonts w:cs="B Lotus" w:hint="cs"/>
          <w:sz w:val="28"/>
          <w:szCs w:val="28"/>
          <w:rtl/>
        </w:rPr>
        <w:t xml:space="preserve"> </w:t>
      </w:r>
      <w:r w:rsidRPr="0099486A">
        <w:rPr>
          <w:rFonts w:cs="B Lotus" w:hint="cs"/>
          <w:color w:val="000000" w:themeColor="text1"/>
          <w:sz w:val="28"/>
          <w:szCs w:val="28"/>
          <w:rtl/>
        </w:rPr>
        <w:t xml:space="preserve">نکته مهم درباره شرکت رسادارو، زمان و حجم فعالیت آن است. </w:t>
      </w:r>
      <w:r w:rsidRPr="00092F5F">
        <w:rPr>
          <w:rFonts w:cs="B Lotus" w:hint="cs"/>
          <w:color w:val="FF0000"/>
          <w:sz w:val="28"/>
          <w:szCs w:val="28"/>
          <w:rtl/>
        </w:rPr>
        <w:t xml:space="preserve">دولت </w:t>
      </w:r>
      <w:r w:rsidR="00092F5F" w:rsidRPr="00092F5F">
        <w:rPr>
          <w:rFonts w:cs="B Lotus" w:hint="cs"/>
          <w:color w:val="FF0000"/>
          <w:sz w:val="28"/>
          <w:szCs w:val="28"/>
          <w:rtl/>
        </w:rPr>
        <w:t>یازدهم</w:t>
      </w:r>
      <w:r w:rsidRPr="00092F5F">
        <w:rPr>
          <w:rFonts w:cs="B Lotus" w:hint="cs"/>
          <w:color w:val="FF0000"/>
          <w:sz w:val="28"/>
          <w:szCs w:val="28"/>
          <w:rtl/>
        </w:rPr>
        <w:t xml:space="preserve"> </w:t>
      </w:r>
      <w:r w:rsidR="00092F5F">
        <w:rPr>
          <w:rFonts w:cs="B Lotus" w:hint="cs"/>
          <w:color w:val="000000" w:themeColor="text1"/>
          <w:sz w:val="28"/>
          <w:szCs w:val="28"/>
          <w:rtl/>
        </w:rPr>
        <w:t xml:space="preserve">مرداد سال 1392 مستقر می‌شود و </w:t>
      </w:r>
      <w:r w:rsidRPr="0099486A">
        <w:rPr>
          <w:rFonts w:cs="B Lotus" w:hint="cs"/>
          <w:color w:val="000000" w:themeColor="text1"/>
          <w:sz w:val="28"/>
          <w:szCs w:val="28"/>
          <w:rtl/>
        </w:rPr>
        <w:t>این شرکت از آذر 1393 شروع به فعالیت می‌کند و اوج فعالیت شرکت طی سال‌های 1393 تا 1395 بوده و از اواخر 1395 و 1396 به مرحله ورشکستگی می‌رسند. در زمان آغاز فعالیت، این شرکت هیچ سابقه‌ای در صنعت دارو نداشت و این شرکت‌های دارویی بدون انجام فرآیند اهلیت‌سنجی، اعتبارسنجی و اخذ تضامین لازم و صرفا به دلیل وابستگی به یک فرد ذی نفوذ در دولت، شرکت‌های زیرمجموعه ت</w:t>
      </w:r>
      <w:r w:rsidR="00092F5F">
        <w:rPr>
          <w:rFonts w:cs="B Lotus" w:hint="cs"/>
          <w:color w:val="000000" w:themeColor="text1"/>
          <w:sz w:val="28"/>
          <w:szCs w:val="28"/>
          <w:rtl/>
        </w:rPr>
        <w:t>ی</w:t>
      </w:r>
      <w:r w:rsidRPr="0099486A">
        <w:rPr>
          <w:rFonts w:cs="B Lotus" w:hint="cs"/>
          <w:color w:val="000000" w:themeColor="text1"/>
          <w:sz w:val="28"/>
          <w:szCs w:val="28"/>
          <w:rtl/>
        </w:rPr>
        <w:t xml:space="preserve">پیکو، با آن شرکت وارد همکاری شدند. از طرفی نسبت به زمان متعارف بازار نیز، فروش مدت‌دارتری داشته‌اند، به طور مثال در مقایسه با مدت زمان فروش به شرکت‌های پخش همگروه خودشان </w:t>
      </w:r>
      <w:r w:rsidRPr="0099486A">
        <w:rPr>
          <w:rFonts w:cs="B Lotus" w:hint="cs"/>
          <w:color w:val="000000" w:themeColor="text1"/>
          <w:sz w:val="28"/>
          <w:szCs w:val="28"/>
          <w:rtl/>
        </w:rPr>
        <w:lastRenderedPageBreak/>
        <w:t>(زیرمجموع</w:t>
      </w:r>
      <w:r w:rsidR="0099486A" w:rsidRPr="0099486A">
        <w:rPr>
          <w:rFonts w:cs="B Lotus" w:hint="cs"/>
          <w:color w:val="000000" w:themeColor="text1"/>
          <w:sz w:val="28"/>
          <w:szCs w:val="28"/>
          <w:rtl/>
        </w:rPr>
        <w:t>ه ت</w:t>
      </w:r>
      <w:r w:rsidR="00092F5F">
        <w:rPr>
          <w:rFonts w:cs="B Lotus" w:hint="cs"/>
          <w:color w:val="000000" w:themeColor="text1"/>
          <w:sz w:val="28"/>
          <w:szCs w:val="28"/>
          <w:rtl/>
        </w:rPr>
        <w:t>ی</w:t>
      </w:r>
      <w:r w:rsidR="0099486A" w:rsidRPr="0099486A">
        <w:rPr>
          <w:rFonts w:cs="B Lotus" w:hint="cs"/>
          <w:color w:val="000000" w:themeColor="text1"/>
          <w:sz w:val="28"/>
          <w:szCs w:val="28"/>
          <w:rtl/>
        </w:rPr>
        <w:t>پیکو) فروش بلندمدت‌تری داشته‌</w:t>
      </w:r>
      <w:r w:rsidRPr="0099486A">
        <w:rPr>
          <w:rFonts w:cs="B Lotus" w:hint="cs"/>
          <w:color w:val="000000" w:themeColor="text1"/>
          <w:sz w:val="28"/>
          <w:szCs w:val="28"/>
          <w:rtl/>
        </w:rPr>
        <w:t xml:space="preserve">اند. البته موضوع به اینجا ختم نمی‌شود؛ شرکت‌های یاد شده زمانی که شرکت‌های هم‌گروه نیازمند </w:t>
      </w:r>
      <w:r w:rsidR="00092F5F">
        <w:rPr>
          <w:rFonts w:cs="B Lotus" w:hint="cs"/>
          <w:color w:val="000000" w:themeColor="text1"/>
          <w:sz w:val="28"/>
          <w:szCs w:val="28"/>
          <w:rtl/>
        </w:rPr>
        <w:t>دارو</w:t>
      </w:r>
      <w:r w:rsidRPr="0099486A">
        <w:rPr>
          <w:rFonts w:cs="B Lotus" w:hint="cs"/>
          <w:color w:val="000000" w:themeColor="text1"/>
          <w:sz w:val="28"/>
          <w:szCs w:val="28"/>
          <w:rtl/>
        </w:rPr>
        <w:t xml:space="preserve"> بودند، </w:t>
      </w:r>
      <w:r w:rsidR="00092F5F">
        <w:rPr>
          <w:rFonts w:cs="B Lotus" w:hint="cs"/>
          <w:color w:val="000000" w:themeColor="text1"/>
          <w:sz w:val="28"/>
          <w:szCs w:val="28"/>
          <w:rtl/>
        </w:rPr>
        <w:t>دارو</w:t>
      </w:r>
      <w:r w:rsidRPr="0099486A">
        <w:rPr>
          <w:rFonts w:cs="B Lotus" w:hint="cs"/>
          <w:color w:val="000000" w:themeColor="text1"/>
          <w:sz w:val="28"/>
          <w:szCs w:val="28"/>
          <w:rtl/>
        </w:rPr>
        <w:t>های خود را در اختیار رسادارو قرار داده‌اند. آن‌هم صرفا داروهای گلچین شده و پر متقاضی. باوجود تحمیل زیان از سوی رسادارو به شرکت‌های زیرمجموعه تیپیکو، این شرکت‌ها حتی نسبت به واخواهی چک‌های سررسید شده اقدام نکرده‌‌اند. حتی مدیر حراست وقت هلدینگ تیپکو شهریور 1396 به شرکت‌های زیرمجموعه اخطار می‌دهد که حجم چک‌های برگشی رسادارو زیاد شده لذا تا اطلاع ثانوی به شرکت رسادارو فروش نداشته باشند، اما دو شرکت «زهراوی» و «پارس دا</w:t>
      </w:r>
      <w:r w:rsidR="0099486A" w:rsidRPr="0099486A">
        <w:rPr>
          <w:rFonts w:cs="B Lotus" w:hint="cs"/>
          <w:color w:val="000000" w:themeColor="text1"/>
          <w:sz w:val="28"/>
          <w:szCs w:val="28"/>
          <w:rtl/>
        </w:rPr>
        <w:t>رو» بازهم به رسادارو فروش داشته‌</w:t>
      </w:r>
      <w:r w:rsidRPr="0099486A">
        <w:rPr>
          <w:rFonts w:cs="B Lotus" w:hint="cs"/>
          <w:color w:val="000000" w:themeColor="text1"/>
          <w:sz w:val="28"/>
          <w:szCs w:val="28"/>
          <w:rtl/>
        </w:rPr>
        <w:t>اند!</w:t>
      </w:r>
    </w:p>
    <w:p w:rsidR="00C31E35" w:rsidRPr="0099486A" w:rsidRDefault="00C31E35" w:rsidP="00C31E35">
      <w:pPr>
        <w:spacing w:line="276" w:lineRule="auto"/>
        <w:jc w:val="both"/>
        <w:rPr>
          <w:rFonts w:cs="B Lotus"/>
          <w:b/>
          <w:bCs/>
          <w:color w:val="C00000"/>
          <w:sz w:val="28"/>
          <w:szCs w:val="28"/>
          <w:rtl/>
        </w:rPr>
      </w:pPr>
      <w:r w:rsidRPr="0099486A">
        <w:rPr>
          <w:rFonts w:cs="B Lotus" w:hint="cs"/>
          <w:b/>
          <w:bCs/>
          <w:color w:val="C00000"/>
          <w:sz w:val="28"/>
          <w:szCs w:val="28"/>
          <w:rtl/>
        </w:rPr>
        <w:t>6. پتروشیمی غدیر</w:t>
      </w:r>
    </w:p>
    <w:p w:rsidR="006C0495" w:rsidRDefault="00C31E35" w:rsidP="002661CF">
      <w:pPr>
        <w:spacing w:line="276" w:lineRule="auto"/>
        <w:jc w:val="both"/>
        <w:rPr>
          <w:rFonts w:cs="B Lotus"/>
          <w:sz w:val="28"/>
          <w:szCs w:val="28"/>
          <w:rtl/>
        </w:rPr>
      </w:pPr>
      <w:r w:rsidRPr="006C0495">
        <w:rPr>
          <w:rFonts w:cs="B Lotus" w:hint="cs"/>
          <w:sz w:val="28"/>
          <w:szCs w:val="28"/>
          <w:rtl/>
        </w:rPr>
        <w:t>تخلفات احصاءشده پرونده شرکت پتروشیمی غدیر نیز که بخش زیادی از وقت هیئت تحقیق و تفحص مجلس شورای اسلا</w:t>
      </w:r>
      <w:r w:rsidR="002661CF">
        <w:rPr>
          <w:rFonts w:cs="B Lotus" w:hint="cs"/>
          <w:sz w:val="28"/>
          <w:szCs w:val="28"/>
          <w:rtl/>
        </w:rPr>
        <w:t>می از شستا را به خود اختصاص داد.</w:t>
      </w:r>
    </w:p>
    <w:p w:rsidR="00C31E35" w:rsidRPr="006C0495" w:rsidRDefault="006C0495" w:rsidP="0099486A">
      <w:pPr>
        <w:spacing w:line="276" w:lineRule="auto"/>
        <w:jc w:val="both"/>
        <w:rPr>
          <w:rFonts w:cs="B Lotus"/>
          <w:sz w:val="28"/>
          <w:szCs w:val="28"/>
        </w:rPr>
      </w:pPr>
      <w:r>
        <w:rPr>
          <w:rFonts w:cs="B Lotus" w:hint="cs"/>
          <w:sz w:val="28"/>
          <w:szCs w:val="28"/>
          <w:rtl/>
        </w:rPr>
        <w:t xml:space="preserve"> </w:t>
      </w:r>
      <w:r w:rsidR="00C31E35" w:rsidRPr="006C0495">
        <w:rPr>
          <w:rFonts w:cs="B Lotus" w:hint="cs"/>
          <w:sz w:val="28"/>
          <w:szCs w:val="28"/>
          <w:rtl/>
        </w:rPr>
        <w:t xml:space="preserve">مجموع تخلفات پرونده نخست مربوط به ارزان‌فروشی محصول «پی.وی.سی»، گران‌خریدن ماده اولیه «ای.دی.سی»، عدم‌النفع و عدم رفع تعهد ارزی </w:t>
      </w:r>
      <w:r w:rsidR="00C31E35" w:rsidRPr="002661CF">
        <w:rPr>
          <w:rFonts w:cs="B Lotus" w:hint="cs"/>
          <w:sz w:val="28"/>
          <w:szCs w:val="28"/>
          <w:rtl/>
        </w:rPr>
        <w:t>بالغ بر 59 میلیون دلار است</w:t>
      </w:r>
      <w:r w:rsidR="00C31E35" w:rsidRPr="006C0495">
        <w:rPr>
          <w:rFonts w:cs="B Lotus" w:hint="cs"/>
          <w:sz w:val="28"/>
          <w:szCs w:val="28"/>
          <w:rtl/>
        </w:rPr>
        <w:t xml:space="preserve">. از طرفی ماده اولیه مورد نیاز </w:t>
      </w:r>
      <w:r w:rsidR="00C31E35" w:rsidRPr="006C0495">
        <w:rPr>
          <w:rFonts w:cs="B Lotus"/>
          <w:sz w:val="28"/>
          <w:szCs w:val="28"/>
        </w:rPr>
        <w:t xml:space="preserve"> (EDC)</w:t>
      </w:r>
      <w:r w:rsidR="00C31E35" w:rsidRPr="006C0495">
        <w:rPr>
          <w:rFonts w:cs="B Lotus" w:hint="cs"/>
          <w:sz w:val="28"/>
          <w:szCs w:val="28"/>
          <w:rtl/>
        </w:rPr>
        <w:t xml:space="preserve">به صورت گران خریداری می‌شده است و از دیگر سو، بالغ بر نیمی از محصول پتروشیمی غدیر </w:t>
      </w:r>
      <w:r w:rsidR="00C31E35" w:rsidRPr="006C0495">
        <w:rPr>
          <w:rFonts w:cs="B Lotus"/>
          <w:sz w:val="28"/>
          <w:szCs w:val="28"/>
        </w:rPr>
        <w:t>(PVC)</w:t>
      </w:r>
      <w:r w:rsidR="00C31E35" w:rsidRPr="006C0495">
        <w:rPr>
          <w:rFonts w:cs="B Lotus" w:hint="cs"/>
          <w:sz w:val="28"/>
          <w:szCs w:val="28"/>
          <w:rtl/>
        </w:rPr>
        <w:t xml:space="preserve"> به صورت ارزان به 2 شرکت «سیلور ایگل» (</w:t>
      </w:r>
      <w:r w:rsidR="00C31E35" w:rsidRPr="006C0495">
        <w:rPr>
          <w:rFonts w:cs="B Lotus"/>
          <w:sz w:val="28"/>
          <w:szCs w:val="28"/>
        </w:rPr>
        <w:t xml:space="preserve"> SILVER Eagle</w:t>
      </w:r>
      <w:r w:rsidR="00C31E35" w:rsidRPr="006C0495">
        <w:rPr>
          <w:rFonts w:cs="B Lotus" w:hint="cs"/>
          <w:sz w:val="28"/>
          <w:szCs w:val="28"/>
          <w:rtl/>
        </w:rPr>
        <w:t>) و «گلدن ایگل»</w:t>
      </w:r>
      <w:r w:rsidR="00C31E35" w:rsidRPr="006C0495">
        <w:rPr>
          <w:rFonts w:cs="B Lotus"/>
          <w:sz w:val="28"/>
          <w:szCs w:val="28"/>
        </w:rPr>
        <w:t xml:space="preserve"> </w:t>
      </w:r>
      <w:r w:rsidR="00C31E35" w:rsidRPr="006C0495">
        <w:rPr>
          <w:rFonts w:cs="B Lotus" w:hint="cs"/>
          <w:sz w:val="28"/>
          <w:szCs w:val="28"/>
          <w:rtl/>
        </w:rPr>
        <w:t>(</w:t>
      </w:r>
      <w:r w:rsidR="00C31E35" w:rsidRPr="006C0495">
        <w:rPr>
          <w:rFonts w:cs="B Lotus"/>
          <w:sz w:val="28"/>
          <w:szCs w:val="28"/>
        </w:rPr>
        <w:t>Eagle</w:t>
      </w:r>
      <w:r w:rsidR="00C31E35" w:rsidRPr="006C0495">
        <w:rPr>
          <w:rFonts w:cs="B Lotus" w:hint="cs"/>
          <w:sz w:val="28"/>
          <w:szCs w:val="28"/>
          <w:rtl/>
        </w:rPr>
        <w:t xml:space="preserve"> </w:t>
      </w:r>
      <w:r w:rsidR="00C31E35" w:rsidRPr="006C0495">
        <w:rPr>
          <w:rFonts w:cs="B Lotus"/>
          <w:sz w:val="28"/>
          <w:szCs w:val="28"/>
        </w:rPr>
        <w:t xml:space="preserve">Golden </w:t>
      </w:r>
      <w:r w:rsidR="00C31E35" w:rsidRPr="006C0495">
        <w:rPr>
          <w:rFonts w:cs="B Lotus" w:hint="cs"/>
          <w:sz w:val="28"/>
          <w:szCs w:val="28"/>
          <w:rtl/>
        </w:rPr>
        <w:t>) به فروش می‌رسیده است.</w:t>
      </w:r>
    </w:p>
    <w:p w:rsidR="00C31E35" w:rsidRDefault="00C31E35" w:rsidP="00C31E35">
      <w:pPr>
        <w:spacing w:line="276" w:lineRule="auto"/>
        <w:jc w:val="both"/>
        <w:rPr>
          <w:rFonts w:cs="B Lotus"/>
          <w:color w:val="000000" w:themeColor="text1"/>
          <w:sz w:val="28"/>
          <w:szCs w:val="28"/>
          <w:rtl/>
        </w:rPr>
      </w:pPr>
      <w:r w:rsidRPr="002661CF">
        <w:rPr>
          <w:rFonts w:cs="B Lotus" w:hint="cs"/>
          <w:color w:val="000000" w:themeColor="text1"/>
          <w:sz w:val="28"/>
          <w:szCs w:val="28"/>
          <w:rtl/>
        </w:rPr>
        <w:t>نکته: با توجه به اینکه فروش صادراتی شرکت پتروشیمی غدیر به صورت ارزی بوده است، لذ</w:t>
      </w:r>
      <w:r w:rsidR="006C0495" w:rsidRPr="002661CF">
        <w:rPr>
          <w:rFonts w:cs="B Lotus" w:hint="cs"/>
          <w:color w:val="000000" w:themeColor="text1"/>
          <w:sz w:val="28"/>
          <w:szCs w:val="28"/>
          <w:rtl/>
        </w:rPr>
        <w:t xml:space="preserve">ا تسعیر میزان تخلف بر اساس نرخ </w:t>
      </w:r>
      <w:r w:rsidRPr="002661CF">
        <w:rPr>
          <w:rFonts w:cs="B Lotus" w:hint="cs"/>
          <w:color w:val="000000" w:themeColor="text1"/>
          <w:sz w:val="28"/>
          <w:szCs w:val="28"/>
          <w:rtl/>
        </w:rPr>
        <w:t>در زمان جرم قابل قبول نیست چرا</w:t>
      </w:r>
      <w:r w:rsidR="0099486A" w:rsidRPr="002661CF">
        <w:rPr>
          <w:rFonts w:cs="B Lotus" w:hint="cs"/>
          <w:color w:val="000000" w:themeColor="text1"/>
          <w:sz w:val="28"/>
          <w:szCs w:val="28"/>
          <w:rtl/>
        </w:rPr>
        <w:t xml:space="preserve"> </w:t>
      </w:r>
      <w:r w:rsidRPr="002661CF">
        <w:rPr>
          <w:rFonts w:cs="B Lotus" w:hint="cs"/>
          <w:color w:val="000000" w:themeColor="text1"/>
          <w:sz w:val="28"/>
          <w:szCs w:val="28"/>
          <w:rtl/>
        </w:rPr>
        <w:t>که اولاً محدودیت‌های قانونی مبنی بر نگهداری ارز و فروش آن بعد از سال‌های مورد اشاره به وجود آمده و ثانیا</w:t>
      </w:r>
      <w:r w:rsidR="0099486A" w:rsidRPr="002661CF">
        <w:rPr>
          <w:rFonts w:cs="B Lotus" w:hint="cs"/>
          <w:color w:val="000000" w:themeColor="text1"/>
          <w:sz w:val="28"/>
          <w:szCs w:val="28"/>
          <w:rtl/>
        </w:rPr>
        <w:t>ً</w:t>
      </w:r>
      <w:r w:rsidRPr="002661CF">
        <w:rPr>
          <w:rFonts w:cs="B Lotus" w:hint="cs"/>
          <w:color w:val="000000" w:themeColor="text1"/>
          <w:sz w:val="28"/>
          <w:szCs w:val="28"/>
          <w:rtl/>
        </w:rPr>
        <w:t xml:space="preserve"> مبالغ مذکور می‌توانست در حساب شرکت موجود بوده و عنداللزوم توسط پتروشیمی غدیر مورد بهره‌برداری قرار گیرد. در همین راستا از آنجایی که رفتار مجرمانه بر اساس خرید ماده اولیه و فروش محصول به صورت ارزی صورت پذیرفته است، پیشنهاد می‌شود رسیدگی و محکومیت متهمان بر اساس ارزی صورت پذیرد.</w:t>
      </w:r>
    </w:p>
    <w:p w:rsidR="00D428B5" w:rsidRPr="00D428B5" w:rsidRDefault="00D428B5" w:rsidP="00D428B5">
      <w:pPr>
        <w:spacing w:line="276" w:lineRule="auto"/>
        <w:jc w:val="both"/>
        <w:rPr>
          <w:rFonts w:cs="B Lotus"/>
          <w:color w:val="FF0000"/>
          <w:sz w:val="28"/>
          <w:szCs w:val="28"/>
          <w:rtl/>
        </w:rPr>
      </w:pPr>
      <w:r w:rsidRPr="00D428B5">
        <w:rPr>
          <w:rFonts w:cs="B Lotus" w:hint="cs"/>
          <w:color w:val="FF0000"/>
          <w:sz w:val="28"/>
          <w:szCs w:val="28"/>
          <w:rtl/>
        </w:rPr>
        <w:t>در</w:t>
      </w:r>
      <w:r w:rsidRPr="00D428B5">
        <w:rPr>
          <w:rFonts w:cs="B Lotus"/>
          <w:color w:val="FF0000"/>
          <w:sz w:val="28"/>
          <w:szCs w:val="28"/>
          <w:rtl/>
        </w:rPr>
        <w:t xml:space="preserve"> </w:t>
      </w:r>
      <w:r w:rsidRPr="00D428B5">
        <w:rPr>
          <w:rFonts w:cs="B Lotus" w:hint="cs"/>
          <w:color w:val="FF0000"/>
          <w:sz w:val="28"/>
          <w:szCs w:val="28"/>
          <w:rtl/>
        </w:rPr>
        <w:t>خصوص</w:t>
      </w:r>
      <w:r w:rsidRPr="00D428B5">
        <w:rPr>
          <w:rFonts w:cs="B Lotus"/>
          <w:color w:val="FF0000"/>
          <w:sz w:val="28"/>
          <w:szCs w:val="28"/>
          <w:rtl/>
        </w:rPr>
        <w:t xml:space="preserve"> </w:t>
      </w:r>
      <w:r w:rsidRPr="00D428B5">
        <w:rPr>
          <w:rFonts w:cs="B Lotus" w:hint="cs"/>
          <w:color w:val="FF0000"/>
          <w:sz w:val="28"/>
          <w:szCs w:val="28"/>
          <w:rtl/>
        </w:rPr>
        <w:t>تخلفات</w:t>
      </w:r>
      <w:r w:rsidRPr="00D428B5">
        <w:rPr>
          <w:rFonts w:cs="B Lotus"/>
          <w:color w:val="FF0000"/>
          <w:sz w:val="28"/>
          <w:szCs w:val="28"/>
          <w:rtl/>
        </w:rPr>
        <w:t xml:space="preserve"> </w:t>
      </w:r>
      <w:r w:rsidRPr="00D428B5">
        <w:rPr>
          <w:rFonts w:cs="B Lotus" w:hint="cs"/>
          <w:color w:val="FF0000"/>
          <w:sz w:val="28"/>
          <w:szCs w:val="28"/>
          <w:rtl/>
        </w:rPr>
        <w:t>صورت</w:t>
      </w:r>
      <w:r w:rsidRPr="00D428B5">
        <w:rPr>
          <w:rFonts w:cs="B Lotus"/>
          <w:color w:val="FF0000"/>
          <w:sz w:val="28"/>
          <w:szCs w:val="28"/>
          <w:rtl/>
        </w:rPr>
        <w:t xml:space="preserve"> </w:t>
      </w:r>
      <w:r w:rsidRPr="00D428B5">
        <w:rPr>
          <w:rFonts w:cs="B Lotus" w:hint="cs"/>
          <w:color w:val="FF0000"/>
          <w:sz w:val="28"/>
          <w:szCs w:val="28"/>
          <w:rtl/>
        </w:rPr>
        <w:t>گرفته</w:t>
      </w:r>
      <w:r w:rsidRPr="00D428B5">
        <w:rPr>
          <w:rFonts w:cs="B Lotus"/>
          <w:color w:val="FF0000"/>
          <w:sz w:val="28"/>
          <w:szCs w:val="28"/>
          <w:rtl/>
        </w:rPr>
        <w:t xml:space="preserve"> </w:t>
      </w:r>
      <w:r w:rsidRPr="00D428B5">
        <w:rPr>
          <w:rFonts w:cs="B Lotus" w:hint="cs"/>
          <w:color w:val="FF0000"/>
          <w:sz w:val="28"/>
          <w:szCs w:val="28"/>
          <w:rtl/>
        </w:rPr>
        <w:t>پیرامون</w:t>
      </w:r>
      <w:r w:rsidRPr="00D428B5">
        <w:rPr>
          <w:rFonts w:cs="B Lotus"/>
          <w:color w:val="FF0000"/>
          <w:sz w:val="28"/>
          <w:szCs w:val="28"/>
          <w:rtl/>
        </w:rPr>
        <w:t xml:space="preserve"> </w:t>
      </w:r>
      <w:r w:rsidRPr="00D428B5">
        <w:rPr>
          <w:rFonts w:cs="B Lotus" w:hint="cs"/>
          <w:color w:val="FF0000"/>
          <w:sz w:val="28"/>
          <w:szCs w:val="28"/>
          <w:rtl/>
        </w:rPr>
        <w:t>گران</w:t>
      </w:r>
      <w:r w:rsidRPr="00D428B5">
        <w:rPr>
          <w:rFonts w:cs="B Lotus"/>
          <w:color w:val="FF0000"/>
          <w:sz w:val="28"/>
          <w:szCs w:val="28"/>
          <w:rtl/>
        </w:rPr>
        <w:t xml:space="preserve"> </w:t>
      </w:r>
      <w:r w:rsidRPr="00D428B5">
        <w:rPr>
          <w:rFonts w:cs="B Lotus" w:hint="cs"/>
          <w:color w:val="FF0000"/>
          <w:sz w:val="28"/>
          <w:szCs w:val="28"/>
          <w:rtl/>
        </w:rPr>
        <w:t>خریدن</w:t>
      </w:r>
      <w:r w:rsidRPr="00D428B5">
        <w:rPr>
          <w:rFonts w:cs="B Lotus"/>
          <w:color w:val="FF0000"/>
          <w:sz w:val="28"/>
          <w:szCs w:val="28"/>
          <w:rtl/>
        </w:rPr>
        <w:t xml:space="preserve"> </w:t>
      </w:r>
      <w:r w:rsidRPr="00D428B5">
        <w:rPr>
          <w:rFonts w:cs="B Lotus"/>
          <w:color w:val="FF0000"/>
          <w:sz w:val="28"/>
          <w:szCs w:val="28"/>
        </w:rPr>
        <w:t>EDC</w:t>
      </w:r>
      <w:r w:rsidRPr="00D428B5">
        <w:rPr>
          <w:rFonts w:cs="B Lotus"/>
          <w:color w:val="FF0000"/>
          <w:sz w:val="28"/>
          <w:szCs w:val="28"/>
          <w:rtl/>
        </w:rPr>
        <w:t xml:space="preserve"> </w:t>
      </w:r>
      <w:r w:rsidRPr="00D428B5">
        <w:rPr>
          <w:rFonts w:cs="B Lotus" w:hint="cs"/>
          <w:color w:val="FF0000"/>
          <w:sz w:val="28"/>
          <w:szCs w:val="28"/>
          <w:rtl/>
        </w:rPr>
        <w:t>و</w:t>
      </w:r>
      <w:r w:rsidRPr="00D428B5">
        <w:rPr>
          <w:rFonts w:cs="B Lotus"/>
          <w:color w:val="FF0000"/>
          <w:sz w:val="28"/>
          <w:szCs w:val="28"/>
          <w:rtl/>
        </w:rPr>
        <w:t xml:space="preserve"> </w:t>
      </w:r>
      <w:r w:rsidRPr="00D428B5">
        <w:rPr>
          <w:rFonts w:cs="B Lotus" w:hint="cs"/>
          <w:color w:val="FF0000"/>
          <w:sz w:val="28"/>
          <w:szCs w:val="28"/>
          <w:rtl/>
        </w:rPr>
        <w:t>ارزان</w:t>
      </w:r>
      <w:r w:rsidRPr="00D428B5">
        <w:rPr>
          <w:rFonts w:cs="B Lotus"/>
          <w:color w:val="FF0000"/>
          <w:sz w:val="28"/>
          <w:szCs w:val="28"/>
          <w:rtl/>
        </w:rPr>
        <w:t xml:space="preserve"> </w:t>
      </w:r>
      <w:r w:rsidRPr="00D428B5">
        <w:rPr>
          <w:rFonts w:cs="B Lotus" w:hint="cs"/>
          <w:color w:val="FF0000"/>
          <w:sz w:val="28"/>
          <w:szCs w:val="28"/>
          <w:rtl/>
        </w:rPr>
        <w:t>فروشی</w:t>
      </w:r>
      <w:r w:rsidRPr="00D428B5">
        <w:rPr>
          <w:rFonts w:cs="B Lotus"/>
          <w:color w:val="FF0000"/>
          <w:sz w:val="28"/>
          <w:szCs w:val="28"/>
          <w:rtl/>
        </w:rPr>
        <w:t xml:space="preserve"> </w:t>
      </w:r>
      <w:r w:rsidRPr="00D428B5">
        <w:rPr>
          <w:rFonts w:cs="B Lotus"/>
          <w:color w:val="FF0000"/>
          <w:sz w:val="28"/>
          <w:szCs w:val="28"/>
        </w:rPr>
        <w:t>PVC</w:t>
      </w:r>
      <w:r w:rsidRPr="00D428B5">
        <w:rPr>
          <w:rFonts w:cs="B Lotus"/>
          <w:color w:val="FF0000"/>
          <w:sz w:val="28"/>
          <w:szCs w:val="28"/>
          <w:rtl/>
        </w:rPr>
        <w:t xml:space="preserve"> </w:t>
      </w:r>
      <w:r w:rsidRPr="00D428B5">
        <w:rPr>
          <w:rFonts w:cs="B Lotus" w:hint="cs"/>
          <w:color w:val="FF0000"/>
          <w:sz w:val="28"/>
          <w:szCs w:val="28"/>
          <w:rtl/>
        </w:rPr>
        <w:t>توسط</w:t>
      </w:r>
      <w:r w:rsidRPr="00D428B5">
        <w:rPr>
          <w:rFonts w:cs="B Lotus"/>
          <w:color w:val="FF0000"/>
          <w:sz w:val="28"/>
          <w:szCs w:val="28"/>
          <w:rtl/>
        </w:rPr>
        <w:t xml:space="preserve"> </w:t>
      </w:r>
      <w:r w:rsidRPr="00D428B5">
        <w:rPr>
          <w:rFonts w:cs="B Lotus" w:hint="cs"/>
          <w:color w:val="FF0000"/>
          <w:sz w:val="28"/>
          <w:szCs w:val="28"/>
          <w:rtl/>
        </w:rPr>
        <w:t>مدیران</w:t>
      </w:r>
      <w:r w:rsidRPr="00D428B5">
        <w:rPr>
          <w:rFonts w:cs="B Lotus"/>
          <w:color w:val="FF0000"/>
          <w:sz w:val="28"/>
          <w:szCs w:val="28"/>
          <w:rtl/>
        </w:rPr>
        <w:t xml:space="preserve"> </w:t>
      </w:r>
      <w:r w:rsidRPr="00D428B5">
        <w:rPr>
          <w:rFonts w:cs="B Lotus" w:hint="cs"/>
          <w:color w:val="FF0000"/>
          <w:sz w:val="28"/>
          <w:szCs w:val="28"/>
          <w:rtl/>
        </w:rPr>
        <w:t>سابق،</w:t>
      </w:r>
      <w:r w:rsidRPr="00D428B5">
        <w:rPr>
          <w:rFonts w:cs="B Lotus"/>
          <w:color w:val="FF0000"/>
          <w:sz w:val="28"/>
          <w:szCs w:val="28"/>
          <w:rtl/>
        </w:rPr>
        <w:t xml:space="preserve"> </w:t>
      </w:r>
      <w:r w:rsidRPr="00D428B5">
        <w:rPr>
          <w:rFonts w:cs="B Lotus" w:hint="cs"/>
          <w:color w:val="FF0000"/>
          <w:sz w:val="28"/>
          <w:szCs w:val="28"/>
          <w:rtl/>
        </w:rPr>
        <w:t>در</w:t>
      </w:r>
      <w:r w:rsidRPr="00D428B5">
        <w:rPr>
          <w:rFonts w:cs="B Lotus"/>
          <w:color w:val="FF0000"/>
          <w:sz w:val="28"/>
          <w:szCs w:val="28"/>
          <w:rtl/>
        </w:rPr>
        <w:t xml:space="preserve"> </w:t>
      </w:r>
      <w:r w:rsidRPr="00D428B5">
        <w:rPr>
          <w:rFonts w:cs="B Lotus" w:hint="cs"/>
          <w:color w:val="FF0000"/>
          <w:sz w:val="28"/>
          <w:szCs w:val="28"/>
          <w:rtl/>
        </w:rPr>
        <w:t>سال</w:t>
      </w:r>
      <w:r w:rsidRPr="00D428B5">
        <w:rPr>
          <w:rFonts w:cs="B Lotus"/>
          <w:color w:val="FF0000"/>
          <w:sz w:val="28"/>
          <w:szCs w:val="28"/>
          <w:rtl/>
        </w:rPr>
        <w:t xml:space="preserve"> 1398 </w:t>
      </w:r>
      <w:r w:rsidRPr="00D428B5">
        <w:rPr>
          <w:rFonts w:cs="B Lotus" w:hint="cs"/>
          <w:color w:val="FF0000"/>
          <w:sz w:val="28"/>
          <w:szCs w:val="28"/>
          <w:rtl/>
        </w:rPr>
        <w:t>با</w:t>
      </w:r>
      <w:r w:rsidRPr="00D428B5">
        <w:rPr>
          <w:rFonts w:cs="B Lotus"/>
          <w:color w:val="FF0000"/>
          <w:sz w:val="28"/>
          <w:szCs w:val="28"/>
          <w:rtl/>
        </w:rPr>
        <w:t xml:space="preserve"> </w:t>
      </w:r>
      <w:r w:rsidRPr="00D428B5">
        <w:rPr>
          <w:rFonts w:cs="B Lotus" w:hint="cs"/>
          <w:color w:val="FF0000"/>
          <w:sz w:val="28"/>
          <w:szCs w:val="28"/>
          <w:rtl/>
        </w:rPr>
        <w:t>شکایت</w:t>
      </w:r>
      <w:r w:rsidRPr="00D428B5">
        <w:rPr>
          <w:rFonts w:cs="B Lotus"/>
          <w:color w:val="FF0000"/>
          <w:sz w:val="28"/>
          <w:szCs w:val="28"/>
          <w:rtl/>
        </w:rPr>
        <w:t xml:space="preserve"> </w:t>
      </w:r>
      <w:r w:rsidRPr="00D428B5">
        <w:rPr>
          <w:rFonts w:cs="B Lotus" w:hint="cs"/>
          <w:color w:val="FF0000"/>
          <w:sz w:val="28"/>
          <w:szCs w:val="28"/>
          <w:rtl/>
        </w:rPr>
        <w:t>سازمان</w:t>
      </w:r>
      <w:r w:rsidRPr="00D428B5">
        <w:rPr>
          <w:rFonts w:cs="B Lotus"/>
          <w:color w:val="FF0000"/>
          <w:sz w:val="28"/>
          <w:szCs w:val="28"/>
          <w:rtl/>
        </w:rPr>
        <w:t xml:space="preserve"> </w:t>
      </w:r>
      <w:r w:rsidRPr="00D428B5">
        <w:rPr>
          <w:rFonts w:cs="B Lotus" w:hint="cs"/>
          <w:color w:val="FF0000"/>
          <w:sz w:val="28"/>
          <w:szCs w:val="28"/>
          <w:rtl/>
        </w:rPr>
        <w:t>بازرسی</w:t>
      </w:r>
      <w:r w:rsidRPr="00D428B5">
        <w:rPr>
          <w:rFonts w:cs="B Lotus"/>
          <w:color w:val="FF0000"/>
          <w:sz w:val="28"/>
          <w:szCs w:val="28"/>
          <w:rtl/>
        </w:rPr>
        <w:t xml:space="preserve"> </w:t>
      </w:r>
      <w:r w:rsidRPr="00D428B5">
        <w:rPr>
          <w:rFonts w:cs="B Lotus" w:hint="cs"/>
          <w:color w:val="FF0000"/>
          <w:sz w:val="28"/>
          <w:szCs w:val="28"/>
          <w:rtl/>
        </w:rPr>
        <w:t>و</w:t>
      </w:r>
      <w:r w:rsidRPr="00D428B5">
        <w:rPr>
          <w:rFonts w:cs="B Lotus"/>
          <w:color w:val="FF0000"/>
          <w:sz w:val="28"/>
          <w:szCs w:val="28"/>
          <w:rtl/>
        </w:rPr>
        <w:t xml:space="preserve"> </w:t>
      </w:r>
      <w:r w:rsidRPr="00D428B5">
        <w:rPr>
          <w:rFonts w:cs="B Lotus" w:hint="cs"/>
          <w:color w:val="FF0000"/>
          <w:sz w:val="28"/>
          <w:szCs w:val="28"/>
          <w:rtl/>
        </w:rPr>
        <w:t>ضابطین</w:t>
      </w:r>
      <w:r w:rsidRPr="00D428B5">
        <w:rPr>
          <w:rFonts w:cs="B Lotus"/>
          <w:color w:val="FF0000"/>
          <w:sz w:val="28"/>
          <w:szCs w:val="28"/>
          <w:rtl/>
        </w:rPr>
        <w:t xml:space="preserve"> </w:t>
      </w:r>
      <w:r w:rsidRPr="00D428B5">
        <w:rPr>
          <w:rFonts w:cs="B Lotus" w:hint="cs"/>
          <w:color w:val="FF0000"/>
          <w:sz w:val="28"/>
          <w:szCs w:val="28"/>
          <w:rtl/>
        </w:rPr>
        <w:t>قضایی،</w:t>
      </w:r>
      <w:r w:rsidRPr="00D428B5">
        <w:rPr>
          <w:rFonts w:cs="B Lotus"/>
          <w:color w:val="FF0000"/>
          <w:sz w:val="28"/>
          <w:szCs w:val="28"/>
          <w:rtl/>
        </w:rPr>
        <w:t xml:space="preserve"> </w:t>
      </w:r>
      <w:r w:rsidRPr="00D428B5">
        <w:rPr>
          <w:rFonts w:cs="B Lotus" w:hint="cs"/>
          <w:color w:val="FF0000"/>
          <w:sz w:val="28"/>
          <w:szCs w:val="28"/>
          <w:rtl/>
        </w:rPr>
        <w:t>پرونده‌ی</w:t>
      </w:r>
      <w:r w:rsidRPr="00D428B5">
        <w:rPr>
          <w:rFonts w:cs="B Lotus"/>
          <w:color w:val="FF0000"/>
          <w:sz w:val="28"/>
          <w:szCs w:val="28"/>
          <w:rtl/>
        </w:rPr>
        <w:t xml:space="preserve"> </w:t>
      </w:r>
      <w:r w:rsidRPr="00D428B5">
        <w:rPr>
          <w:rFonts w:cs="B Lotus" w:hint="cs"/>
          <w:color w:val="FF0000"/>
          <w:sz w:val="28"/>
          <w:szCs w:val="28"/>
          <w:rtl/>
        </w:rPr>
        <w:t>کیفری</w:t>
      </w:r>
      <w:r w:rsidRPr="00D428B5">
        <w:rPr>
          <w:rFonts w:cs="B Lotus"/>
          <w:color w:val="FF0000"/>
          <w:sz w:val="28"/>
          <w:szCs w:val="28"/>
          <w:rtl/>
        </w:rPr>
        <w:t xml:space="preserve"> </w:t>
      </w:r>
      <w:r w:rsidRPr="00D428B5">
        <w:rPr>
          <w:rFonts w:cs="B Lotus" w:hint="cs"/>
          <w:color w:val="FF0000"/>
          <w:sz w:val="28"/>
          <w:szCs w:val="28"/>
          <w:rtl/>
        </w:rPr>
        <w:t>علیه</w:t>
      </w:r>
      <w:r w:rsidRPr="00D428B5">
        <w:rPr>
          <w:rFonts w:cs="B Lotus"/>
          <w:color w:val="FF0000"/>
          <w:sz w:val="28"/>
          <w:szCs w:val="28"/>
          <w:rtl/>
        </w:rPr>
        <w:t xml:space="preserve"> </w:t>
      </w:r>
      <w:r w:rsidRPr="00D428B5">
        <w:rPr>
          <w:rFonts w:cs="B Lotus" w:hint="cs"/>
          <w:color w:val="FF0000"/>
          <w:sz w:val="28"/>
          <w:szCs w:val="28"/>
          <w:rtl/>
        </w:rPr>
        <w:t>مدیر</w:t>
      </w:r>
      <w:r w:rsidRPr="00D428B5">
        <w:rPr>
          <w:rFonts w:cs="B Lotus"/>
          <w:color w:val="FF0000"/>
          <w:sz w:val="28"/>
          <w:szCs w:val="28"/>
          <w:rtl/>
        </w:rPr>
        <w:t xml:space="preserve"> </w:t>
      </w:r>
      <w:r w:rsidRPr="00D428B5">
        <w:rPr>
          <w:rFonts w:cs="B Lotus" w:hint="cs"/>
          <w:color w:val="FF0000"/>
          <w:sz w:val="28"/>
          <w:szCs w:val="28"/>
          <w:rtl/>
        </w:rPr>
        <w:t>عامل</w:t>
      </w:r>
      <w:r w:rsidRPr="00D428B5">
        <w:rPr>
          <w:rFonts w:cs="B Lotus"/>
          <w:color w:val="FF0000"/>
          <w:sz w:val="28"/>
          <w:szCs w:val="28"/>
          <w:rtl/>
        </w:rPr>
        <w:t xml:space="preserve"> </w:t>
      </w:r>
      <w:r w:rsidRPr="00D428B5">
        <w:rPr>
          <w:rFonts w:cs="B Lotus" w:hint="cs"/>
          <w:color w:val="FF0000"/>
          <w:sz w:val="28"/>
          <w:szCs w:val="28"/>
          <w:rtl/>
        </w:rPr>
        <w:t>وقت</w:t>
      </w:r>
      <w:r w:rsidRPr="00D428B5">
        <w:rPr>
          <w:rFonts w:cs="B Lotus"/>
          <w:color w:val="FF0000"/>
          <w:sz w:val="28"/>
          <w:szCs w:val="28"/>
          <w:rtl/>
        </w:rPr>
        <w:t xml:space="preserve"> </w:t>
      </w:r>
      <w:r w:rsidRPr="00D428B5">
        <w:rPr>
          <w:rFonts w:cs="B Lotus" w:hint="cs"/>
          <w:color w:val="FF0000"/>
          <w:sz w:val="28"/>
          <w:szCs w:val="28"/>
          <w:rtl/>
        </w:rPr>
        <w:t>مطرح</w:t>
      </w:r>
      <w:r w:rsidRPr="00D428B5">
        <w:rPr>
          <w:rFonts w:cs="B Lotus"/>
          <w:color w:val="FF0000"/>
          <w:sz w:val="28"/>
          <w:szCs w:val="28"/>
          <w:rtl/>
        </w:rPr>
        <w:t xml:space="preserve"> </w:t>
      </w:r>
      <w:r w:rsidRPr="00D428B5">
        <w:rPr>
          <w:rFonts w:cs="B Lotus" w:hint="cs"/>
          <w:color w:val="FF0000"/>
          <w:sz w:val="28"/>
          <w:szCs w:val="28"/>
          <w:rtl/>
        </w:rPr>
        <w:t>می‌گردد</w:t>
      </w:r>
      <w:r w:rsidRPr="00D428B5">
        <w:rPr>
          <w:rFonts w:cs="B Lotus"/>
          <w:color w:val="FF0000"/>
          <w:sz w:val="28"/>
          <w:szCs w:val="28"/>
          <w:rtl/>
        </w:rPr>
        <w:t xml:space="preserve">. </w:t>
      </w:r>
      <w:r w:rsidRPr="00D428B5">
        <w:rPr>
          <w:rFonts w:cs="B Lotus" w:hint="cs"/>
          <w:color w:val="FF0000"/>
          <w:sz w:val="28"/>
          <w:szCs w:val="28"/>
          <w:rtl/>
        </w:rPr>
        <w:t>شرکت</w:t>
      </w:r>
      <w:r w:rsidRPr="00D428B5">
        <w:rPr>
          <w:rFonts w:cs="B Lotus"/>
          <w:color w:val="FF0000"/>
          <w:sz w:val="28"/>
          <w:szCs w:val="28"/>
          <w:rtl/>
        </w:rPr>
        <w:t xml:space="preserve"> </w:t>
      </w:r>
      <w:r w:rsidRPr="00D428B5">
        <w:rPr>
          <w:rFonts w:cs="B Lotus" w:hint="cs"/>
          <w:color w:val="FF0000"/>
          <w:sz w:val="28"/>
          <w:szCs w:val="28"/>
          <w:rtl/>
        </w:rPr>
        <w:t>نیز</w:t>
      </w:r>
      <w:r w:rsidRPr="00D428B5">
        <w:rPr>
          <w:rFonts w:cs="B Lotus"/>
          <w:color w:val="FF0000"/>
          <w:sz w:val="28"/>
          <w:szCs w:val="28"/>
          <w:rtl/>
        </w:rPr>
        <w:t xml:space="preserve"> </w:t>
      </w:r>
      <w:r w:rsidRPr="00D428B5">
        <w:rPr>
          <w:rFonts w:cs="B Lotus" w:hint="cs"/>
          <w:color w:val="FF0000"/>
          <w:sz w:val="28"/>
          <w:szCs w:val="28"/>
          <w:rtl/>
        </w:rPr>
        <w:t>در</w:t>
      </w:r>
      <w:r w:rsidRPr="00D428B5">
        <w:rPr>
          <w:rFonts w:cs="B Lotus"/>
          <w:color w:val="FF0000"/>
          <w:sz w:val="28"/>
          <w:szCs w:val="28"/>
          <w:rtl/>
        </w:rPr>
        <w:t xml:space="preserve"> </w:t>
      </w:r>
      <w:r w:rsidRPr="00D428B5">
        <w:rPr>
          <w:rFonts w:cs="B Lotus" w:hint="cs"/>
          <w:color w:val="FF0000"/>
          <w:sz w:val="28"/>
          <w:szCs w:val="28"/>
          <w:rtl/>
        </w:rPr>
        <w:t>تاریخ</w:t>
      </w:r>
      <w:r w:rsidRPr="00D428B5">
        <w:rPr>
          <w:rFonts w:cs="B Lotus"/>
          <w:color w:val="FF0000"/>
          <w:sz w:val="28"/>
          <w:szCs w:val="28"/>
          <w:rtl/>
        </w:rPr>
        <w:t xml:space="preserve"> 14/07/1401 </w:t>
      </w:r>
      <w:r w:rsidRPr="00D428B5">
        <w:rPr>
          <w:rFonts w:cs="B Lotus" w:hint="cs"/>
          <w:color w:val="FF0000"/>
          <w:sz w:val="28"/>
          <w:szCs w:val="28"/>
          <w:rtl/>
        </w:rPr>
        <w:t>نسبت</w:t>
      </w:r>
      <w:r w:rsidRPr="00D428B5">
        <w:rPr>
          <w:rFonts w:cs="B Lotus"/>
          <w:color w:val="FF0000"/>
          <w:sz w:val="28"/>
          <w:szCs w:val="28"/>
          <w:rtl/>
        </w:rPr>
        <w:t xml:space="preserve"> </w:t>
      </w:r>
      <w:r w:rsidRPr="00D428B5">
        <w:rPr>
          <w:rFonts w:cs="B Lotus" w:hint="cs"/>
          <w:color w:val="FF0000"/>
          <w:sz w:val="28"/>
          <w:szCs w:val="28"/>
          <w:rtl/>
        </w:rPr>
        <w:t>به</w:t>
      </w:r>
      <w:r w:rsidRPr="00D428B5">
        <w:rPr>
          <w:rFonts w:cs="B Lotus"/>
          <w:color w:val="FF0000"/>
          <w:sz w:val="28"/>
          <w:szCs w:val="28"/>
          <w:rtl/>
        </w:rPr>
        <w:t xml:space="preserve"> </w:t>
      </w:r>
      <w:r w:rsidRPr="00D428B5">
        <w:rPr>
          <w:rFonts w:cs="B Lotus" w:hint="cs"/>
          <w:color w:val="FF0000"/>
          <w:sz w:val="28"/>
          <w:szCs w:val="28"/>
          <w:rtl/>
        </w:rPr>
        <w:t>تنظیم</w:t>
      </w:r>
      <w:r w:rsidRPr="00D428B5">
        <w:rPr>
          <w:rFonts w:cs="B Lotus"/>
          <w:color w:val="FF0000"/>
          <w:sz w:val="28"/>
          <w:szCs w:val="28"/>
          <w:rtl/>
        </w:rPr>
        <w:t xml:space="preserve"> </w:t>
      </w:r>
      <w:r w:rsidRPr="00D428B5">
        <w:rPr>
          <w:rFonts w:cs="B Lotus" w:hint="cs"/>
          <w:color w:val="FF0000"/>
          <w:sz w:val="28"/>
          <w:szCs w:val="28"/>
          <w:rtl/>
        </w:rPr>
        <w:t>و</w:t>
      </w:r>
      <w:r w:rsidRPr="00D428B5">
        <w:rPr>
          <w:rFonts w:cs="B Lotus"/>
          <w:color w:val="FF0000"/>
          <w:sz w:val="28"/>
          <w:szCs w:val="28"/>
          <w:rtl/>
        </w:rPr>
        <w:t xml:space="preserve"> </w:t>
      </w:r>
      <w:r w:rsidRPr="00D428B5">
        <w:rPr>
          <w:rFonts w:cs="B Lotus" w:hint="cs"/>
          <w:color w:val="FF0000"/>
          <w:sz w:val="28"/>
          <w:szCs w:val="28"/>
          <w:rtl/>
        </w:rPr>
        <w:t>ثبت</w:t>
      </w:r>
      <w:r w:rsidRPr="00D428B5">
        <w:rPr>
          <w:rFonts w:cs="B Lotus"/>
          <w:color w:val="FF0000"/>
          <w:sz w:val="28"/>
          <w:szCs w:val="28"/>
          <w:rtl/>
        </w:rPr>
        <w:t xml:space="preserve"> </w:t>
      </w:r>
      <w:r w:rsidRPr="00D428B5">
        <w:rPr>
          <w:rFonts w:cs="B Lotus" w:hint="cs"/>
          <w:color w:val="FF0000"/>
          <w:sz w:val="28"/>
          <w:szCs w:val="28"/>
          <w:rtl/>
        </w:rPr>
        <w:t>شکوائیه</w:t>
      </w:r>
      <w:r w:rsidRPr="00D428B5">
        <w:rPr>
          <w:rFonts w:cs="B Lotus"/>
          <w:color w:val="FF0000"/>
          <w:sz w:val="28"/>
          <w:szCs w:val="28"/>
          <w:rtl/>
        </w:rPr>
        <w:t xml:space="preserve"> </w:t>
      </w:r>
      <w:r w:rsidRPr="00D428B5">
        <w:rPr>
          <w:rFonts w:cs="B Lotus" w:hint="cs"/>
          <w:color w:val="FF0000"/>
          <w:sz w:val="28"/>
          <w:szCs w:val="28"/>
          <w:rtl/>
        </w:rPr>
        <w:t>علیه</w:t>
      </w:r>
      <w:r w:rsidRPr="00D428B5">
        <w:rPr>
          <w:rFonts w:cs="B Lotus"/>
          <w:color w:val="FF0000"/>
          <w:sz w:val="28"/>
          <w:szCs w:val="28"/>
          <w:rtl/>
        </w:rPr>
        <w:t xml:space="preserve"> </w:t>
      </w:r>
      <w:r w:rsidRPr="00D428B5">
        <w:rPr>
          <w:rFonts w:cs="B Lotus" w:hint="cs"/>
          <w:color w:val="FF0000"/>
          <w:sz w:val="28"/>
          <w:szCs w:val="28"/>
          <w:rtl/>
        </w:rPr>
        <w:t>مدیرعامل</w:t>
      </w:r>
      <w:r w:rsidRPr="00D428B5">
        <w:rPr>
          <w:rFonts w:cs="B Lotus"/>
          <w:color w:val="FF0000"/>
          <w:sz w:val="28"/>
          <w:szCs w:val="28"/>
          <w:rtl/>
        </w:rPr>
        <w:t xml:space="preserve"> </w:t>
      </w:r>
      <w:r w:rsidRPr="00D428B5">
        <w:rPr>
          <w:rFonts w:cs="B Lotus" w:hint="cs"/>
          <w:color w:val="FF0000"/>
          <w:sz w:val="28"/>
          <w:szCs w:val="28"/>
          <w:rtl/>
        </w:rPr>
        <w:t>وقت</w:t>
      </w:r>
      <w:r w:rsidRPr="00D428B5">
        <w:rPr>
          <w:rFonts w:cs="B Lotus"/>
          <w:color w:val="FF0000"/>
          <w:sz w:val="28"/>
          <w:szCs w:val="28"/>
          <w:rtl/>
        </w:rPr>
        <w:t xml:space="preserve"> </w:t>
      </w:r>
      <w:r w:rsidRPr="00D428B5">
        <w:rPr>
          <w:rFonts w:cs="B Lotus" w:hint="cs"/>
          <w:color w:val="FF0000"/>
          <w:sz w:val="28"/>
          <w:szCs w:val="28"/>
          <w:rtl/>
        </w:rPr>
        <w:t>مبادرت</w:t>
      </w:r>
      <w:r w:rsidRPr="00D428B5">
        <w:rPr>
          <w:rFonts w:cs="B Lotus"/>
          <w:color w:val="FF0000"/>
          <w:sz w:val="28"/>
          <w:szCs w:val="28"/>
          <w:rtl/>
        </w:rPr>
        <w:t xml:space="preserve"> </w:t>
      </w:r>
      <w:r w:rsidRPr="00D428B5">
        <w:rPr>
          <w:rFonts w:cs="B Lotus" w:hint="cs"/>
          <w:color w:val="FF0000"/>
          <w:sz w:val="28"/>
          <w:szCs w:val="28"/>
          <w:rtl/>
        </w:rPr>
        <w:t>گردید</w:t>
      </w:r>
      <w:r w:rsidRPr="00D428B5">
        <w:rPr>
          <w:rFonts w:cs="B Lotus"/>
          <w:color w:val="FF0000"/>
          <w:sz w:val="28"/>
          <w:szCs w:val="28"/>
          <w:rtl/>
        </w:rPr>
        <w:t xml:space="preserve"> </w:t>
      </w:r>
      <w:r w:rsidRPr="00D428B5">
        <w:rPr>
          <w:rFonts w:cs="B Lotus" w:hint="cs"/>
          <w:color w:val="FF0000"/>
          <w:sz w:val="28"/>
          <w:szCs w:val="28"/>
          <w:rtl/>
        </w:rPr>
        <w:t>که</w:t>
      </w:r>
      <w:r w:rsidRPr="00D428B5">
        <w:rPr>
          <w:rFonts w:cs="B Lotus"/>
          <w:color w:val="FF0000"/>
          <w:sz w:val="28"/>
          <w:szCs w:val="28"/>
          <w:rtl/>
        </w:rPr>
        <w:t xml:space="preserve"> </w:t>
      </w:r>
      <w:r w:rsidRPr="00D428B5">
        <w:rPr>
          <w:rFonts w:cs="B Lotus" w:hint="cs"/>
          <w:color w:val="FF0000"/>
          <w:sz w:val="28"/>
          <w:szCs w:val="28"/>
          <w:rtl/>
        </w:rPr>
        <w:t>پرونده</w:t>
      </w:r>
      <w:r w:rsidRPr="00D428B5">
        <w:rPr>
          <w:rFonts w:cs="B Lotus"/>
          <w:color w:val="FF0000"/>
          <w:sz w:val="28"/>
          <w:szCs w:val="28"/>
          <w:rtl/>
        </w:rPr>
        <w:t xml:space="preserve"> </w:t>
      </w:r>
      <w:r w:rsidRPr="00D428B5">
        <w:rPr>
          <w:rFonts w:cs="B Lotus" w:hint="cs"/>
          <w:color w:val="FF0000"/>
          <w:sz w:val="28"/>
          <w:szCs w:val="28"/>
          <w:rtl/>
        </w:rPr>
        <w:t>در</w:t>
      </w:r>
      <w:r w:rsidRPr="00D428B5">
        <w:rPr>
          <w:rFonts w:cs="B Lotus"/>
          <w:color w:val="FF0000"/>
          <w:sz w:val="28"/>
          <w:szCs w:val="28"/>
          <w:rtl/>
        </w:rPr>
        <w:t xml:space="preserve"> </w:t>
      </w:r>
      <w:r w:rsidRPr="00D428B5">
        <w:rPr>
          <w:rFonts w:cs="B Lotus" w:hint="cs"/>
          <w:color w:val="FF0000"/>
          <w:sz w:val="28"/>
          <w:szCs w:val="28"/>
          <w:rtl/>
        </w:rPr>
        <w:t>دست</w:t>
      </w:r>
      <w:r w:rsidRPr="00D428B5">
        <w:rPr>
          <w:rFonts w:cs="B Lotus"/>
          <w:color w:val="FF0000"/>
          <w:sz w:val="28"/>
          <w:szCs w:val="28"/>
          <w:rtl/>
        </w:rPr>
        <w:t xml:space="preserve"> </w:t>
      </w:r>
      <w:r w:rsidRPr="00D428B5">
        <w:rPr>
          <w:rFonts w:cs="B Lotus" w:hint="cs"/>
          <w:color w:val="FF0000"/>
          <w:sz w:val="28"/>
          <w:szCs w:val="28"/>
          <w:rtl/>
        </w:rPr>
        <w:t>رسیدگی</w:t>
      </w:r>
      <w:r w:rsidRPr="00D428B5">
        <w:rPr>
          <w:rFonts w:cs="B Lotus"/>
          <w:color w:val="FF0000"/>
          <w:sz w:val="28"/>
          <w:szCs w:val="28"/>
          <w:rtl/>
        </w:rPr>
        <w:t xml:space="preserve"> </w:t>
      </w:r>
      <w:r w:rsidRPr="00D428B5">
        <w:rPr>
          <w:rFonts w:cs="B Lotus" w:hint="cs"/>
          <w:color w:val="FF0000"/>
          <w:sz w:val="28"/>
          <w:szCs w:val="28"/>
          <w:rtl/>
        </w:rPr>
        <w:t>است</w:t>
      </w:r>
      <w:r w:rsidRPr="00D428B5">
        <w:rPr>
          <w:rFonts w:cs="B Lotus"/>
          <w:color w:val="FF0000"/>
          <w:sz w:val="28"/>
          <w:szCs w:val="28"/>
          <w:rtl/>
        </w:rPr>
        <w:t>.</w:t>
      </w:r>
    </w:p>
    <w:p w:rsidR="00D428B5" w:rsidRDefault="00D428B5" w:rsidP="00D428B5">
      <w:pPr>
        <w:spacing w:line="276" w:lineRule="auto"/>
        <w:jc w:val="both"/>
        <w:rPr>
          <w:rFonts w:cs="B Lotus"/>
          <w:color w:val="FF0000"/>
          <w:sz w:val="28"/>
          <w:szCs w:val="28"/>
          <w:rtl/>
        </w:rPr>
      </w:pPr>
      <w:r w:rsidRPr="00D428B5">
        <w:rPr>
          <w:rFonts w:cs="B Lotus" w:hint="cs"/>
          <w:color w:val="FF0000"/>
          <w:sz w:val="28"/>
          <w:szCs w:val="28"/>
          <w:rtl/>
        </w:rPr>
        <w:t>موضوع</w:t>
      </w:r>
      <w:r w:rsidRPr="00D428B5">
        <w:rPr>
          <w:rFonts w:cs="B Lotus"/>
          <w:color w:val="FF0000"/>
          <w:sz w:val="28"/>
          <w:szCs w:val="28"/>
          <w:rtl/>
        </w:rPr>
        <w:t xml:space="preserve"> </w:t>
      </w:r>
      <w:r w:rsidRPr="00D428B5">
        <w:rPr>
          <w:rFonts w:cs="B Lotus" w:hint="cs"/>
          <w:color w:val="FF0000"/>
          <w:sz w:val="28"/>
          <w:szCs w:val="28"/>
          <w:rtl/>
        </w:rPr>
        <w:t>پرونده</w:t>
      </w:r>
      <w:r w:rsidRPr="00D428B5">
        <w:rPr>
          <w:rFonts w:cs="B Lotus"/>
          <w:color w:val="FF0000"/>
          <w:sz w:val="28"/>
          <w:szCs w:val="28"/>
          <w:rtl/>
        </w:rPr>
        <w:t xml:space="preserve"> </w:t>
      </w:r>
      <w:r w:rsidRPr="00D428B5">
        <w:rPr>
          <w:rFonts w:cs="B Lotus" w:hint="cs"/>
          <w:color w:val="FF0000"/>
          <w:sz w:val="28"/>
          <w:szCs w:val="28"/>
          <w:rtl/>
        </w:rPr>
        <w:t>تعهدات</w:t>
      </w:r>
      <w:r w:rsidRPr="00D428B5">
        <w:rPr>
          <w:rFonts w:cs="B Lotus"/>
          <w:color w:val="FF0000"/>
          <w:sz w:val="28"/>
          <w:szCs w:val="28"/>
          <w:rtl/>
        </w:rPr>
        <w:t xml:space="preserve"> </w:t>
      </w:r>
      <w:r w:rsidRPr="00D428B5">
        <w:rPr>
          <w:rFonts w:cs="B Lotus" w:hint="cs"/>
          <w:color w:val="FF0000"/>
          <w:sz w:val="28"/>
          <w:szCs w:val="28"/>
          <w:rtl/>
        </w:rPr>
        <w:t>ارزی</w:t>
      </w:r>
      <w:r w:rsidRPr="00D428B5">
        <w:rPr>
          <w:rFonts w:cs="B Lotus"/>
          <w:color w:val="FF0000"/>
          <w:sz w:val="28"/>
          <w:szCs w:val="28"/>
          <w:rtl/>
        </w:rPr>
        <w:t xml:space="preserve"> </w:t>
      </w:r>
      <w:r w:rsidRPr="00D428B5">
        <w:rPr>
          <w:rFonts w:cs="B Lotus" w:hint="cs"/>
          <w:color w:val="FF0000"/>
          <w:sz w:val="28"/>
          <w:szCs w:val="28"/>
          <w:rtl/>
        </w:rPr>
        <w:t>نیز</w:t>
      </w:r>
      <w:r w:rsidRPr="00D428B5">
        <w:rPr>
          <w:rFonts w:cs="B Lotus"/>
          <w:color w:val="FF0000"/>
          <w:sz w:val="28"/>
          <w:szCs w:val="28"/>
          <w:rtl/>
        </w:rPr>
        <w:t xml:space="preserve"> </w:t>
      </w:r>
      <w:r w:rsidRPr="00D428B5">
        <w:rPr>
          <w:rFonts w:cs="B Lotus" w:hint="cs"/>
          <w:color w:val="FF0000"/>
          <w:sz w:val="28"/>
          <w:szCs w:val="28"/>
          <w:rtl/>
        </w:rPr>
        <w:t>با</w:t>
      </w:r>
      <w:r w:rsidRPr="00D428B5">
        <w:rPr>
          <w:rFonts w:cs="B Lotus"/>
          <w:color w:val="FF0000"/>
          <w:sz w:val="28"/>
          <w:szCs w:val="28"/>
          <w:rtl/>
        </w:rPr>
        <w:t xml:space="preserve"> </w:t>
      </w:r>
      <w:r w:rsidRPr="00D428B5">
        <w:rPr>
          <w:rFonts w:cs="B Lotus" w:hint="cs"/>
          <w:color w:val="FF0000"/>
          <w:sz w:val="28"/>
          <w:szCs w:val="28"/>
          <w:rtl/>
        </w:rPr>
        <w:t>اقدامات</w:t>
      </w:r>
      <w:r w:rsidRPr="00D428B5">
        <w:rPr>
          <w:rFonts w:cs="B Lotus"/>
          <w:color w:val="FF0000"/>
          <w:sz w:val="28"/>
          <w:szCs w:val="28"/>
          <w:rtl/>
        </w:rPr>
        <w:t xml:space="preserve"> </w:t>
      </w:r>
      <w:r w:rsidRPr="00D428B5">
        <w:rPr>
          <w:rFonts w:cs="B Lotus" w:hint="cs"/>
          <w:color w:val="FF0000"/>
          <w:sz w:val="28"/>
          <w:szCs w:val="28"/>
          <w:rtl/>
        </w:rPr>
        <w:t>صورت</w:t>
      </w:r>
      <w:r w:rsidRPr="00D428B5">
        <w:rPr>
          <w:rFonts w:cs="B Lotus"/>
          <w:color w:val="FF0000"/>
          <w:sz w:val="28"/>
          <w:szCs w:val="28"/>
          <w:rtl/>
        </w:rPr>
        <w:t xml:space="preserve"> </w:t>
      </w:r>
      <w:r w:rsidRPr="00D428B5">
        <w:rPr>
          <w:rFonts w:cs="B Lotus" w:hint="cs"/>
          <w:color w:val="FF0000"/>
          <w:sz w:val="28"/>
          <w:szCs w:val="28"/>
          <w:rtl/>
        </w:rPr>
        <w:t>گرفته،</w:t>
      </w:r>
      <w:r w:rsidRPr="00D428B5">
        <w:rPr>
          <w:rFonts w:cs="B Lotus"/>
          <w:color w:val="FF0000"/>
          <w:sz w:val="28"/>
          <w:szCs w:val="28"/>
          <w:rtl/>
        </w:rPr>
        <w:t xml:space="preserve"> </w:t>
      </w:r>
      <w:r w:rsidRPr="00D428B5">
        <w:rPr>
          <w:rFonts w:cs="B Lotus" w:hint="cs"/>
          <w:color w:val="FF0000"/>
          <w:sz w:val="28"/>
          <w:szCs w:val="28"/>
          <w:rtl/>
        </w:rPr>
        <w:t>رفع</w:t>
      </w:r>
      <w:r w:rsidRPr="00D428B5">
        <w:rPr>
          <w:rFonts w:cs="B Lotus"/>
          <w:color w:val="FF0000"/>
          <w:sz w:val="28"/>
          <w:szCs w:val="28"/>
          <w:rtl/>
        </w:rPr>
        <w:t xml:space="preserve"> </w:t>
      </w:r>
      <w:r w:rsidRPr="00D428B5">
        <w:rPr>
          <w:rFonts w:cs="B Lotus" w:hint="cs"/>
          <w:color w:val="FF0000"/>
          <w:sz w:val="28"/>
          <w:szCs w:val="28"/>
          <w:rtl/>
        </w:rPr>
        <w:t>و</w:t>
      </w:r>
      <w:r w:rsidRPr="00D428B5">
        <w:rPr>
          <w:rFonts w:cs="B Lotus"/>
          <w:color w:val="FF0000"/>
          <w:sz w:val="28"/>
          <w:szCs w:val="28"/>
          <w:rtl/>
        </w:rPr>
        <w:t xml:space="preserve"> </w:t>
      </w:r>
      <w:r w:rsidRPr="00D428B5">
        <w:rPr>
          <w:rFonts w:cs="B Lotus" w:hint="cs"/>
          <w:color w:val="FF0000"/>
          <w:sz w:val="28"/>
          <w:szCs w:val="28"/>
          <w:rtl/>
        </w:rPr>
        <w:t>منجر</w:t>
      </w:r>
      <w:r w:rsidRPr="00D428B5">
        <w:rPr>
          <w:rFonts w:cs="B Lotus"/>
          <w:color w:val="FF0000"/>
          <w:sz w:val="28"/>
          <w:szCs w:val="28"/>
          <w:rtl/>
        </w:rPr>
        <w:t xml:space="preserve"> </w:t>
      </w:r>
      <w:r w:rsidRPr="00D428B5">
        <w:rPr>
          <w:rFonts w:cs="B Lotus" w:hint="cs"/>
          <w:color w:val="FF0000"/>
          <w:sz w:val="28"/>
          <w:szCs w:val="28"/>
          <w:rtl/>
        </w:rPr>
        <w:t>به</w:t>
      </w:r>
      <w:r w:rsidRPr="00D428B5">
        <w:rPr>
          <w:rFonts w:cs="B Lotus"/>
          <w:color w:val="FF0000"/>
          <w:sz w:val="28"/>
          <w:szCs w:val="28"/>
          <w:rtl/>
        </w:rPr>
        <w:t xml:space="preserve"> </w:t>
      </w:r>
      <w:r w:rsidRPr="00D428B5">
        <w:rPr>
          <w:rFonts w:cs="B Lotus" w:hint="cs"/>
          <w:color w:val="FF0000"/>
          <w:sz w:val="28"/>
          <w:szCs w:val="28"/>
          <w:rtl/>
        </w:rPr>
        <w:t>صدور</w:t>
      </w:r>
      <w:r w:rsidRPr="00D428B5">
        <w:rPr>
          <w:rFonts w:cs="B Lotus"/>
          <w:color w:val="FF0000"/>
          <w:sz w:val="28"/>
          <w:szCs w:val="28"/>
          <w:rtl/>
        </w:rPr>
        <w:t xml:space="preserve"> </w:t>
      </w:r>
      <w:r w:rsidRPr="00D428B5">
        <w:rPr>
          <w:rFonts w:cs="B Lotus" w:hint="cs"/>
          <w:color w:val="FF0000"/>
          <w:sz w:val="28"/>
          <w:szCs w:val="28"/>
          <w:rtl/>
        </w:rPr>
        <w:t>رأی</w:t>
      </w:r>
      <w:r w:rsidRPr="00D428B5">
        <w:rPr>
          <w:rFonts w:cs="B Lotus"/>
          <w:color w:val="FF0000"/>
          <w:sz w:val="28"/>
          <w:szCs w:val="28"/>
          <w:rtl/>
        </w:rPr>
        <w:t xml:space="preserve"> </w:t>
      </w:r>
      <w:r w:rsidRPr="00D428B5">
        <w:rPr>
          <w:rFonts w:cs="B Lotus" w:hint="cs"/>
          <w:color w:val="FF0000"/>
          <w:sz w:val="28"/>
          <w:szCs w:val="28"/>
          <w:rtl/>
        </w:rPr>
        <w:t>برائت</w:t>
      </w:r>
      <w:r w:rsidRPr="00D428B5">
        <w:rPr>
          <w:rFonts w:cs="B Lotus"/>
          <w:color w:val="FF0000"/>
          <w:sz w:val="28"/>
          <w:szCs w:val="28"/>
          <w:rtl/>
        </w:rPr>
        <w:t xml:space="preserve"> </w:t>
      </w:r>
      <w:r w:rsidRPr="00D428B5">
        <w:rPr>
          <w:rFonts w:cs="B Lotus" w:hint="cs"/>
          <w:color w:val="FF0000"/>
          <w:sz w:val="28"/>
          <w:szCs w:val="28"/>
          <w:rtl/>
        </w:rPr>
        <w:t>به</w:t>
      </w:r>
      <w:r w:rsidRPr="00D428B5">
        <w:rPr>
          <w:rFonts w:cs="B Lotus"/>
          <w:color w:val="FF0000"/>
          <w:sz w:val="28"/>
          <w:szCs w:val="28"/>
          <w:rtl/>
        </w:rPr>
        <w:t xml:space="preserve"> </w:t>
      </w:r>
      <w:r w:rsidRPr="00D428B5">
        <w:rPr>
          <w:rFonts w:cs="B Lotus" w:hint="cs"/>
          <w:color w:val="FF0000"/>
          <w:sz w:val="28"/>
          <w:szCs w:val="28"/>
          <w:rtl/>
        </w:rPr>
        <w:t>نفع</w:t>
      </w:r>
      <w:r w:rsidRPr="00D428B5">
        <w:rPr>
          <w:rFonts w:cs="B Lotus"/>
          <w:color w:val="FF0000"/>
          <w:sz w:val="28"/>
          <w:szCs w:val="28"/>
          <w:rtl/>
        </w:rPr>
        <w:t xml:space="preserve"> </w:t>
      </w:r>
      <w:r w:rsidRPr="00D428B5">
        <w:rPr>
          <w:rFonts w:cs="B Lotus" w:hint="cs"/>
          <w:color w:val="FF0000"/>
          <w:sz w:val="28"/>
          <w:szCs w:val="28"/>
          <w:rtl/>
        </w:rPr>
        <w:t>شرکت</w:t>
      </w:r>
      <w:r w:rsidRPr="00D428B5">
        <w:rPr>
          <w:rFonts w:cs="B Lotus"/>
          <w:color w:val="FF0000"/>
          <w:sz w:val="28"/>
          <w:szCs w:val="28"/>
          <w:rtl/>
        </w:rPr>
        <w:t xml:space="preserve"> </w:t>
      </w:r>
      <w:r w:rsidRPr="00D428B5">
        <w:rPr>
          <w:rFonts w:cs="B Lotus" w:hint="cs"/>
          <w:color w:val="FF0000"/>
          <w:sz w:val="28"/>
          <w:szCs w:val="28"/>
          <w:rtl/>
        </w:rPr>
        <w:t>گردید</w:t>
      </w:r>
      <w:r w:rsidRPr="00D428B5">
        <w:rPr>
          <w:rFonts w:cs="B Lotus"/>
          <w:color w:val="FF0000"/>
          <w:sz w:val="28"/>
          <w:szCs w:val="28"/>
          <w:rtl/>
        </w:rPr>
        <w:t>.</w:t>
      </w:r>
    </w:p>
    <w:p w:rsidR="00D428B5" w:rsidRPr="00D428B5" w:rsidRDefault="00D428B5" w:rsidP="00D428B5">
      <w:pPr>
        <w:spacing w:line="276" w:lineRule="auto"/>
        <w:jc w:val="both"/>
        <w:rPr>
          <w:rFonts w:cs="B Lotus"/>
          <w:color w:val="FF0000"/>
          <w:sz w:val="28"/>
          <w:szCs w:val="28"/>
        </w:rPr>
      </w:pPr>
    </w:p>
    <w:p w:rsidR="00C31E35" w:rsidRPr="002661CF" w:rsidRDefault="002661CF" w:rsidP="006C0495">
      <w:pPr>
        <w:tabs>
          <w:tab w:val="left" w:pos="8077"/>
        </w:tabs>
        <w:spacing w:line="276" w:lineRule="auto"/>
        <w:jc w:val="both"/>
        <w:rPr>
          <w:rFonts w:cs="B Lotus"/>
          <w:b/>
          <w:bCs/>
          <w:color w:val="C00000"/>
          <w:sz w:val="28"/>
          <w:szCs w:val="28"/>
          <w:u w:val="single"/>
          <w:rtl/>
        </w:rPr>
      </w:pPr>
      <w:r w:rsidRPr="002661CF">
        <w:rPr>
          <w:rFonts w:cs="B Lotus" w:hint="cs"/>
          <w:b/>
          <w:bCs/>
          <w:color w:val="C00000"/>
          <w:sz w:val="28"/>
          <w:szCs w:val="28"/>
          <w:rtl/>
        </w:rPr>
        <w:t>7.</w:t>
      </w:r>
      <w:r w:rsidR="00C31E35" w:rsidRPr="002661CF">
        <w:rPr>
          <w:rFonts w:cs="B Lotus" w:hint="cs"/>
          <w:b/>
          <w:bCs/>
          <w:color w:val="C00000"/>
          <w:sz w:val="28"/>
          <w:szCs w:val="28"/>
          <w:rtl/>
        </w:rPr>
        <w:t xml:space="preserve"> پتروشیمی فن‌آوران</w:t>
      </w:r>
    </w:p>
    <w:p w:rsidR="00C31E35" w:rsidRPr="006C0495" w:rsidRDefault="00C31E35" w:rsidP="00C31E35">
      <w:pPr>
        <w:jc w:val="both"/>
        <w:rPr>
          <w:rFonts w:cs="B Lotus"/>
          <w:b/>
          <w:bCs/>
          <w:color w:val="002060"/>
          <w:sz w:val="28"/>
          <w:szCs w:val="28"/>
          <w:rtl/>
          <w:lang w:bidi="ar-SA"/>
        </w:rPr>
      </w:pPr>
      <w:r w:rsidRPr="006C0495">
        <w:rPr>
          <w:rFonts w:cs="B Lotus" w:hint="cs"/>
          <w:b/>
          <w:bCs/>
          <w:color w:val="1F4E79" w:themeColor="accent1" w:themeShade="80"/>
          <w:sz w:val="28"/>
          <w:szCs w:val="28"/>
          <w:rtl/>
          <w:lang w:bidi="ar-SA"/>
        </w:rPr>
        <w:lastRenderedPageBreak/>
        <w:t xml:space="preserve">الف) مطالبات 2.8 میلیون دلاری بابت فروش متانول به شرکت </w:t>
      </w:r>
      <w:r w:rsidRPr="006C0495">
        <w:rPr>
          <w:rFonts w:cs="B Lotus"/>
          <w:b/>
          <w:bCs/>
          <w:color w:val="1F4E79" w:themeColor="accent1" w:themeShade="80"/>
          <w:sz w:val="28"/>
          <w:szCs w:val="28"/>
          <w:lang w:bidi="ar-SA"/>
        </w:rPr>
        <w:t>jovo</w:t>
      </w:r>
      <w:r w:rsidRPr="006C0495">
        <w:rPr>
          <w:rFonts w:cs="B Lotus" w:hint="cs"/>
          <w:b/>
          <w:bCs/>
          <w:color w:val="1F4E79" w:themeColor="accent1" w:themeShade="80"/>
          <w:sz w:val="28"/>
          <w:szCs w:val="28"/>
          <w:rtl/>
          <w:lang w:bidi="ar-SA"/>
        </w:rPr>
        <w:t xml:space="preserve">: </w:t>
      </w:r>
      <w:r w:rsidRPr="006C0495">
        <w:rPr>
          <w:rFonts w:cs="B Lotus" w:hint="cs"/>
          <w:sz w:val="28"/>
          <w:szCs w:val="28"/>
          <w:rtl/>
        </w:rPr>
        <w:t>موضوع پرونده موسوم به</w:t>
      </w:r>
      <w:r w:rsidRPr="006C0495">
        <w:rPr>
          <w:rFonts w:cs="B Lotus"/>
          <w:sz w:val="28"/>
          <w:szCs w:val="28"/>
          <w:lang w:bidi="ar-SA"/>
        </w:rPr>
        <w:t>Jovo</w:t>
      </w:r>
      <w:r w:rsidRPr="006C0495">
        <w:rPr>
          <w:rFonts w:cs="B Lotus" w:hint="cs"/>
          <w:sz w:val="28"/>
          <w:szCs w:val="28"/>
          <w:rtl/>
        </w:rPr>
        <w:t xml:space="preserve"> ، فروش 8500 تن متانول </w:t>
      </w:r>
      <w:r w:rsidRPr="006C0495">
        <w:rPr>
          <w:rFonts w:cs="B Lotus"/>
          <w:sz w:val="28"/>
          <w:szCs w:val="28"/>
          <w:lang w:bidi="ar-SA"/>
        </w:rPr>
        <w:t>Grade AA</w:t>
      </w:r>
      <w:r w:rsidRPr="006C0495">
        <w:rPr>
          <w:rFonts w:cs="B Lotus" w:hint="cs"/>
          <w:sz w:val="28"/>
          <w:szCs w:val="28"/>
          <w:rtl/>
        </w:rPr>
        <w:t xml:space="preserve"> به ارزش 2.864.000 دلار از سوی شرکت فن آوران به شرکت چینی</w:t>
      </w:r>
      <w:r w:rsidRPr="006C0495">
        <w:rPr>
          <w:rFonts w:cs="B Lotus"/>
          <w:sz w:val="28"/>
          <w:szCs w:val="28"/>
          <w:lang w:bidi="ar-SA"/>
        </w:rPr>
        <w:t xml:space="preserve">Jovo Chemical Co </w:t>
      </w:r>
      <w:r w:rsidRPr="006C0495">
        <w:rPr>
          <w:rFonts w:cs="B Lotus" w:hint="cs"/>
          <w:sz w:val="28"/>
          <w:szCs w:val="28"/>
          <w:rtl/>
        </w:rPr>
        <w:t xml:space="preserve"> در تاریخ 2/3/2014  با کارگزاری شرکت </w:t>
      </w:r>
      <w:r w:rsidRPr="006C0495">
        <w:rPr>
          <w:rFonts w:cs="B Lotus"/>
          <w:sz w:val="28"/>
          <w:szCs w:val="28"/>
          <w:lang w:bidi="ar-SA"/>
        </w:rPr>
        <w:t>Gelub</w:t>
      </w:r>
      <w:r w:rsidRPr="006C0495">
        <w:rPr>
          <w:rFonts w:cs="B Lotus" w:hint="cs"/>
          <w:sz w:val="28"/>
          <w:szCs w:val="28"/>
          <w:rtl/>
        </w:rPr>
        <w:t xml:space="preserve"> از توابع شرکت ماکرو ا</w:t>
      </w:r>
      <w:r w:rsidR="006C0495">
        <w:rPr>
          <w:rFonts w:cs="B Lotus" w:hint="cs"/>
          <w:sz w:val="28"/>
          <w:szCs w:val="28"/>
          <w:rtl/>
        </w:rPr>
        <w:t>ینترنشنال سرویس</w:t>
      </w:r>
      <w:r w:rsidRPr="006C0495">
        <w:rPr>
          <w:rFonts w:cs="B Lotus" w:hint="cs"/>
          <w:sz w:val="28"/>
          <w:szCs w:val="28"/>
          <w:rtl/>
        </w:rPr>
        <w:t xml:space="preserve"> است. متأسفانه باوجود تحویل محصول به شرکت </w:t>
      </w:r>
      <w:r w:rsidRPr="006C0495">
        <w:rPr>
          <w:rFonts w:cs="B Lotus"/>
          <w:sz w:val="28"/>
          <w:szCs w:val="28"/>
          <w:lang w:bidi="ar-SA"/>
        </w:rPr>
        <w:t>Jovo</w:t>
      </w:r>
      <w:r w:rsidRPr="006C0495">
        <w:rPr>
          <w:rFonts w:cs="B Lotus" w:hint="cs"/>
          <w:sz w:val="28"/>
          <w:szCs w:val="28"/>
          <w:rtl/>
        </w:rPr>
        <w:t xml:space="preserve"> ، مبلغ آن از سوی شرکت فن آوران دریافت نشده است.</w:t>
      </w:r>
      <w:r w:rsidRPr="006C0495">
        <w:rPr>
          <w:rFonts w:cs="B Lotus" w:hint="cs"/>
          <w:color w:val="000000" w:themeColor="text1"/>
          <w:sz w:val="28"/>
          <w:szCs w:val="28"/>
          <w:rtl/>
          <w:lang w:bidi="ar-SA"/>
        </w:rPr>
        <w:t xml:space="preserve"> پس از اینکه به مدت 5 سال تصور بر این بود که به علت هک ایمیل‌ها، این مبلغ به حساب شرکت فن آوران واریز نشده است، بررسی‌های دفتر حقوقی شستا نشان از تبانی برخی کارشناسان و سوء مدیریت شرکت‌های زیرمجموعه گروه دارد. </w:t>
      </w:r>
    </w:p>
    <w:p w:rsidR="00C31E35" w:rsidRPr="006C0495" w:rsidRDefault="006C0495" w:rsidP="006C0495">
      <w:pPr>
        <w:jc w:val="both"/>
        <w:rPr>
          <w:rFonts w:cs="B Lotus"/>
          <w:b/>
          <w:bCs/>
          <w:sz w:val="28"/>
          <w:szCs w:val="28"/>
          <w:rtl/>
        </w:rPr>
      </w:pPr>
      <w:r>
        <w:rPr>
          <w:rFonts w:cs="B Lotus" w:hint="cs"/>
          <w:b/>
          <w:bCs/>
          <w:sz w:val="28"/>
          <w:szCs w:val="28"/>
          <w:rtl/>
        </w:rPr>
        <w:t>-</w:t>
      </w:r>
      <w:r w:rsidR="00C31E35" w:rsidRPr="006C0495">
        <w:rPr>
          <w:rFonts w:cs="B Lotus" w:hint="cs"/>
          <w:b/>
          <w:bCs/>
          <w:sz w:val="28"/>
          <w:szCs w:val="28"/>
          <w:rtl/>
        </w:rPr>
        <w:t>طرح</w:t>
      </w:r>
      <w:r w:rsidR="00C31E35" w:rsidRPr="006C0495">
        <w:rPr>
          <w:rFonts w:cs="B Lotus" w:hint="cs"/>
          <w:sz w:val="28"/>
          <w:szCs w:val="28"/>
          <w:rtl/>
        </w:rPr>
        <w:t xml:space="preserve"> </w:t>
      </w:r>
      <w:r w:rsidR="00C31E35" w:rsidRPr="006C0495">
        <w:rPr>
          <w:rFonts w:cs="B Lotus" w:hint="cs"/>
          <w:b/>
          <w:bCs/>
          <w:sz w:val="28"/>
          <w:szCs w:val="28"/>
          <w:rtl/>
        </w:rPr>
        <w:t>دعوای کیفری علیه مسببین و مقصرین احتمالی پرونده</w:t>
      </w:r>
    </w:p>
    <w:p w:rsidR="00C31E35" w:rsidRPr="006C0495" w:rsidRDefault="00C31E35" w:rsidP="00D428B5">
      <w:pPr>
        <w:jc w:val="both"/>
        <w:rPr>
          <w:rFonts w:cs="B Lotus"/>
          <w:sz w:val="28"/>
          <w:szCs w:val="28"/>
          <w:rtl/>
        </w:rPr>
      </w:pPr>
      <w:r w:rsidRPr="006C0495">
        <w:rPr>
          <w:rFonts w:cs="B Lotus" w:hint="cs"/>
          <w:sz w:val="28"/>
          <w:szCs w:val="28"/>
          <w:rtl/>
        </w:rPr>
        <w:t>با توجه به الزام سازمان بارزسی و مکاتبه تاپیکو و مصوبه هیئت مدیره در این خصوص، در انتهای سال 1399 شکایت کیفری و اعلام جرمی در دادسرای کارکنان دولت ثبت و با شماره پرونده 9909982133100308 و شماره بایگانی 990044</w:t>
      </w:r>
      <w:r w:rsidR="006C0495">
        <w:rPr>
          <w:rFonts w:cs="B Lotus" w:hint="cs"/>
          <w:sz w:val="28"/>
          <w:szCs w:val="28"/>
          <w:rtl/>
        </w:rPr>
        <w:t xml:space="preserve">2 در شعبه 11در دست رسیدگی قرار </w:t>
      </w:r>
      <w:r w:rsidRPr="006C0495">
        <w:rPr>
          <w:rFonts w:cs="B Lotus" w:hint="cs"/>
          <w:sz w:val="28"/>
          <w:szCs w:val="28"/>
          <w:rtl/>
        </w:rPr>
        <w:t xml:space="preserve">گرفت. بازپرس محترم پرونده بعد از بیش از یک سال انجام تحقیقات مقدماتی و احضار تعداد زیادی از مدیران وقت و مدیران بعدی شرکت فن آوران و ماکرو، برای چند نفر قرار مجرمیت صادر کرد که با مخالفت دادیار اظهار نظر مواجه شد و پرونده برای رفع اختلاف به دادگاه کیفری 2 ارجاع شد. دادگاه کیفری 2 نظر بازپرس را تأیید کرد و قرار جلب به دادرسی برای مدیر عامل وقت شرکت فن آوران، مدیر بازرگانی وقت فن آوران، کارشناس بازرگانی وقت فن آوران، کاپتان کشتی و مدیر عامل وقت شرکت گلوب صادر شد. پرونده به شعبه 1059 دادگاه کیفری دو مجتمع قضایی کارکنان دولت ارسال شد که طی دادنامه </w:t>
      </w:r>
      <w:r w:rsidR="00D428B5" w:rsidRPr="00D428B5">
        <w:rPr>
          <w:rFonts w:cs="B Lotus"/>
          <w:sz w:val="28"/>
          <w:szCs w:val="28"/>
          <w:rtl/>
        </w:rPr>
        <w:t>140168390011777555</w:t>
      </w:r>
      <w:r w:rsidRPr="006C0495">
        <w:rPr>
          <w:rFonts w:cs="B Lotus" w:hint="cs"/>
          <w:sz w:val="28"/>
          <w:szCs w:val="28"/>
          <w:rtl/>
        </w:rPr>
        <w:t xml:space="preserve"> مورخ 23/08/1401 حکم به محکومیت 5 نفر از مدیران و کارمندان وقت شرکت پتروشمیی فن آروان به تضییع اموال عمومی مستند به ماده 598 قانون مجازات اسلامی بخش تعزیرات و مجازات‌های بازدارنده، صادر کرد. با اعتراض محکوم علیهم، پرونده به شعبه 68 دادگاه تجدید نظر استان تهران واقع در مجتمع مبارزه با مفاسد اقتصادی ارجاع شد و طی دادنامه صادره از این شعبه و با استناد به اینکه اموال</w:t>
      </w:r>
      <w:r w:rsidR="006C0495" w:rsidRPr="006C0495">
        <w:rPr>
          <w:rFonts w:cs="B Lotus" w:hint="cs"/>
          <w:sz w:val="28"/>
          <w:szCs w:val="28"/>
          <w:rtl/>
        </w:rPr>
        <w:t xml:space="preserve"> سازمان تأمین اجتماعی و به تبع آ</w:t>
      </w:r>
      <w:r w:rsidRPr="006C0495">
        <w:rPr>
          <w:rFonts w:cs="B Lotus" w:hint="cs"/>
          <w:sz w:val="28"/>
          <w:szCs w:val="28"/>
          <w:rtl/>
        </w:rPr>
        <w:t>ن اموال شرکت‌های زیر مجوعه شستا دولتی نیستند، رأی بر برائت متهمین صادر نمود!</w:t>
      </w:r>
    </w:p>
    <w:p w:rsidR="00C31E35" w:rsidRPr="006C0495" w:rsidRDefault="006C0495" w:rsidP="00C31E35">
      <w:pPr>
        <w:spacing w:line="276" w:lineRule="auto"/>
        <w:jc w:val="both"/>
        <w:rPr>
          <w:rFonts w:cs="B Lotus"/>
          <w:b/>
          <w:bCs/>
          <w:color w:val="1F4E79" w:themeColor="accent1" w:themeShade="80"/>
          <w:sz w:val="28"/>
          <w:szCs w:val="28"/>
          <w:rtl/>
        </w:rPr>
      </w:pPr>
      <w:r>
        <w:rPr>
          <w:rFonts w:cs="B Lotus" w:hint="cs"/>
          <w:b/>
          <w:bCs/>
          <w:color w:val="1F4E79" w:themeColor="accent1" w:themeShade="80"/>
          <w:sz w:val="28"/>
          <w:szCs w:val="28"/>
          <w:rtl/>
        </w:rPr>
        <w:t xml:space="preserve">ب) </w:t>
      </w:r>
      <w:r w:rsidRPr="006C0495">
        <w:rPr>
          <w:rFonts w:cs="B Lotus" w:hint="cs"/>
          <w:b/>
          <w:bCs/>
          <w:color w:val="1F4E79" w:themeColor="accent1" w:themeShade="80"/>
          <w:sz w:val="28"/>
          <w:szCs w:val="28"/>
          <w:rtl/>
        </w:rPr>
        <w:t>دو</w:t>
      </w:r>
      <w:r w:rsidR="00C31E35" w:rsidRPr="006C0495">
        <w:rPr>
          <w:rFonts w:cs="B Lotus" w:hint="cs"/>
          <w:b/>
          <w:bCs/>
          <w:color w:val="1F4E79" w:themeColor="accent1" w:themeShade="80"/>
          <w:sz w:val="28"/>
          <w:szCs w:val="28"/>
          <w:rtl/>
        </w:rPr>
        <w:t xml:space="preserve"> میلیون یورو ویلموتس </w:t>
      </w:r>
    </w:p>
    <w:p w:rsidR="00C31E35" w:rsidRPr="006C0495" w:rsidRDefault="00C31E35" w:rsidP="00C31E35">
      <w:pPr>
        <w:spacing w:line="276" w:lineRule="auto"/>
        <w:jc w:val="both"/>
        <w:rPr>
          <w:rFonts w:cs="B Lotus"/>
          <w:sz w:val="28"/>
          <w:szCs w:val="28"/>
        </w:rPr>
      </w:pPr>
      <w:r w:rsidRPr="006C0495">
        <w:rPr>
          <w:rFonts w:cs="B Lotus" w:hint="cs"/>
          <w:sz w:val="28"/>
          <w:szCs w:val="28"/>
          <w:rtl/>
        </w:rPr>
        <w:t xml:space="preserve">هیئت مدیره شرکت سرمایه‌گذاری نفت و گاز و پتروشیمی تأمین(تاپیکو) آبان 1398 طی مصوبه‌ای،  مبلغ 2 میلیون یورو از منابع سهمیه فروش ارز پتروشیمی «فن‌آوران» را با عنوان تهاتر بدهی سود سهام این شرکت به هلدینگ تاپیکو، تأمین و ازطریق سامانه نیما به فدارسیون فوتبال پرداخت کرده است. در نامه شماره 265496/98 بانک مرکزی به رئیس فدارسیون فوتبال، مقصد پرداخت این رقم، «تأمین حقوق سرمربی و کادر فنی تیم ملی فوتبال بزرگسالان از محل تعهدات ارزی شرکت پتروشمی فن آوران» عنوان شده است، این در حالی است که مبلغ یادشده صرفاً برای پرداخت به «ویلموتس» به‌منظور هدایت تیم ملی فوتبال، آن‌هم فقط در بازه 7 ماهه خرداد تا آذر 1398 پرداخت شده است. در نامه رئیس وقت </w:t>
      </w:r>
      <w:r w:rsidRPr="006C0495">
        <w:rPr>
          <w:rFonts w:cs="B Lotus" w:hint="cs"/>
          <w:sz w:val="28"/>
          <w:szCs w:val="28"/>
          <w:rtl/>
        </w:rPr>
        <w:lastRenderedPageBreak/>
        <w:t>شرکت سرمایه‌گذاری تأمین اجتماعی(شستا) به مدیرعامل وقت شرکت سرمایه‌گذاری نفت، گاز و پتروشیمی تأمین(تاپیکو)، به تعهدنامه بازپرداخت فدراسیون فوتبال تا تاریخ 31 خرداد 1399 اشاره شده است. همچنین مبلغ 8 میلیون و 188 هزار درهم امارات به صورت حواله لحاظ شده است.</w:t>
      </w:r>
    </w:p>
    <w:p w:rsidR="00C31E35" w:rsidRPr="006C0495" w:rsidRDefault="00C31E35" w:rsidP="006C0495">
      <w:pPr>
        <w:spacing w:line="276" w:lineRule="auto"/>
        <w:jc w:val="both"/>
        <w:rPr>
          <w:rFonts w:cs="B Lotus"/>
          <w:sz w:val="28"/>
          <w:szCs w:val="28"/>
          <w:rtl/>
        </w:rPr>
      </w:pPr>
      <w:r w:rsidRPr="006C0495">
        <w:rPr>
          <w:rFonts w:cs="B Lotus" w:hint="cs"/>
          <w:sz w:val="28"/>
          <w:szCs w:val="28"/>
          <w:rtl/>
        </w:rPr>
        <w:t>نکته قابل تأمل اینکه معاون اول رئیس جمهور دولت دوازهم طی‌نامه‌ای با سربرگ دبیرخانه شورای عالی امنیت ملی و تحت عنوان «مصوبه1/23 مورخ</w:t>
      </w:r>
      <w:r w:rsidR="006C0495">
        <w:rPr>
          <w:rFonts w:cs="B Lotus" w:hint="cs"/>
          <w:sz w:val="28"/>
          <w:szCs w:val="28"/>
          <w:rtl/>
        </w:rPr>
        <w:t>27/09/1398</w:t>
      </w:r>
      <w:r w:rsidR="006C0495">
        <w:rPr>
          <w:rFonts w:cs="B Lotus"/>
          <w:sz w:val="28"/>
          <w:szCs w:val="28"/>
        </w:rPr>
        <w:t xml:space="preserve"> </w:t>
      </w:r>
      <w:r w:rsidRPr="006C0495">
        <w:rPr>
          <w:rFonts w:cs="B Lotus" w:hint="cs"/>
          <w:sz w:val="28"/>
          <w:szCs w:val="28"/>
          <w:rtl/>
        </w:rPr>
        <w:t>ستاد مقابله با تحریم» به وزرای «اطلاعات، اقتصاد، کشور، دفاع، امورخارجه، کار، صمت، نفت و ورزش و همچنین رؤسای بانک مرکزی وسازمان ‌برنامه‌وبودجه و معاون اول قوه قضائیه» درآن زمان گفته است با «توجه به تحریم‌های بین‌المللی و به‌منظور انتقال مطالبات و بدهی‌های فدراسیون فوتبال»، دستمزد این مربی خارجی مشغول در فوتبال ایران پرداخت شود.</w:t>
      </w:r>
    </w:p>
    <w:p w:rsidR="00C31E35" w:rsidRPr="006C0495" w:rsidRDefault="00C31E35" w:rsidP="00C31E35">
      <w:pPr>
        <w:spacing w:line="276" w:lineRule="auto"/>
        <w:jc w:val="both"/>
        <w:rPr>
          <w:rFonts w:cs="B Lotus"/>
          <w:sz w:val="28"/>
          <w:szCs w:val="28"/>
          <w:rtl/>
        </w:rPr>
      </w:pPr>
      <w:r w:rsidRPr="006C0495">
        <w:rPr>
          <w:rFonts w:cs="B Lotus" w:hint="cs"/>
          <w:sz w:val="28"/>
          <w:szCs w:val="28"/>
          <w:rtl/>
        </w:rPr>
        <w:t>از فروردین 1399 تا مهر همان سال، شستا مکاتبات زیادی با فدراسیون فوتبال انجام داده ولی بی‌نتیجه بوده است در نهایت با اقدام حقوقی، شش دانگ از ملک فدارسیون فوتبال و 2.94 دانگ از ملک باشگاه پرسپولیس به شستا منتقل شده است بنابراین این دو ملک در مالکیت شستا قرار داشته و در  16 فروردین 1400 انتقال قطعی سند صورت گرفته است. به زعم تیم حقوقی شستا، مابه‌ازای2 میلیون یورویی که از شرکت فن‌آوران به فدراسیون فوتبال پرداخت شده، دریافت شده و حتی ارزش 2 ملکی که مالکیت آن در اختیار شستا قرار گرفته، بیش از رقم مزبور است.</w:t>
      </w:r>
    </w:p>
    <w:p w:rsidR="00C31E35" w:rsidRPr="006C0495" w:rsidRDefault="00C31E35" w:rsidP="00C31E35">
      <w:pPr>
        <w:spacing w:line="276" w:lineRule="auto"/>
        <w:jc w:val="both"/>
        <w:rPr>
          <w:rFonts w:cs="B Lotus"/>
          <w:sz w:val="28"/>
          <w:szCs w:val="28"/>
        </w:rPr>
      </w:pPr>
      <w:r w:rsidRPr="006C0495">
        <w:rPr>
          <w:rFonts w:cs="B Lotus" w:hint="cs"/>
          <w:sz w:val="28"/>
          <w:szCs w:val="28"/>
          <w:rtl/>
          <w:lang w:bidi="ar-SA"/>
        </w:rPr>
        <w:t>بر</w:t>
      </w:r>
      <w:r w:rsidRPr="006C0495">
        <w:rPr>
          <w:rFonts w:cs="B Lotus"/>
          <w:sz w:val="28"/>
          <w:szCs w:val="28"/>
        </w:rPr>
        <w:t xml:space="preserve"> </w:t>
      </w:r>
      <w:r w:rsidRPr="006C0495">
        <w:rPr>
          <w:rFonts w:cs="B Lotus" w:hint="cs"/>
          <w:sz w:val="28"/>
          <w:szCs w:val="28"/>
          <w:rtl/>
          <w:lang w:bidi="ar-SA"/>
        </w:rPr>
        <w:t>اساس</w:t>
      </w:r>
      <w:r w:rsidRPr="006C0495">
        <w:rPr>
          <w:rFonts w:cs="B Lotus"/>
          <w:sz w:val="28"/>
          <w:szCs w:val="28"/>
        </w:rPr>
        <w:t xml:space="preserve"> </w:t>
      </w:r>
      <w:r w:rsidRPr="006C0495">
        <w:rPr>
          <w:rFonts w:cs="B Lotus" w:hint="cs"/>
          <w:sz w:val="28"/>
          <w:szCs w:val="28"/>
          <w:rtl/>
          <w:lang w:bidi="ar-SA"/>
        </w:rPr>
        <w:t>مصوبه</w:t>
      </w:r>
      <w:r w:rsidRPr="006C0495">
        <w:rPr>
          <w:rFonts w:cs="B Lotus"/>
          <w:sz w:val="28"/>
          <w:szCs w:val="28"/>
        </w:rPr>
        <w:t xml:space="preserve"> </w:t>
      </w:r>
      <w:r w:rsidRPr="006C0495">
        <w:rPr>
          <w:rFonts w:cs="B Lotus" w:hint="cs"/>
          <w:sz w:val="28"/>
          <w:szCs w:val="28"/>
          <w:rtl/>
          <w:lang w:bidi="ar-SA"/>
        </w:rPr>
        <w:t>کارگروه</w:t>
      </w:r>
      <w:r w:rsidRPr="006C0495">
        <w:rPr>
          <w:rFonts w:cs="B Lotus"/>
          <w:sz w:val="28"/>
          <w:szCs w:val="28"/>
        </w:rPr>
        <w:t xml:space="preserve"> </w:t>
      </w:r>
      <w:r w:rsidRPr="006C0495">
        <w:rPr>
          <w:rFonts w:cs="B Lotus" w:hint="cs"/>
          <w:sz w:val="28"/>
          <w:szCs w:val="28"/>
          <w:rtl/>
          <w:lang w:bidi="ar-SA"/>
        </w:rPr>
        <w:t>مقابله</w:t>
      </w:r>
      <w:r w:rsidRPr="006C0495">
        <w:rPr>
          <w:rFonts w:cs="B Lotus"/>
          <w:sz w:val="28"/>
          <w:szCs w:val="28"/>
        </w:rPr>
        <w:t xml:space="preserve"> </w:t>
      </w:r>
      <w:r w:rsidRPr="006C0495">
        <w:rPr>
          <w:rFonts w:cs="B Lotus" w:hint="cs"/>
          <w:sz w:val="28"/>
          <w:szCs w:val="28"/>
          <w:rtl/>
          <w:lang w:bidi="ar-SA"/>
        </w:rPr>
        <w:t>با</w:t>
      </w:r>
      <w:r w:rsidRPr="006C0495">
        <w:rPr>
          <w:rFonts w:cs="B Lotus"/>
          <w:sz w:val="28"/>
          <w:szCs w:val="28"/>
        </w:rPr>
        <w:t xml:space="preserve"> </w:t>
      </w:r>
      <w:r w:rsidRPr="006C0495">
        <w:rPr>
          <w:rFonts w:cs="B Lotus" w:hint="cs"/>
          <w:sz w:val="28"/>
          <w:szCs w:val="28"/>
          <w:rtl/>
          <w:lang w:bidi="ar-SA"/>
        </w:rPr>
        <w:t>تحریم</w:t>
      </w:r>
      <w:r w:rsidRPr="006C0495">
        <w:rPr>
          <w:rFonts w:cs="B Lotus" w:hint="cs"/>
          <w:sz w:val="28"/>
          <w:szCs w:val="28"/>
          <w:rtl/>
        </w:rPr>
        <w:t>‌</w:t>
      </w:r>
      <w:r w:rsidRPr="006C0495">
        <w:rPr>
          <w:rFonts w:cs="B Lotus" w:hint="cs"/>
          <w:sz w:val="28"/>
          <w:szCs w:val="28"/>
          <w:rtl/>
          <w:lang w:bidi="ar-SA"/>
        </w:rPr>
        <w:t>های</w:t>
      </w:r>
      <w:r w:rsidRPr="006C0495">
        <w:rPr>
          <w:rFonts w:cs="B Lotus"/>
          <w:sz w:val="28"/>
          <w:szCs w:val="28"/>
        </w:rPr>
        <w:t xml:space="preserve"> </w:t>
      </w:r>
      <w:r w:rsidRPr="006C0495">
        <w:rPr>
          <w:rFonts w:cs="B Lotus" w:hint="cs"/>
          <w:sz w:val="28"/>
          <w:szCs w:val="28"/>
          <w:rtl/>
          <w:lang w:bidi="ar-SA"/>
        </w:rPr>
        <w:t>شورای</w:t>
      </w:r>
      <w:r w:rsidRPr="006C0495">
        <w:rPr>
          <w:rFonts w:cs="B Lotus"/>
          <w:sz w:val="28"/>
          <w:szCs w:val="28"/>
        </w:rPr>
        <w:t xml:space="preserve"> </w:t>
      </w:r>
      <w:r w:rsidRPr="006C0495">
        <w:rPr>
          <w:rFonts w:cs="B Lotus" w:hint="cs"/>
          <w:sz w:val="28"/>
          <w:szCs w:val="28"/>
          <w:rtl/>
          <w:lang w:bidi="ar-SA"/>
        </w:rPr>
        <w:t>عالی</w:t>
      </w:r>
      <w:r w:rsidRPr="006C0495">
        <w:rPr>
          <w:rFonts w:cs="B Lotus"/>
          <w:sz w:val="28"/>
          <w:szCs w:val="28"/>
        </w:rPr>
        <w:t xml:space="preserve"> </w:t>
      </w:r>
      <w:r w:rsidRPr="006C0495">
        <w:rPr>
          <w:rFonts w:cs="B Lotus" w:hint="cs"/>
          <w:sz w:val="28"/>
          <w:szCs w:val="28"/>
          <w:rtl/>
          <w:lang w:bidi="ar-SA"/>
        </w:rPr>
        <w:t>امنیت</w:t>
      </w:r>
      <w:r w:rsidRPr="006C0495">
        <w:rPr>
          <w:rFonts w:cs="B Lotus"/>
          <w:sz w:val="28"/>
          <w:szCs w:val="28"/>
        </w:rPr>
        <w:t xml:space="preserve"> </w:t>
      </w:r>
      <w:r w:rsidRPr="006C0495">
        <w:rPr>
          <w:rFonts w:cs="B Lotus" w:hint="cs"/>
          <w:sz w:val="28"/>
          <w:szCs w:val="28"/>
          <w:rtl/>
          <w:lang w:bidi="ar-SA"/>
        </w:rPr>
        <w:t>ملی</w:t>
      </w:r>
      <w:r w:rsidRPr="006C0495">
        <w:rPr>
          <w:rFonts w:cs="B Lotus"/>
          <w:sz w:val="28"/>
          <w:szCs w:val="28"/>
        </w:rPr>
        <w:t xml:space="preserve"> </w:t>
      </w:r>
      <w:r w:rsidRPr="006C0495">
        <w:rPr>
          <w:rFonts w:cs="B Lotus" w:hint="cs"/>
          <w:sz w:val="28"/>
          <w:szCs w:val="28"/>
          <w:rtl/>
          <w:lang w:bidi="ar-SA"/>
        </w:rPr>
        <w:t>و</w:t>
      </w:r>
      <w:r w:rsidRPr="006C0495">
        <w:rPr>
          <w:rFonts w:cs="B Lotus"/>
          <w:sz w:val="28"/>
          <w:szCs w:val="28"/>
        </w:rPr>
        <w:t xml:space="preserve"> </w:t>
      </w:r>
      <w:r w:rsidRPr="006C0495">
        <w:rPr>
          <w:rFonts w:cs="B Lotus" w:hint="cs"/>
          <w:sz w:val="28"/>
          <w:szCs w:val="28"/>
          <w:rtl/>
          <w:lang w:bidi="ar-SA"/>
        </w:rPr>
        <w:t>با</w:t>
      </w:r>
      <w:r w:rsidRPr="006C0495">
        <w:rPr>
          <w:rFonts w:cs="B Lotus"/>
          <w:sz w:val="28"/>
          <w:szCs w:val="28"/>
        </w:rPr>
        <w:t xml:space="preserve"> </w:t>
      </w:r>
      <w:r w:rsidRPr="006C0495">
        <w:rPr>
          <w:rFonts w:cs="B Lotus" w:hint="cs"/>
          <w:sz w:val="28"/>
          <w:szCs w:val="28"/>
          <w:rtl/>
          <w:lang w:bidi="ar-SA"/>
        </w:rPr>
        <w:t>در</w:t>
      </w:r>
      <w:r w:rsidR="006C0495">
        <w:rPr>
          <w:rFonts w:cs="B Lotus" w:hint="cs"/>
          <w:sz w:val="28"/>
          <w:szCs w:val="28"/>
          <w:rtl/>
          <w:lang w:bidi="ar-SA"/>
        </w:rPr>
        <w:t xml:space="preserve"> </w:t>
      </w:r>
      <w:r w:rsidRPr="006C0495">
        <w:rPr>
          <w:rFonts w:cs="B Lotus" w:hint="cs"/>
          <w:sz w:val="28"/>
          <w:szCs w:val="28"/>
          <w:rtl/>
          <w:lang w:bidi="ar-SA"/>
        </w:rPr>
        <w:t>نظر گرفتن</w:t>
      </w:r>
      <w:r w:rsidRPr="006C0495">
        <w:rPr>
          <w:rFonts w:cs="B Lotus"/>
          <w:sz w:val="28"/>
          <w:szCs w:val="28"/>
        </w:rPr>
        <w:t xml:space="preserve"> </w:t>
      </w:r>
      <w:r w:rsidRPr="006C0495">
        <w:rPr>
          <w:rFonts w:cs="B Lotus" w:hint="cs"/>
          <w:sz w:val="28"/>
          <w:szCs w:val="28"/>
          <w:rtl/>
          <w:lang w:bidi="ar-SA"/>
        </w:rPr>
        <w:t>ضوابط</w:t>
      </w:r>
      <w:r w:rsidRPr="006C0495">
        <w:rPr>
          <w:rFonts w:cs="B Lotus"/>
          <w:sz w:val="28"/>
          <w:szCs w:val="28"/>
        </w:rPr>
        <w:t xml:space="preserve"> </w:t>
      </w:r>
      <w:r w:rsidRPr="006C0495">
        <w:rPr>
          <w:rFonts w:cs="B Lotus" w:hint="cs"/>
          <w:sz w:val="28"/>
          <w:szCs w:val="28"/>
          <w:rtl/>
          <w:lang w:bidi="ar-SA"/>
        </w:rPr>
        <w:t>و</w:t>
      </w:r>
      <w:r w:rsidRPr="006C0495">
        <w:rPr>
          <w:rFonts w:cs="B Lotus"/>
          <w:sz w:val="28"/>
          <w:szCs w:val="28"/>
        </w:rPr>
        <w:t xml:space="preserve"> </w:t>
      </w:r>
      <w:r w:rsidRPr="006C0495">
        <w:rPr>
          <w:rFonts w:cs="B Lotus" w:hint="cs"/>
          <w:sz w:val="28"/>
          <w:szCs w:val="28"/>
          <w:rtl/>
          <w:lang w:bidi="ar-SA"/>
        </w:rPr>
        <w:t>چارچوب</w:t>
      </w:r>
      <w:r w:rsidRPr="006C0495">
        <w:rPr>
          <w:rFonts w:cs="B Lotus" w:hint="cs"/>
          <w:sz w:val="28"/>
          <w:szCs w:val="28"/>
          <w:rtl/>
        </w:rPr>
        <w:t>‌</w:t>
      </w:r>
      <w:r w:rsidRPr="006C0495">
        <w:rPr>
          <w:rFonts w:cs="B Lotus" w:hint="cs"/>
          <w:sz w:val="28"/>
          <w:szCs w:val="28"/>
          <w:rtl/>
          <w:lang w:bidi="ar-SA"/>
        </w:rPr>
        <w:t>های</w:t>
      </w:r>
      <w:r w:rsidRPr="006C0495">
        <w:rPr>
          <w:rFonts w:cs="B Lotus"/>
          <w:sz w:val="28"/>
          <w:szCs w:val="28"/>
        </w:rPr>
        <w:t xml:space="preserve"> </w:t>
      </w:r>
      <w:r w:rsidRPr="006C0495">
        <w:rPr>
          <w:rFonts w:cs="B Lotus" w:hint="cs"/>
          <w:sz w:val="28"/>
          <w:szCs w:val="28"/>
          <w:rtl/>
          <w:lang w:bidi="ar-SA"/>
        </w:rPr>
        <w:t>داخلی</w:t>
      </w:r>
      <w:r w:rsidRPr="006C0495">
        <w:rPr>
          <w:rFonts w:cs="B Lotus"/>
          <w:sz w:val="28"/>
          <w:szCs w:val="28"/>
        </w:rPr>
        <w:t xml:space="preserve"> </w:t>
      </w:r>
      <w:r w:rsidRPr="006C0495">
        <w:rPr>
          <w:rFonts w:cs="B Lotus" w:hint="cs"/>
          <w:sz w:val="28"/>
          <w:szCs w:val="28"/>
          <w:rtl/>
          <w:lang w:bidi="ar-SA"/>
        </w:rPr>
        <w:t>خود</w:t>
      </w:r>
      <w:r w:rsidRPr="006C0495">
        <w:rPr>
          <w:rFonts w:cs="B Lotus"/>
          <w:sz w:val="28"/>
          <w:szCs w:val="28"/>
        </w:rPr>
        <w:t xml:space="preserve"> </w:t>
      </w:r>
      <w:r w:rsidRPr="006C0495">
        <w:rPr>
          <w:rFonts w:cs="B Lotus" w:hint="cs"/>
          <w:sz w:val="28"/>
          <w:szCs w:val="28"/>
          <w:rtl/>
          <w:lang w:bidi="ar-SA"/>
        </w:rPr>
        <w:t>پس</w:t>
      </w:r>
      <w:r w:rsidRPr="006C0495">
        <w:rPr>
          <w:rFonts w:cs="B Lotus"/>
          <w:sz w:val="28"/>
          <w:szCs w:val="28"/>
        </w:rPr>
        <w:t xml:space="preserve"> </w:t>
      </w:r>
      <w:r w:rsidRPr="006C0495">
        <w:rPr>
          <w:rFonts w:cs="B Lotus" w:hint="cs"/>
          <w:sz w:val="28"/>
          <w:szCs w:val="28"/>
          <w:rtl/>
          <w:lang w:bidi="ar-SA"/>
        </w:rPr>
        <w:t>از</w:t>
      </w:r>
      <w:r w:rsidRPr="006C0495">
        <w:rPr>
          <w:rFonts w:cs="B Lotus"/>
          <w:sz w:val="28"/>
          <w:szCs w:val="28"/>
        </w:rPr>
        <w:t xml:space="preserve"> </w:t>
      </w:r>
      <w:r w:rsidRPr="006C0495">
        <w:rPr>
          <w:rFonts w:cs="B Lotus" w:hint="cs"/>
          <w:sz w:val="28"/>
          <w:szCs w:val="28"/>
          <w:rtl/>
          <w:lang w:bidi="ar-SA"/>
        </w:rPr>
        <w:t>تصویب</w:t>
      </w:r>
      <w:r w:rsidRPr="006C0495">
        <w:rPr>
          <w:rFonts w:cs="B Lotus"/>
          <w:sz w:val="28"/>
          <w:szCs w:val="28"/>
        </w:rPr>
        <w:t xml:space="preserve"> </w:t>
      </w:r>
      <w:r w:rsidRPr="006C0495">
        <w:rPr>
          <w:rFonts w:cs="B Lotus" w:hint="cs"/>
          <w:sz w:val="28"/>
          <w:szCs w:val="28"/>
          <w:rtl/>
          <w:lang w:bidi="ar-SA"/>
        </w:rPr>
        <w:t>در</w:t>
      </w:r>
      <w:r w:rsidRPr="006C0495">
        <w:rPr>
          <w:rFonts w:cs="B Lotus"/>
          <w:sz w:val="28"/>
          <w:szCs w:val="28"/>
        </w:rPr>
        <w:t xml:space="preserve"> </w:t>
      </w:r>
      <w:r w:rsidRPr="006C0495">
        <w:rPr>
          <w:rFonts w:cs="B Lotus" w:hint="cs"/>
          <w:sz w:val="28"/>
          <w:szCs w:val="28"/>
          <w:rtl/>
          <w:lang w:bidi="ar-SA"/>
        </w:rPr>
        <w:t>جلسه</w:t>
      </w:r>
      <w:r w:rsidRPr="006C0495">
        <w:rPr>
          <w:rFonts w:cs="B Lotus"/>
          <w:sz w:val="28"/>
          <w:szCs w:val="28"/>
        </w:rPr>
        <w:t xml:space="preserve"> </w:t>
      </w:r>
      <w:r w:rsidRPr="006C0495">
        <w:rPr>
          <w:rFonts w:cs="B Lotus" w:hint="cs"/>
          <w:sz w:val="28"/>
          <w:szCs w:val="28"/>
          <w:rtl/>
          <w:lang w:bidi="ar-SA"/>
        </w:rPr>
        <w:t>هیئت</w:t>
      </w:r>
      <w:r w:rsidRPr="006C0495">
        <w:rPr>
          <w:rFonts w:cs="B Lotus"/>
          <w:sz w:val="28"/>
          <w:szCs w:val="28"/>
        </w:rPr>
        <w:t xml:space="preserve"> </w:t>
      </w:r>
      <w:r w:rsidRPr="006C0495">
        <w:rPr>
          <w:rFonts w:cs="B Lotus" w:hint="cs"/>
          <w:sz w:val="28"/>
          <w:szCs w:val="28"/>
          <w:rtl/>
          <w:lang w:bidi="ar-SA"/>
        </w:rPr>
        <w:t>مدیره</w:t>
      </w:r>
      <w:r w:rsidRPr="006C0495">
        <w:rPr>
          <w:rFonts w:cs="B Lotus"/>
          <w:sz w:val="28"/>
          <w:szCs w:val="28"/>
        </w:rPr>
        <w:t xml:space="preserve"> </w:t>
      </w:r>
      <w:r w:rsidRPr="006C0495">
        <w:rPr>
          <w:rFonts w:cs="B Lotus" w:hint="cs"/>
          <w:sz w:val="28"/>
          <w:szCs w:val="28"/>
          <w:rtl/>
          <w:lang w:bidi="ar-SA"/>
        </w:rPr>
        <w:t>خود</w:t>
      </w:r>
      <w:r w:rsidRPr="006C0495">
        <w:rPr>
          <w:rFonts w:cs="B Lotus"/>
          <w:sz w:val="28"/>
          <w:szCs w:val="28"/>
        </w:rPr>
        <w:t xml:space="preserve"> </w:t>
      </w:r>
      <w:r w:rsidRPr="006C0495">
        <w:rPr>
          <w:rFonts w:cs="B Lotus" w:hint="cs"/>
          <w:sz w:val="28"/>
          <w:szCs w:val="28"/>
          <w:rtl/>
          <w:lang w:bidi="ar-SA"/>
        </w:rPr>
        <w:t>نسبت</w:t>
      </w:r>
      <w:r w:rsidRPr="006C0495">
        <w:rPr>
          <w:rFonts w:cs="B Lotus"/>
          <w:sz w:val="28"/>
          <w:szCs w:val="28"/>
        </w:rPr>
        <w:t xml:space="preserve"> </w:t>
      </w:r>
      <w:r w:rsidRPr="006C0495">
        <w:rPr>
          <w:rFonts w:cs="B Lotus" w:hint="cs"/>
          <w:sz w:val="28"/>
          <w:szCs w:val="28"/>
          <w:rtl/>
          <w:lang w:bidi="ar-SA"/>
        </w:rPr>
        <w:t>به</w:t>
      </w:r>
      <w:r w:rsidRPr="006C0495">
        <w:rPr>
          <w:rFonts w:cs="B Lotus"/>
          <w:sz w:val="28"/>
          <w:szCs w:val="28"/>
        </w:rPr>
        <w:t xml:space="preserve"> </w:t>
      </w:r>
      <w:r w:rsidR="006C0495">
        <w:rPr>
          <w:rFonts w:cs="B Lotus" w:hint="cs"/>
          <w:sz w:val="28"/>
          <w:szCs w:val="28"/>
          <w:rtl/>
          <w:lang w:bidi="ar-SA"/>
        </w:rPr>
        <w:t>تأ</w:t>
      </w:r>
      <w:r w:rsidRPr="006C0495">
        <w:rPr>
          <w:rFonts w:cs="B Lotus" w:hint="cs"/>
          <w:sz w:val="28"/>
          <w:szCs w:val="28"/>
          <w:rtl/>
          <w:lang w:bidi="ar-SA"/>
        </w:rPr>
        <w:t>مین</w:t>
      </w:r>
      <w:r w:rsidRPr="006C0495">
        <w:rPr>
          <w:rFonts w:cs="B Lotus"/>
          <w:sz w:val="28"/>
          <w:szCs w:val="28"/>
        </w:rPr>
        <w:t xml:space="preserve"> </w:t>
      </w:r>
      <w:r w:rsidRPr="006C0495">
        <w:rPr>
          <w:rFonts w:cs="B Lotus" w:hint="cs"/>
          <w:sz w:val="28"/>
          <w:szCs w:val="28"/>
          <w:rtl/>
          <w:lang w:bidi="ar-SA"/>
        </w:rPr>
        <w:t>و</w:t>
      </w:r>
      <w:r w:rsidRPr="006C0495">
        <w:rPr>
          <w:rFonts w:cs="B Lotus"/>
          <w:sz w:val="28"/>
          <w:szCs w:val="28"/>
        </w:rPr>
        <w:t xml:space="preserve"> </w:t>
      </w:r>
      <w:r w:rsidRPr="006C0495">
        <w:rPr>
          <w:rFonts w:cs="B Lotus" w:hint="cs"/>
          <w:sz w:val="28"/>
          <w:szCs w:val="28"/>
          <w:rtl/>
          <w:lang w:bidi="ar-SA"/>
        </w:rPr>
        <w:t>پرداخت</w:t>
      </w:r>
      <w:r w:rsidRPr="006C0495">
        <w:rPr>
          <w:rFonts w:cs="B Lotus"/>
          <w:sz w:val="28"/>
          <w:szCs w:val="28"/>
        </w:rPr>
        <w:t xml:space="preserve"> </w:t>
      </w:r>
      <w:r w:rsidRPr="006C0495">
        <w:rPr>
          <w:rFonts w:cs="B Lotus" w:hint="cs"/>
          <w:sz w:val="28"/>
          <w:szCs w:val="28"/>
          <w:rtl/>
          <w:lang w:bidi="ar-SA"/>
        </w:rPr>
        <w:t>مبلغ</w:t>
      </w:r>
      <w:r w:rsidRPr="006C0495">
        <w:rPr>
          <w:rFonts w:cs="B Lotus"/>
          <w:sz w:val="28"/>
          <w:szCs w:val="28"/>
        </w:rPr>
        <w:t xml:space="preserve"> </w:t>
      </w:r>
      <w:r w:rsidRPr="006C0495">
        <w:rPr>
          <w:rFonts w:cs="B Lotus" w:hint="cs"/>
          <w:sz w:val="28"/>
          <w:szCs w:val="28"/>
          <w:rtl/>
          <w:lang w:bidi="ar-SA"/>
        </w:rPr>
        <w:t>2</w:t>
      </w:r>
      <w:r w:rsidRPr="006C0495">
        <w:rPr>
          <w:rFonts w:cs="B Lotus"/>
          <w:sz w:val="28"/>
          <w:szCs w:val="28"/>
        </w:rPr>
        <w:t xml:space="preserve"> </w:t>
      </w:r>
      <w:r w:rsidRPr="006C0495">
        <w:rPr>
          <w:rFonts w:cs="B Lotus" w:hint="cs"/>
          <w:sz w:val="28"/>
          <w:szCs w:val="28"/>
          <w:rtl/>
          <w:lang w:bidi="ar-SA"/>
        </w:rPr>
        <w:t>میلیون</w:t>
      </w:r>
      <w:r w:rsidRPr="006C0495">
        <w:rPr>
          <w:rFonts w:cs="B Lotus"/>
          <w:sz w:val="28"/>
          <w:szCs w:val="28"/>
        </w:rPr>
        <w:t xml:space="preserve"> </w:t>
      </w:r>
      <w:r w:rsidRPr="006C0495">
        <w:rPr>
          <w:rFonts w:cs="B Lotus" w:hint="cs"/>
          <w:sz w:val="28"/>
          <w:szCs w:val="28"/>
          <w:rtl/>
          <w:lang w:bidi="ar-SA"/>
        </w:rPr>
        <w:t>یورو</w:t>
      </w:r>
      <w:r w:rsidRPr="006C0495">
        <w:rPr>
          <w:rFonts w:cs="B Lotus" w:hint="cs"/>
          <w:sz w:val="28"/>
          <w:szCs w:val="28"/>
          <w:rtl/>
        </w:rPr>
        <w:t xml:space="preserve"> </w:t>
      </w:r>
      <w:r w:rsidRPr="006C0495">
        <w:rPr>
          <w:rFonts w:cs="B Lotus" w:hint="cs"/>
          <w:sz w:val="28"/>
          <w:szCs w:val="28"/>
          <w:rtl/>
          <w:lang w:bidi="ar-SA"/>
        </w:rPr>
        <w:t>به</w:t>
      </w:r>
      <w:r w:rsidRPr="006C0495">
        <w:rPr>
          <w:rFonts w:cs="B Lotus"/>
          <w:sz w:val="28"/>
          <w:szCs w:val="28"/>
        </w:rPr>
        <w:t xml:space="preserve"> </w:t>
      </w:r>
      <w:r w:rsidRPr="006C0495">
        <w:rPr>
          <w:rFonts w:cs="B Lotus" w:hint="cs"/>
          <w:sz w:val="28"/>
          <w:szCs w:val="28"/>
          <w:rtl/>
          <w:lang w:bidi="ar-SA"/>
        </w:rPr>
        <w:t>حساب</w:t>
      </w:r>
      <w:r w:rsidRPr="006C0495">
        <w:rPr>
          <w:rFonts w:cs="B Lotus"/>
          <w:sz w:val="28"/>
          <w:szCs w:val="28"/>
        </w:rPr>
        <w:t xml:space="preserve"> </w:t>
      </w:r>
      <w:r w:rsidRPr="006C0495">
        <w:rPr>
          <w:rFonts w:cs="B Lotus" w:hint="cs"/>
          <w:sz w:val="28"/>
          <w:szCs w:val="28"/>
          <w:rtl/>
          <w:lang w:bidi="ar-SA"/>
        </w:rPr>
        <w:t>تعرفه</w:t>
      </w:r>
      <w:r w:rsidRPr="006C0495">
        <w:rPr>
          <w:rFonts w:cs="B Lotus"/>
          <w:sz w:val="28"/>
          <w:szCs w:val="28"/>
        </w:rPr>
        <w:t xml:space="preserve"> </w:t>
      </w:r>
      <w:r w:rsidRPr="006C0495">
        <w:rPr>
          <w:rFonts w:cs="B Lotus" w:hint="cs"/>
          <w:sz w:val="28"/>
          <w:szCs w:val="28"/>
          <w:rtl/>
          <w:lang w:bidi="ar-SA"/>
        </w:rPr>
        <w:t>شده</w:t>
      </w:r>
      <w:r w:rsidRPr="006C0495">
        <w:rPr>
          <w:rFonts w:cs="B Lotus"/>
          <w:sz w:val="28"/>
          <w:szCs w:val="28"/>
        </w:rPr>
        <w:t xml:space="preserve"> </w:t>
      </w:r>
      <w:r w:rsidRPr="006C0495">
        <w:rPr>
          <w:rFonts w:cs="B Lotus" w:hint="cs"/>
          <w:sz w:val="28"/>
          <w:szCs w:val="28"/>
          <w:rtl/>
          <w:lang w:bidi="ar-SA"/>
        </w:rPr>
        <w:t>از</w:t>
      </w:r>
      <w:r w:rsidRPr="006C0495">
        <w:rPr>
          <w:rFonts w:cs="B Lotus"/>
          <w:sz w:val="28"/>
          <w:szCs w:val="28"/>
        </w:rPr>
        <w:t xml:space="preserve"> </w:t>
      </w:r>
      <w:r w:rsidRPr="006C0495">
        <w:rPr>
          <w:rFonts w:cs="B Lotus" w:hint="cs"/>
          <w:sz w:val="28"/>
          <w:szCs w:val="28"/>
          <w:rtl/>
          <w:lang w:bidi="ar-SA"/>
        </w:rPr>
        <w:t>سوی</w:t>
      </w:r>
      <w:r w:rsidRPr="006C0495">
        <w:rPr>
          <w:rFonts w:cs="B Lotus"/>
          <w:sz w:val="28"/>
          <w:szCs w:val="28"/>
        </w:rPr>
        <w:t xml:space="preserve"> </w:t>
      </w:r>
      <w:r w:rsidRPr="006C0495">
        <w:rPr>
          <w:rFonts w:cs="B Lotus" w:hint="cs"/>
          <w:sz w:val="28"/>
          <w:szCs w:val="28"/>
          <w:rtl/>
          <w:lang w:bidi="ar-SA"/>
        </w:rPr>
        <w:t>فدراسیون</w:t>
      </w:r>
      <w:r w:rsidRPr="006C0495">
        <w:rPr>
          <w:rFonts w:cs="B Lotus"/>
          <w:sz w:val="28"/>
          <w:szCs w:val="28"/>
        </w:rPr>
        <w:t xml:space="preserve"> </w:t>
      </w:r>
      <w:r w:rsidRPr="006C0495">
        <w:rPr>
          <w:rFonts w:cs="B Lotus" w:hint="cs"/>
          <w:sz w:val="28"/>
          <w:szCs w:val="28"/>
          <w:rtl/>
          <w:lang w:bidi="ar-SA"/>
        </w:rPr>
        <w:t>فوتبال</w:t>
      </w:r>
      <w:r w:rsidRPr="006C0495">
        <w:rPr>
          <w:rFonts w:cs="B Lotus"/>
          <w:sz w:val="28"/>
          <w:szCs w:val="28"/>
        </w:rPr>
        <w:t xml:space="preserve"> </w:t>
      </w:r>
      <w:r w:rsidRPr="006C0495">
        <w:rPr>
          <w:rFonts w:cs="B Lotus" w:hint="cs"/>
          <w:sz w:val="28"/>
          <w:szCs w:val="28"/>
          <w:rtl/>
          <w:lang w:bidi="ar-SA"/>
        </w:rPr>
        <w:t>جمهوری</w:t>
      </w:r>
      <w:r w:rsidRPr="006C0495">
        <w:rPr>
          <w:rFonts w:cs="B Lotus"/>
          <w:sz w:val="28"/>
          <w:szCs w:val="28"/>
        </w:rPr>
        <w:t xml:space="preserve"> </w:t>
      </w:r>
      <w:r w:rsidRPr="006C0495">
        <w:rPr>
          <w:rFonts w:cs="B Lotus" w:hint="cs"/>
          <w:sz w:val="28"/>
          <w:szCs w:val="28"/>
          <w:rtl/>
          <w:lang w:bidi="ar-SA"/>
        </w:rPr>
        <w:t>اسلامی</w:t>
      </w:r>
      <w:r w:rsidRPr="006C0495">
        <w:rPr>
          <w:rFonts w:cs="B Lotus"/>
          <w:sz w:val="28"/>
          <w:szCs w:val="28"/>
        </w:rPr>
        <w:t xml:space="preserve"> </w:t>
      </w:r>
      <w:r w:rsidRPr="006C0495">
        <w:rPr>
          <w:rFonts w:cs="B Lotus" w:hint="cs"/>
          <w:sz w:val="28"/>
          <w:szCs w:val="28"/>
          <w:rtl/>
          <w:lang w:bidi="ar-SA"/>
        </w:rPr>
        <w:t>ایران</w:t>
      </w:r>
      <w:r w:rsidRPr="006C0495">
        <w:rPr>
          <w:rFonts w:cs="B Lotus"/>
          <w:sz w:val="28"/>
          <w:szCs w:val="28"/>
        </w:rPr>
        <w:t xml:space="preserve"> </w:t>
      </w:r>
      <w:r w:rsidRPr="006C0495">
        <w:rPr>
          <w:rFonts w:cs="B Lotus" w:hint="cs"/>
          <w:sz w:val="28"/>
          <w:szCs w:val="28"/>
          <w:rtl/>
          <w:lang w:bidi="ar-SA"/>
        </w:rPr>
        <w:t>و</w:t>
      </w:r>
      <w:r w:rsidRPr="006C0495">
        <w:rPr>
          <w:rFonts w:cs="B Lotus"/>
          <w:sz w:val="28"/>
          <w:szCs w:val="28"/>
        </w:rPr>
        <w:t xml:space="preserve"> </w:t>
      </w:r>
      <w:r w:rsidRPr="006C0495">
        <w:rPr>
          <w:rFonts w:cs="B Lotus" w:hint="cs"/>
          <w:sz w:val="28"/>
          <w:szCs w:val="28"/>
          <w:rtl/>
          <w:lang w:bidi="ar-SA"/>
        </w:rPr>
        <w:t>اخذ</w:t>
      </w:r>
      <w:r w:rsidRPr="006C0495">
        <w:rPr>
          <w:rFonts w:cs="B Lotus"/>
          <w:sz w:val="28"/>
          <w:szCs w:val="28"/>
        </w:rPr>
        <w:t xml:space="preserve"> </w:t>
      </w:r>
      <w:r w:rsidRPr="006C0495">
        <w:rPr>
          <w:rFonts w:cs="B Lotus" w:hint="cs"/>
          <w:sz w:val="28"/>
          <w:szCs w:val="28"/>
          <w:rtl/>
          <w:lang w:bidi="ar-SA"/>
        </w:rPr>
        <w:t>یک</w:t>
      </w:r>
      <w:r w:rsidRPr="006C0495">
        <w:rPr>
          <w:rFonts w:cs="B Lotus"/>
          <w:sz w:val="28"/>
          <w:szCs w:val="28"/>
        </w:rPr>
        <w:t xml:space="preserve"> </w:t>
      </w:r>
      <w:r w:rsidRPr="006C0495">
        <w:rPr>
          <w:rFonts w:cs="B Lotus" w:hint="cs"/>
          <w:sz w:val="28"/>
          <w:szCs w:val="28"/>
          <w:rtl/>
          <w:lang w:bidi="ar-SA"/>
        </w:rPr>
        <w:t>فقره</w:t>
      </w:r>
      <w:r w:rsidRPr="006C0495">
        <w:rPr>
          <w:rFonts w:cs="B Lotus"/>
          <w:sz w:val="28"/>
          <w:szCs w:val="28"/>
        </w:rPr>
        <w:t xml:space="preserve"> </w:t>
      </w:r>
      <w:r w:rsidRPr="006C0495">
        <w:rPr>
          <w:rFonts w:cs="B Lotus" w:hint="cs"/>
          <w:sz w:val="28"/>
          <w:szCs w:val="28"/>
          <w:rtl/>
          <w:lang w:bidi="ar-SA"/>
        </w:rPr>
        <w:t>چک</w:t>
      </w:r>
      <w:r w:rsidRPr="006C0495">
        <w:rPr>
          <w:rFonts w:cs="B Lotus"/>
          <w:sz w:val="28"/>
          <w:szCs w:val="28"/>
        </w:rPr>
        <w:t xml:space="preserve"> </w:t>
      </w:r>
      <w:r w:rsidRPr="006C0495">
        <w:rPr>
          <w:rFonts w:cs="B Lotus" w:hint="cs"/>
          <w:sz w:val="28"/>
          <w:szCs w:val="28"/>
          <w:rtl/>
          <w:lang w:bidi="ar-SA"/>
        </w:rPr>
        <w:t>جهت بازپرداخت</w:t>
      </w:r>
      <w:r w:rsidRPr="006C0495">
        <w:rPr>
          <w:rFonts w:cs="B Lotus"/>
          <w:sz w:val="28"/>
          <w:szCs w:val="28"/>
        </w:rPr>
        <w:t xml:space="preserve"> </w:t>
      </w:r>
      <w:r w:rsidRPr="006C0495">
        <w:rPr>
          <w:rFonts w:cs="B Lotus" w:hint="cs"/>
          <w:sz w:val="28"/>
          <w:szCs w:val="28"/>
          <w:rtl/>
          <w:lang w:bidi="ar-SA"/>
        </w:rPr>
        <w:t>مبلغ</w:t>
      </w:r>
      <w:r w:rsidRPr="006C0495">
        <w:rPr>
          <w:rFonts w:cs="B Lotus"/>
          <w:sz w:val="28"/>
          <w:szCs w:val="28"/>
        </w:rPr>
        <w:t xml:space="preserve"> </w:t>
      </w:r>
      <w:r w:rsidRPr="006C0495">
        <w:rPr>
          <w:rFonts w:cs="B Lotus" w:hint="cs"/>
          <w:sz w:val="28"/>
          <w:szCs w:val="28"/>
          <w:rtl/>
          <w:lang w:bidi="ar-SA"/>
        </w:rPr>
        <w:t>مذکور</w:t>
      </w:r>
      <w:r w:rsidRPr="006C0495">
        <w:rPr>
          <w:rFonts w:cs="B Lotus"/>
          <w:sz w:val="28"/>
          <w:szCs w:val="28"/>
        </w:rPr>
        <w:t xml:space="preserve"> </w:t>
      </w:r>
      <w:r w:rsidRPr="006C0495">
        <w:rPr>
          <w:rFonts w:cs="B Lotus" w:hint="cs"/>
          <w:sz w:val="28"/>
          <w:szCs w:val="28"/>
          <w:rtl/>
          <w:lang w:bidi="ar-SA"/>
        </w:rPr>
        <w:t>در</w:t>
      </w:r>
      <w:r w:rsidRPr="006C0495">
        <w:rPr>
          <w:rFonts w:cs="B Lotus"/>
          <w:sz w:val="28"/>
          <w:szCs w:val="28"/>
        </w:rPr>
        <w:t xml:space="preserve"> </w:t>
      </w:r>
      <w:r w:rsidRPr="006C0495">
        <w:rPr>
          <w:rFonts w:cs="B Lotus" w:hint="cs"/>
          <w:sz w:val="28"/>
          <w:szCs w:val="28"/>
          <w:rtl/>
          <w:lang w:bidi="ar-SA"/>
        </w:rPr>
        <w:t>سررسید 31/1/1399</w:t>
      </w:r>
      <w:r w:rsidRPr="006C0495">
        <w:rPr>
          <w:rFonts w:cs="B Lotus"/>
          <w:sz w:val="28"/>
          <w:szCs w:val="28"/>
        </w:rPr>
        <w:t xml:space="preserve"> </w:t>
      </w:r>
      <w:r w:rsidRPr="006C0495">
        <w:rPr>
          <w:rFonts w:cs="B Lotus" w:hint="cs"/>
          <w:sz w:val="28"/>
          <w:szCs w:val="28"/>
          <w:rtl/>
          <w:lang w:bidi="ar-SA"/>
        </w:rPr>
        <w:t>اقدام</w:t>
      </w:r>
      <w:r w:rsidRPr="006C0495">
        <w:rPr>
          <w:rFonts w:cs="B Lotus"/>
          <w:sz w:val="28"/>
          <w:szCs w:val="28"/>
        </w:rPr>
        <w:t xml:space="preserve"> </w:t>
      </w:r>
      <w:r w:rsidRPr="006C0495">
        <w:rPr>
          <w:rFonts w:cs="B Lotus" w:hint="cs"/>
          <w:sz w:val="28"/>
          <w:szCs w:val="28"/>
          <w:rtl/>
          <w:lang w:bidi="ar-SA"/>
        </w:rPr>
        <w:t>نمود</w:t>
      </w:r>
      <w:r w:rsidRPr="006C0495">
        <w:rPr>
          <w:rFonts w:cs="B Lotus" w:hint="cs"/>
          <w:sz w:val="28"/>
          <w:szCs w:val="28"/>
          <w:rtl/>
        </w:rPr>
        <w:t xml:space="preserve">. </w:t>
      </w:r>
      <w:r w:rsidRPr="006C0495">
        <w:rPr>
          <w:rFonts w:cs="B Lotus" w:hint="cs"/>
          <w:sz w:val="28"/>
          <w:szCs w:val="28"/>
          <w:rtl/>
          <w:lang w:bidi="ar-SA"/>
        </w:rPr>
        <w:t>متعاقب</w:t>
      </w:r>
      <w:r w:rsidRPr="006C0495">
        <w:rPr>
          <w:rFonts w:cs="B Lotus"/>
          <w:sz w:val="28"/>
          <w:szCs w:val="28"/>
        </w:rPr>
        <w:t xml:space="preserve"> </w:t>
      </w:r>
      <w:r w:rsidRPr="006C0495">
        <w:rPr>
          <w:rFonts w:cs="B Lotus" w:hint="cs"/>
          <w:sz w:val="28"/>
          <w:szCs w:val="28"/>
          <w:rtl/>
          <w:lang w:bidi="ar-SA"/>
        </w:rPr>
        <w:t>عدم</w:t>
      </w:r>
      <w:r w:rsidRPr="006C0495">
        <w:rPr>
          <w:rFonts w:cs="B Lotus"/>
          <w:sz w:val="28"/>
          <w:szCs w:val="28"/>
        </w:rPr>
        <w:t xml:space="preserve"> </w:t>
      </w:r>
      <w:r w:rsidRPr="006C0495">
        <w:rPr>
          <w:rFonts w:cs="B Lotus" w:hint="cs"/>
          <w:sz w:val="28"/>
          <w:szCs w:val="28"/>
          <w:rtl/>
          <w:lang w:bidi="ar-SA"/>
        </w:rPr>
        <w:t>پرداخت</w:t>
      </w:r>
      <w:r w:rsidRPr="006C0495">
        <w:rPr>
          <w:rFonts w:cs="B Lotus"/>
          <w:sz w:val="28"/>
          <w:szCs w:val="28"/>
        </w:rPr>
        <w:t xml:space="preserve"> </w:t>
      </w:r>
      <w:r w:rsidRPr="006C0495">
        <w:rPr>
          <w:rFonts w:cs="B Lotus" w:hint="cs"/>
          <w:sz w:val="28"/>
          <w:szCs w:val="28"/>
          <w:rtl/>
          <w:lang w:bidi="ar-SA"/>
        </w:rPr>
        <w:t>از</w:t>
      </w:r>
      <w:r w:rsidRPr="006C0495">
        <w:rPr>
          <w:rFonts w:cs="B Lotus"/>
          <w:sz w:val="28"/>
          <w:szCs w:val="28"/>
        </w:rPr>
        <w:t xml:space="preserve"> </w:t>
      </w:r>
      <w:r w:rsidRPr="006C0495">
        <w:rPr>
          <w:rFonts w:cs="B Lotus" w:hint="cs"/>
          <w:sz w:val="28"/>
          <w:szCs w:val="28"/>
          <w:rtl/>
          <w:lang w:bidi="ar-SA"/>
        </w:rPr>
        <w:t>طرف</w:t>
      </w:r>
      <w:r w:rsidRPr="006C0495">
        <w:rPr>
          <w:rFonts w:cs="B Lotus"/>
          <w:sz w:val="28"/>
          <w:szCs w:val="28"/>
        </w:rPr>
        <w:t xml:space="preserve"> </w:t>
      </w:r>
      <w:r w:rsidRPr="006C0495">
        <w:rPr>
          <w:rFonts w:cs="B Lotus" w:hint="cs"/>
          <w:sz w:val="28"/>
          <w:szCs w:val="28"/>
          <w:rtl/>
          <w:lang w:bidi="ar-SA"/>
        </w:rPr>
        <w:t>فدراسیون</w:t>
      </w:r>
      <w:r w:rsidRPr="006C0495">
        <w:rPr>
          <w:rFonts w:cs="B Lotus"/>
          <w:sz w:val="28"/>
          <w:szCs w:val="28"/>
        </w:rPr>
        <w:t xml:space="preserve"> </w:t>
      </w:r>
      <w:r w:rsidRPr="006C0495">
        <w:rPr>
          <w:rFonts w:cs="B Lotus" w:hint="cs"/>
          <w:sz w:val="28"/>
          <w:szCs w:val="28"/>
          <w:rtl/>
          <w:lang w:bidi="ar-SA"/>
        </w:rPr>
        <w:t>شرکت</w:t>
      </w:r>
      <w:r w:rsidRPr="006C0495">
        <w:rPr>
          <w:rFonts w:cs="B Lotus"/>
          <w:sz w:val="28"/>
          <w:szCs w:val="28"/>
        </w:rPr>
        <w:t xml:space="preserve"> </w:t>
      </w:r>
      <w:r w:rsidRPr="006C0495">
        <w:rPr>
          <w:rFonts w:cs="B Lotus" w:hint="cs"/>
          <w:sz w:val="28"/>
          <w:szCs w:val="28"/>
          <w:rtl/>
          <w:lang w:bidi="ar-SA"/>
        </w:rPr>
        <w:t>سرمایه</w:t>
      </w:r>
      <w:r w:rsidRPr="006C0495">
        <w:rPr>
          <w:rFonts w:cs="B Lotus"/>
          <w:sz w:val="28"/>
          <w:szCs w:val="28"/>
        </w:rPr>
        <w:t xml:space="preserve"> </w:t>
      </w:r>
      <w:r w:rsidRPr="006C0495">
        <w:rPr>
          <w:rFonts w:cs="B Lotus" w:hint="cs"/>
          <w:sz w:val="28"/>
          <w:szCs w:val="28"/>
          <w:rtl/>
          <w:lang w:bidi="ar-SA"/>
        </w:rPr>
        <w:t>گذاری</w:t>
      </w:r>
      <w:r w:rsidRPr="006C0495">
        <w:rPr>
          <w:rFonts w:cs="B Lotus"/>
          <w:sz w:val="28"/>
          <w:szCs w:val="28"/>
        </w:rPr>
        <w:t xml:space="preserve"> </w:t>
      </w:r>
      <w:r w:rsidRPr="006C0495">
        <w:rPr>
          <w:rFonts w:cs="B Lotus" w:hint="cs"/>
          <w:sz w:val="28"/>
          <w:szCs w:val="28"/>
          <w:rtl/>
          <w:lang w:bidi="ar-SA"/>
        </w:rPr>
        <w:t>تامین</w:t>
      </w:r>
      <w:r w:rsidRPr="006C0495">
        <w:rPr>
          <w:rFonts w:cs="B Lotus"/>
          <w:sz w:val="28"/>
          <w:szCs w:val="28"/>
        </w:rPr>
        <w:t xml:space="preserve"> </w:t>
      </w:r>
      <w:r w:rsidRPr="006C0495">
        <w:rPr>
          <w:rFonts w:cs="B Lotus" w:hint="cs"/>
          <w:sz w:val="28"/>
          <w:szCs w:val="28"/>
          <w:rtl/>
          <w:lang w:bidi="ar-SA"/>
        </w:rPr>
        <w:t>اجتماعی</w:t>
      </w:r>
      <w:r w:rsidRPr="006C0495">
        <w:rPr>
          <w:rFonts w:cs="B Lotus"/>
          <w:sz w:val="28"/>
          <w:szCs w:val="28"/>
        </w:rPr>
        <w:t xml:space="preserve"> </w:t>
      </w:r>
      <w:r w:rsidRPr="006C0495">
        <w:rPr>
          <w:rFonts w:cs="B Lotus" w:hint="cs"/>
          <w:sz w:val="28"/>
          <w:szCs w:val="28"/>
          <w:rtl/>
          <w:lang w:bidi="ar-SA"/>
        </w:rPr>
        <w:t>نسبت</w:t>
      </w:r>
      <w:r w:rsidRPr="006C0495">
        <w:rPr>
          <w:rFonts w:cs="B Lotus"/>
          <w:sz w:val="28"/>
          <w:szCs w:val="28"/>
        </w:rPr>
        <w:t xml:space="preserve"> </w:t>
      </w:r>
      <w:r w:rsidRPr="006C0495">
        <w:rPr>
          <w:rFonts w:cs="B Lotus" w:hint="cs"/>
          <w:sz w:val="28"/>
          <w:szCs w:val="28"/>
          <w:rtl/>
          <w:lang w:bidi="ar-SA"/>
        </w:rPr>
        <w:t>به</w:t>
      </w:r>
      <w:r w:rsidRPr="006C0495">
        <w:rPr>
          <w:rFonts w:cs="B Lotus"/>
          <w:sz w:val="28"/>
          <w:szCs w:val="28"/>
        </w:rPr>
        <w:t xml:space="preserve"> </w:t>
      </w:r>
      <w:r w:rsidRPr="006C0495">
        <w:rPr>
          <w:rFonts w:cs="B Lotus" w:hint="cs"/>
          <w:sz w:val="28"/>
          <w:szCs w:val="28"/>
          <w:rtl/>
          <w:lang w:bidi="ar-SA"/>
        </w:rPr>
        <w:t>طرح</w:t>
      </w:r>
      <w:r w:rsidRPr="006C0495">
        <w:rPr>
          <w:rFonts w:cs="B Lotus"/>
          <w:sz w:val="28"/>
          <w:szCs w:val="28"/>
        </w:rPr>
        <w:t xml:space="preserve"> </w:t>
      </w:r>
      <w:r w:rsidRPr="006C0495">
        <w:rPr>
          <w:rFonts w:cs="B Lotus" w:hint="cs"/>
          <w:sz w:val="28"/>
          <w:szCs w:val="28"/>
          <w:rtl/>
          <w:lang w:bidi="ar-SA"/>
        </w:rPr>
        <w:t>دعوا</w:t>
      </w:r>
      <w:r w:rsidRPr="006C0495">
        <w:rPr>
          <w:rFonts w:cs="B Lotus"/>
          <w:sz w:val="28"/>
          <w:szCs w:val="28"/>
        </w:rPr>
        <w:t xml:space="preserve"> </w:t>
      </w:r>
      <w:r w:rsidRPr="006C0495">
        <w:rPr>
          <w:rFonts w:cs="B Lotus" w:hint="cs"/>
          <w:sz w:val="28"/>
          <w:szCs w:val="28"/>
          <w:rtl/>
          <w:lang w:bidi="ar-SA"/>
        </w:rPr>
        <w:t>به</w:t>
      </w:r>
      <w:r w:rsidRPr="006C0495">
        <w:rPr>
          <w:rFonts w:cs="B Lotus"/>
          <w:sz w:val="28"/>
          <w:szCs w:val="28"/>
        </w:rPr>
        <w:t xml:space="preserve"> </w:t>
      </w:r>
      <w:r w:rsidRPr="006C0495">
        <w:rPr>
          <w:rFonts w:cs="B Lotus" w:hint="cs"/>
          <w:sz w:val="28"/>
          <w:szCs w:val="28"/>
          <w:rtl/>
          <w:lang w:bidi="ar-SA"/>
        </w:rPr>
        <w:t>شرح</w:t>
      </w:r>
      <w:r w:rsidRPr="006C0495">
        <w:rPr>
          <w:rFonts w:cs="B Lotus"/>
          <w:sz w:val="28"/>
          <w:szCs w:val="28"/>
        </w:rPr>
        <w:t xml:space="preserve"> </w:t>
      </w:r>
      <w:r w:rsidRPr="006C0495">
        <w:rPr>
          <w:rFonts w:cs="B Lotus" w:hint="cs"/>
          <w:sz w:val="28"/>
          <w:szCs w:val="28"/>
          <w:rtl/>
          <w:lang w:bidi="ar-SA"/>
        </w:rPr>
        <w:t>ذیل</w:t>
      </w:r>
      <w:r w:rsidRPr="006C0495">
        <w:rPr>
          <w:rFonts w:cs="B Lotus"/>
          <w:sz w:val="28"/>
          <w:szCs w:val="28"/>
        </w:rPr>
        <w:t xml:space="preserve"> </w:t>
      </w:r>
      <w:r w:rsidRPr="006C0495">
        <w:rPr>
          <w:rFonts w:cs="B Lotus" w:hint="cs"/>
          <w:sz w:val="28"/>
          <w:szCs w:val="28"/>
          <w:rtl/>
          <w:lang w:bidi="ar-SA"/>
        </w:rPr>
        <w:t>اقدام</w:t>
      </w:r>
      <w:r w:rsidRPr="006C0495">
        <w:rPr>
          <w:rFonts w:cs="B Lotus"/>
          <w:sz w:val="28"/>
          <w:szCs w:val="28"/>
        </w:rPr>
        <w:t xml:space="preserve"> </w:t>
      </w:r>
      <w:r w:rsidRPr="006C0495">
        <w:rPr>
          <w:rFonts w:cs="B Lotus" w:hint="cs"/>
          <w:sz w:val="28"/>
          <w:szCs w:val="28"/>
          <w:rtl/>
          <w:lang w:bidi="ar-SA"/>
        </w:rPr>
        <w:t>نمود</w:t>
      </w:r>
      <w:r w:rsidRPr="006C0495">
        <w:rPr>
          <w:rFonts w:cs="B Lotus" w:hint="cs"/>
          <w:sz w:val="28"/>
          <w:szCs w:val="28"/>
          <w:rtl/>
        </w:rPr>
        <w:t>:</w:t>
      </w:r>
    </w:p>
    <w:p w:rsidR="00C31E35" w:rsidRPr="00277A88" w:rsidRDefault="00C31E35" w:rsidP="00277A88">
      <w:pPr>
        <w:spacing w:line="276" w:lineRule="auto"/>
        <w:jc w:val="both"/>
        <w:rPr>
          <w:rFonts w:cs="B Lotus"/>
          <w:sz w:val="28"/>
          <w:szCs w:val="28"/>
          <w:lang w:bidi="ar-SA"/>
        </w:rPr>
      </w:pPr>
      <w:r w:rsidRPr="006C0495">
        <w:rPr>
          <w:rFonts w:cs="B Lotus" w:hint="cs"/>
          <w:sz w:val="28"/>
          <w:szCs w:val="28"/>
          <w:rtl/>
          <w:lang w:bidi="ar-SA"/>
        </w:rPr>
        <w:t>ثبت</w:t>
      </w:r>
      <w:r w:rsidRPr="006C0495">
        <w:rPr>
          <w:rFonts w:cs="B Lotus"/>
          <w:sz w:val="28"/>
          <w:szCs w:val="28"/>
          <w:lang w:bidi="ar-SA"/>
        </w:rPr>
        <w:t xml:space="preserve"> </w:t>
      </w:r>
      <w:r w:rsidRPr="006C0495">
        <w:rPr>
          <w:rFonts w:cs="B Lotus" w:hint="cs"/>
          <w:sz w:val="28"/>
          <w:szCs w:val="28"/>
          <w:rtl/>
          <w:lang w:bidi="ar-SA"/>
        </w:rPr>
        <w:t>دادخواست</w:t>
      </w:r>
      <w:r w:rsidRPr="006C0495">
        <w:rPr>
          <w:rFonts w:cs="B Lotus"/>
          <w:sz w:val="28"/>
          <w:szCs w:val="28"/>
          <w:lang w:bidi="ar-SA"/>
        </w:rPr>
        <w:t xml:space="preserve"> </w:t>
      </w:r>
      <w:r w:rsidR="006C0495">
        <w:rPr>
          <w:rFonts w:cs="B Lotus" w:hint="cs"/>
          <w:sz w:val="28"/>
          <w:szCs w:val="28"/>
          <w:rtl/>
          <w:lang w:bidi="ar-SA"/>
        </w:rPr>
        <w:t>تأ</w:t>
      </w:r>
      <w:r w:rsidRPr="006C0495">
        <w:rPr>
          <w:rFonts w:cs="B Lotus" w:hint="cs"/>
          <w:sz w:val="28"/>
          <w:szCs w:val="28"/>
          <w:rtl/>
          <w:lang w:bidi="ar-SA"/>
        </w:rPr>
        <w:t>مین</w:t>
      </w:r>
      <w:r w:rsidRPr="006C0495">
        <w:rPr>
          <w:rFonts w:cs="B Lotus"/>
          <w:sz w:val="28"/>
          <w:szCs w:val="28"/>
          <w:lang w:bidi="ar-SA"/>
        </w:rPr>
        <w:t xml:space="preserve"> </w:t>
      </w:r>
      <w:r w:rsidRPr="006C0495">
        <w:rPr>
          <w:rFonts w:cs="B Lotus" w:hint="cs"/>
          <w:sz w:val="28"/>
          <w:szCs w:val="28"/>
          <w:rtl/>
          <w:lang w:bidi="ar-SA"/>
        </w:rPr>
        <w:t>خواسته</w:t>
      </w:r>
      <w:r w:rsidRPr="006C0495">
        <w:rPr>
          <w:rFonts w:cs="B Lotus"/>
          <w:sz w:val="28"/>
          <w:szCs w:val="28"/>
          <w:lang w:bidi="ar-SA"/>
        </w:rPr>
        <w:t xml:space="preserve"> </w:t>
      </w:r>
      <w:r w:rsidRPr="006C0495">
        <w:rPr>
          <w:rFonts w:cs="B Lotus" w:hint="cs"/>
          <w:sz w:val="28"/>
          <w:szCs w:val="28"/>
          <w:rtl/>
          <w:lang w:bidi="ar-SA"/>
        </w:rPr>
        <w:t>در</w:t>
      </w:r>
      <w:r w:rsidRPr="006C0495">
        <w:rPr>
          <w:rFonts w:cs="B Lotus"/>
          <w:sz w:val="28"/>
          <w:szCs w:val="28"/>
          <w:lang w:bidi="ar-SA"/>
        </w:rPr>
        <w:t xml:space="preserve"> </w:t>
      </w:r>
      <w:r w:rsidRPr="006C0495">
        <w:rPr>
          <w:rFonts w:cs="B Lotus" w:hint="cs"/>
          <w:sz w:val="28"/>
          <w:szCs w:val="28"/>
          <w:rtl/>
          <w:lang w:bidi="ar-SA"/>
        </w:rPr>
        <w:t>راستای</w:t>
      </w:r>
      <w:r w:rsidRPr="006C0495">
        <w:rPr>
          <w:rFonts w:cs="B Lotus"/>
          <w:sz w:val="28"/>
          <w:szCs w:val="28"/>
          <w:lang w:bidi="ar-SA"/>
        </w:rPr>
        <w:t xml:space="preserve"> </w:t>
      </w:r>
      <w:r w:rsidRPr="006C0495">
        <w:rPr>
          <w:rFonts w:cs="B Lotus" w:hint="cs"/>
          <w:sz w:val="28"/>
          <w:szCs w:val="28"/>
          <w:rtl/>
          <w:lang w:bidi="ar-SA"/>
        </w:rPr>
        <w:t>توقیف</w:t>
      </w:r>
      <w:r w:rsidRPr="006C0495">
        <w:rPr>
          <w:rFonts w:cs="B Lotus"/>
          <w:sz w:val="28"/>
          <w:szCs w:val="28"/>
          <w:lang w:bidi="ar-SA"/>
        </w:rPr>
        <w:t xml:space="preserve"> </w:t>
      </w:r>
      <w:r w:rsidRPr="006C0495">
        <w:rPr>
          <w:rFonts w:cs="B Lotus" w:hint="cs"/>
          <w:sz w:val="28"/>
          <w:szCs w:val="28"/>
          <w:rtl/>
          <w:lang w:bidi="ar-SA"/>
        </w:rPr>
        <w:t>اموال</w:t>
      </w:r>
      <w:r w:rsidRPr="006C0495">
        <w:rPr>
          <w:rFonts w:cs="B Lotus"/>
          <w:sz w:val="28"/>
          <w:szCs w:val="28"/>
          <w:lang w:bidi="ar-SA"/>
        </w:rPr>
        <w:t xml:space="preserve"> </w:t>
      </w:r>
      <w:r w:rsidRPr="006C0495">
        <w:rPr>
          <w:rFonts w:cs="B Lotus" w:hint="cs"/>
          <w:sz w:val="28"/>
          <w:szCs w:val="28"/>
          <w:rtl/>
          <w:lang w:bidi="ar-SA"/>
        </w:rPr>
        <w:t>محکوم</w:t>
      </w:r>
      <w:r w:rsidRPr="006C0495">
        <w:rPr>
          <w:rFonts w:cs="B Lotus"/>
          <w:sz w:val="28"/>
          <w:szCs w:val="28"/>
          <w:lang w:bidi="ar-SA"/>
        </w:rPr>
        <w:t xml:space="preserve"> </w:t>
      </w:r>
      <w:r w:rsidRPr="006C0495">
        <w:rPr>
          <w:rFonts w:cs="B Lotus" w:hint="cs"/>
          <w:sz w:val="28"/>
          <w:szCs w:val="28"/>
          <w:rtl/>
          <w:lang w:bidi="ar-SA"/>
        </w:rPr>
        <w:t>علیه</w:t>
      </w:r>
      <w:r w:rsidRPr="006C0495">
        <w:rPr>
          <w:rFonts w:cs="B Lotus"/>
          <w:sz w:val="28"/>
          <w:szCs w:val="28"/>
          <w:lang w:bidi="ar-SA"/>
        </w:rPr>
        <w:t xml:space="preserve"> </w:t>
      </w:r>
      <w:r w:rsidRPr="006C0495">
        <w:rPr>
          <w:rFonts w:cs="B Lotus" w:hint="cs"/>
          <w:sz w:val="28"/>
          <w:szCs w:val="28"/>
          <w:rtl/>
          <w:lang w:bidi="ar-SA"/>
        </w:rPr>
        <w:t>که</w:t>
      </w:r>
      <w:r w:rsidRPr="006C0495">
        <w:rPr>
          <w:rFonts w:cs="B Lotus"/>
          <w:sz w:val="28"/>
          <w:szCs w:val="28"/>
          <w:lang w:bidi="ar-SA"/>
        </w:rPr>
        <w:t xml:space="preserve"> </w:t>
      </w:r>
      <w:r w:rsidRPr="006C0495">
        <w:rPr>
          <w:rFonts w:cs="B Lotus" w:hint="cs"/>
          <w:sz w:val="28"/>
          <w:szCs w:val="28"/>
          <w:rtl/>
          <w:lang w:bidi="ar-SA"/>
        </w:rPr>
        <w:t>پس</w:t>
      </w:r>
      <w:r w:rsidRPr="006C0495">
        <w:rPr>
          <w:rFonts w:cs="B Lotus"/>
          <w:sz w:val="28"/>
          <w:szCs w:val="28"/>
          <w:lang w:bidi="ar-SA"/>
        </w:rPr>
        <w:t xml:space="preserve"> </w:t>
      </w:r>
      <w:r w:rsidRPr="006C0495">
        <w:rPr>
          <w:rFonts w:cs="B Lotus" w:hint="cs"/>
          <w:sz w:val="28"/>
          <w:szCs w:val="28"/>
          <w:rtl/>
          <w:lang w:bidi="ar-SA"/>
        </w:rPr>
        <w:t>از</w:t>
      </w:r>
      <w:r w:rsidRPr="006C0495">
        <w:rPr>
          <w:rFonts w:cs="B Lotus"/>
          <w:sz w:val="28"/>
          <w:szCs w:val="28"/>
          <w:lang w:bidi="ar-SA"/>
        </w:rPr>
        <w:t xml:space="preserve"> </w:t>
      </w:r>
      <w:r w:rsidRPr="006C0495">
        <w:rPr>
          <w:rFonts w:cs="B Lotus" w:hint="cs"/>
          <w:sz w:val="28"/>
          <w:szCs w:val="28"/>
          <w:rtl/>
          <w:lang w:bidi="ar-SA"/>
        </w:rPr>
        <w:t>ارجاع</w:t>
      </w:r>
      <w:r w:rsidRPr="006C0495">
        <w:rPr>
          <w:rFonts w:cs="B Lotus"/>
          <w:sz w:val="28"/>
          <w:szCs w:val="28"/>
          <w:lang w:bidi="ar-SA"/>
        </w:rPr>
        <w:t xml:space="preserve"> </w:t>
      </w:r>
      <w:r w:rsidRPr="006C0495">
        <w:rPr>
          <w:rFonts w:cs="B Lotus" w:hint="cs"/>
          <w:sz w:val="28"/>
          <w:szCs w:val="28"/>
          <w:rtl/>
          <w:lang w:bidi="ar-SA"/>
        </w:rPr>
        <w:t>و</w:t>
      </w:r>
      <w:r w:rsidRPr="006C0495">
        <w:rPr>
          <w:rFonts w:cs="B Lotus"/>
          <w:sz w:val="28"/>
          <w:szCs w:val="28"/>
          <w:lang w:bidi="ar-SA"/>
        </w:rPr>
        <w:t xml:space="preserve"> </w:t>
      </w:r>
      <w:r w:rsidRPr="006C0495">
        <w:rPr>
          <w:rFonts w:cs="B Lotus" w:hint="cs"/>
          <w:sz w:val="28"/>
          <w:szCs w:val="28"/>
          <w:rtl/>
          <w:lang w:bidi="ar-SA"/>
        </w:rPr>
        <w:t>رسیدگی</w:t>
      </w:r>
      <w:r w:rsidRPr="006C0495">
        <w:rPr>
          <w:rFonts w:cs="B Lotus"/>
          <w:sz w:val="28"/>
          <w:szCs w:val="28"/>
          <w:lang w:bidi="ar-SA"/>
        </w:rPr>
        <w:t xml:space="preserve"> </w:t>
      </w:r>
      <w:r w:rsidRPr="006C0495">
        <w:rPr>
          <w:rFonts w:cs="B Lotus" w:hint="cs"/>
          <w:sz w:val="28"/>
          <w:szCs w:val="28"/>
          <w:rtl/>
          <w:lang w:bidi="ar-SA"/>
        </w:rPr>
        <w:t>در</w:t>
      </w:r>
      <w:r w:rsidRPr="006C0495">
        <w:rPr>
          <w:rFonts w:cs="B Lotus"/>
          <w:sz w:val="28"/>
          <w:szCs w:val="28"/>
          <w:lang w:bidi="ar-SA"/>
        </w:rPr>
        <w:t xml:space="preserve"> </w:t>
      </w:r>
      <w:r w:rsidRPr="006C0495">
        <w:rPr>
          <w:rFonts w:cs="B Lotus" w:hint="cs"/>
          <w:sz w:val="28"/>
          <w:szCs w:val="28"/>
          <w:rtl/>
          <w:lang w:bidi="ar-SA"/>
        </w:rPr>
        <w:t>شعبه 77 دادگاه</w:t>
      </w:r>
      <w:r w:rsidRPr="006C0495">
        <w:rPr>
          <w:rFonts w:cs="B Lotus"/>
          <w:sz w:val="28"/>
          <w:szCs w:val="28"/>
          <w:lang w:bidi="ar-SA"/>
        </w:rPr>
        <w:t xml:space="preserve"> </w:t>
      </w:r>
      <w:r w:rsidRPr="006C0495">
        <w:rPr>
          <w:rFonts w:cs="B Lotus" w:hint="cs"/>
          <w:sz w:val="28"/>
          <w:szCs w:val="28"/>
          <w:rtl/>
          <w:lang w:bidi="ar-SA"/>
        </w:rPr>
        <w:t>عمومی</w:t>
      </w:r>
      <w:r w:rsidRPr="006C0495">
        <w:rPr>
          <w:rFonts w:cs="B Lotus"/>
          <w:sz w:val="28"/>
          <w:szCs w:val="28"/>
          <w:lang w:bidi="ar-SA"/>
        </w:rPr>
        <w:t xml:space="preserve"> </w:t>
      </w:r>
      <w:r w:rsidR="00277A88" w:rsidRPr="00277A88">
        <w:rPr>
          <w:rFonts w:cs="B Lotus" w:hint="cs"/>
          <w:sz w:val="28"/>
          <w:szCs w:val="28"/>
          <w:rtl/>
          <w:lang w:bidi="ar-SA"/>
        </w:rPr>
        <w:t>-</w:t>
      </w:r>
      <w:r w:rsidR="00277A88" w:rsidRPr="00277A88">
        <w:rPr>
          <w:rFonts w:cs="B Lotus" w:hint="cs"/>
          <w:sz w:val="28"/>
          <w:szCs w:val="28"/>
          <w:rtl/>
        </w:rPr>
        <w:t xml:space="preserve"> </w:t>
      </w:r>
      <w:r w:rsidRPr="00277A88">
        <w:rPr>
          <w:rFonts w:cs="B Lotus" w:hint="cs"/>
          <w:sz w:val="28"/>
          <w:szCs w:val="28"/>
          <w:rtl/>
          <w:lang w:bidi="ar-SA"/>
        </w:rPr>
        <w:t>حقوقی</w:t>
      </w:r>
      <w:r w:rsidRPr="00277A88">
        <w:rPr>
          <w:rFonts w:cs="B Lotus"/>
          <w:sz w:val="28"/>
          <w:szCs w:val="28"/>
          <w:lang w:bidi="ar-SA"/>
        </w:rPr>
        <w:t xml:space="preserve"> </w:t>
      </w:r>
      <w:r w:rsidRPr="00277A88">
        <w:rPr>
          <w:rFonts w:cs="B Lotus" w:hint="cs"/>
          <w:sz w:val="28"/>
          <w:szCs w:val="28"/>
          <w:rtl/>
          <w:lang w:bidi="ar-SA"/>
        </w:rPr>
        <w:t>تهران،</w:t>
      </w:r>
      <w:r w:rsidRPr="00277A88">
        <w:rPr>
          <w:rFonts w:cs="B Lotus"/>
          <w:sz w:val="28"/>
          <w:szCs w:val="28"/>
          <w:lang w:bidi="ar-SA"/>
        </w:rPr>
        <w:t xml:space="preserve"> </w:t>
      </w:r>
      <w:r w:rsidRPr="00277A88">
        <w:rPr>
          <w:rFonts w:cs="B Lotus" w:hint="cs"/>
          <w:sz w:val="28"/>
          <w:szCs w:val="28"/>
          <w:rtl/>
          <w:lang w:bidi="ar-SA"/>
        </w:rPr>
        <w:t>منجر</w:t>
      </w:r>
      <w:r w:rsidRPr="00277A88">
        <w:rPr>
          <w:rFonts w:cs="B Lotus"/>
          <w:sz w:val="28"/>
          <w:szCs w:val="28"/>
          <w:lang w:bidi="ar-SA"/>
        </w:rPr>
        <w:t xml:space="preserve"> </w:t>
      </w:r>
      <w:r w:rsidRPr="00277A88">
        <w:rPr>
          <w:rFonts w:cs="B Lotus" w:hint="cs"/>
          <w:sz w:val="28"/>
          <w:szCs w:val="28"/>
          <w:rtl/>
          <w:lang w:bidi="ar-SA"/>
        </w:rPr>
        <w:t>به</w:t>
      </w:r>
      <w:r w:rsidRPr="00277A88">
        <w:rPr>
          <w:rFonts w:cs="B Lotus"/>
          <w:sz w:val="28"/>
          <w:szCs w:val="28"/>
          <w:lang w:bidi="ar-SA"/>
        </w:rPr>
        <w:t xml:space="preserve"> </w:t>
      </w:r>
      <w:r w:rsidRPr="00277A88">
        <w:rPr>
          <w:rFonts w:cs="B Lotus" w:hint="cs"/>
          <w:sz w:val="28"/>
          <w:szCs w:val="28"/>
          <w:rtl/>
          <w:lang w:bidi="ar-SA"/>
        </w:rPr>
        <w:t>صدور</w:t>
      </w:r>
      <w:r w:rsidRPr="00277A88">
        <w:rPr>
          <w:rFonts w:cs="B Lotus"/>
          <w:sz w:val="28"/>
          <w:szCs w:val="28"/>
          <w:lang w:bidi="ar-SA"/>
        </w:rPr>
        <w:t xml:space="preserve"> </w:t>
      </w:r>
      <w:r w:rsidRPr="00277A88">
        <w:rPr>
          <w:rFonts w:cs="B Lotus" w:hint="cs"/>
          <w:sz w:val="28"/>
          <w:szCs w:val="28"/>
          <w:rtl/>
          <w:lang w:bidi="ar-SA"/>
        </w:rPr>
        <w:t>دادنامه</w:t>
      </w:r>
      <w:r w:rsidRPr="00277A88">
        <w:rPr>
          <w:rFonts w:cs="B Lotus"/>
          <w:sz w:val="28"/>
          <w:szCs w:val="28"/>
          <w:lang w:bidi="ar-SA"/>
        </w:rPr>
        <w:t xml:space="preserve"> </w:t>
      </w:r>
      <w:r w:rsidRPr="00277A88">
        <w:rPr>
          <w:rFonts w:cs="B Lotus" w:hint="cs"/>
          <w:sz w:val="28"/>
          <w:szCs w:val="28"/>
          <w:rtl/>
          <w:lang w:bidi="ar-SA"/>
        </w:rPr>
        <w:t>له</w:t>
      </w:r>
      <w:r w:rsidRPr="00277A88">
        <w:rPr>
          <w:rFonts w:cs="B Lotus"/>
          <w:sz w:val="28"/>
          <w:szCs w:val="28"/>
          <w:lang w:bidi="ar-SA"/>
        </w:rPr>
        <w:t xml:space="preserve"> </w:t>
      </w:r>
      <w:r w:rsidRPr="00277A88">
        <w:rPr>
          <w:rFonts w:cs="B Lotus" w:hint="cs"/>
          <w:sz w:val="28"/>
          <w:szCs w:val="28"/>
          <w:rtl/>
          <w:lang w:bidi="ar-SA"/>
        </w:rPr>
        <w:t>شستا</w:t>
      </w:r>
      <w:r w:rsidRPr="00277A88">
        <w:rPr>
          <w:rFonts w:cs="B Lotus"/>
          <w:sz w:val="28"/>
          <w:szCs w:val="28"/>
          <w:lang w:bidi="ar-SA"/>
        </w:rPr>
        <w:t xml:space="preserve"> </w:t>
      </w:r>
      <w:r w:rsidRPr="00277A88">
        <w:rPr>
          <w:rFonts w:cs="B Lotus" w:hint="cs"/>
          <w:sz w:val="28"/>
          <w:szCs w:val="28"/>
          <w:rtl/>
          <w:lang w:bidi="ar-SA"/>
        </w:rPr>
        <w:t>شد.</w:t>
      </w:r>
    </w:p>
    <w:p w:rsidR="00C31E35" w:rsidRPr="00277A88" w:rsidRDefault="00C31E35" w:rsidP="00C31E35">
      <w:pPr>
        <w:spacing w:line="276" w:lineRule="auto"/>
        <w:jc w:val="both"/>
        <w:rPr>
          <w:rFonts w:cs="B Lotus"/>
          <w:sz w:val="28"/>
          <w:szCs w:val="28"/>
          <w:lang w:bidi="ar-SA"/>
        </w:rPr>
      </w:pPr>
      <w:r w:rsidRPr="00277A88">
        <w:rPr>
          <w:rFonts w:cs="B Lotus" w:hint="cs"/>
          <w:sz w:val="28"/>
          <w:szCs w:val="28"/>
          <w:rtl/>
          <w:lang w:bidi="ar-SA"/>
        </w:rPr>
        <w:t>متعاقب</w:t>
      </w:r>
      <w:r w:rsidRPr="00277A88">
        <w:rPr>
          <w:rFonts w:cs="B Lotus"/>
          <w:sz w:val="28"/>
          <w:szCs w:val="28"/>
          <w:lang w:bidi="ar-SA"/>
        </w:rPr>
        <w:t xml:space="preserve"> </w:t>
      </w:r>
      <w:r w:rsidRPr="00277A88">
        <w:rPr>
          <w:rFonts w:cs="B Lotus" w:hint="cs"/>
          <w:sz w:val="28"/>
          <w:szCs w:val="28"/>
          <w:rtl/>
          <w:lang w:bidi="ar-SA"/>
        </w:rPr>
        <w:t>اقدامات</w:t>
      </w:r>
      <w:r w:rsidRPr="00277A88">
        <w:rPr>
          <w:rFonts w:cs="B Lotus"/>
          <w:sz w:val="28"/>
          <w:szCs w:val="28"/>
          <w:lang w:bidi="ar-SA"/>
        </w:rPr>
        <w:t xml:space="preserve"> </w:t>
      </w:r>
      <w:r w:rsidRPr="00277A88">
        <w:rPr>
          <w:rFonts w:cs="B Lotus" w:hint="cs"/>
          <w:sz w:val="28"/>
          <w:szCs w:val="28"/>
          <w:rtl/>
          <w:lang w:bidi="ar-SA"/>
        </w:rPr>
        <w:t>صورت</w:t>
      </w:r>
      <w:r w:rsidRPr="00277A88">
        <w:rPr>
          <w:rFonts w:cs="B Lotus"/>
          <w:sz w:val="28"/>
          <w:szCs w:val="28"/>
          <w:lang w:bidi="ar-SA"/>
        </w:rPr>
        <w:t xml:space="preserve"> </w:t>
      </w:r>
      <w:r w:rsidRPr="00277A88">
        <w:rPr>
          <w:rFonts w:cs="B Lotus" w:hint="cs"/>
          <w:sz w:val="28"/>
          <w:szCs w:val="28"/>
          <w:rtl/>
          <w:lang w:bidi="ar-SA"/>
        </w:rPr>
        <w:t>گرفته</w:t>
      </w:r>
      <w:r w:rsidRPr="00277A88">
        <w:rPr>
          <w:rFonts w:cs="B Lotus"/>
          <w:sz w:val="28"/>
          <w:szCs w:val="28"/>
          <w:lang w:bidi="ar-SA"/>
        </w:rPr>
        <w:t xml:space="preserve"> </w:t>
      </w:r>
      <w:r w:rsidRPr="00277A88">
        <w:rPr>
          <w:rFonts w:cs="B Lotus" w:hint="cs"/>
          <w:sz w:val="28"/>
          <w:szCs w:val="28"/>
          <w:rtl/>
          <w:lang w:bidi="ar-SA"/>
        </w:rPr>
        <w:t>در</w:t>
      </w:r>
      <w:r w:rsidRPr="00277A88">
        <w:rPr>
          <w:rFonts w:cs="B Lotus"/>
          <w:sz w:val="28"/>
          <w:szCs w:val="28"/>
          <w:lang w:bidi="ar-SA"/>
        </w:rPr>
        <w:t xml:space="preserve"> </w:t>
      </w:r>
      <w:r w:rsidRPr="00277A88">
        <w:rPr>
          <w:rFonts w:cs="B Lotus" w:hint="cs"/>
          <w:sz w:val="28"/>
          <w:szCs w:val="28"/>
          <w:rtl/>
          <w:lang w:bidi="ar-SA"/>
        </w:rPr>
        <w:t>مورد</w:t>
      </w:r>
      <w:r w:rsidRPr="00277A88">
        <w:rPr>
          <w:rFonts w:cs="B Lotus"/>
          <w:sz w:val="28"/>
          <w:szCs w:val="28"/>
          <w:lang w:bidi="ar-SA"/>
        </w:rPr>
        <w:t xml:space="preserve"> </w:t>
      </w:r>
      <w:r w:rsidR="00277A88" w:rsidRPr="00277A88">
        <w:rPr>
          <w:rFonts w:cs="B Lotus" w:hint="cs"/>
          <w:sz w:val="28"/>
          <w:szCs w:val="28"/>
          <w:rtl/>
          <w:lang w:bidi="ar-SA"/>
        </w:rPr>
        <w:t>تأ</w:t>
      </w:r>
      <w:r w:rsidRPr="00277A88">
        <w:rPr>
          <w:rFonts w:cs="B Lotus" w:hint="cs"/>
          <w:sz w:val="28"/>
          <w:szCs w:val="28"/>
          <w:rtl/>
          <w:lang w:bidi="ar-SA"/>
        </w:rPr>
        <w:t>مین</w:t>
      </w:r>
      <w:r w:rsidRPr="00277A88">
        <w:rPr>
          <w:rFonts w:cs="B Lotus"/>
          <w:sz w:val="28"/>
          <w:szCs w:val="28"/>
          <w:lang w:bidi="ar-SA"/>
        </w:rPr>
        <w:t xml:space="preserve"> </w:t>
      </w:r>
      <w:r w:rsidRPr="00277A88">
        <w:rPr>
          <w:rFonts w:cs="B Lotus" w:hint="cs"/>
          <w:sz w:val="28"/>
          <w:szCs w:val="28"/>
          <w:rtl/>
          <w:lang w:bidi="ar-SA"/>
        </w:rPr>
        <w:t>خواسته</w:t>
      </w:r>
      <w:r w:rsidRPr="00277A88">
        <w:rPr>
          <w:rFonts w:cs="B Lotus"/>
          <w:sz w:val="28"/>
          <w:szCs w:val="28"/>
          <w:lang w:bidi="ar-SA"/>
        </w:rPr>
        <w:t xml:space="preserve"> </w:t>
      </w:r>
      <w:r w:rsidRPr="00277A88">
        <w:rPr>
          <w:rFonts w:cs="B Lotus" w:hint="cs"/>
          <w:sz w:val="28"/>
          <w:szCs w:val="28"/>
          <w:rtl/>
          <w:lang w:bidi="ar-SA"/>
        </w:rPr>
        <w:t>و</w:t>
      </w:r>
      <w:r w:rsidRPr="00277A88">
        <w:rPr>
          <w:rFonts w:cs="B Lotus"/>
          <w:sz w:val="28"/>
          <w:szCs w:val="28"/>
          <w:lang w:bidi="ar-SA"/>
        </w:rPr>
        <w:t xml:space="preserve"> </w:t>
      </w:r>
      <w:r w:rsidRPr="00277A88">
        <w:rPr>
          <w:rFonts w:cs="B Lotus" w:hint="cs"/>
          <w:sz w:val="28"/>
          <w:szCs w:val="28"/>
          <w:rtl/>
          <w:lang w:bidi="ar-SA"/>
        </w:rPr>
        <w:t>توقیف</w:t>
      </w:r>
      <w:r w:rsidRPr="00277A88">
        <w:rPr>
          <w:rFonts w:cs="B Lotus"/>
          <w:sz w:val="28"/>
          <w:szCs w:val="28"/>
          <w:lang w:bidi="ar-SA"/>
        </w:rPr>
        <w:t xml:space="preserve"> </w:t>
      </w:r>
      <w:r w:rsidRPr="00277A88">
        <w:rPr>
          <w:rFonts w:cs="B Lotus" w:hint="cs"/>
          <w:sz w:val="28"/>
          <w:szCs w:val="28"/>
          <w:rtl/>
          <w:lang w:bidi="ar-SA"/>
        </w:rPr>
        <w:t>دو</w:t>
      </w:r>
      <w:r w:rsidRPr="00277A88">
        <w:rPr>
          <w:rFonts w:cs="B Lotus"/>
          <w:sz w:val="28"/>
          <w:szCs w:val="28"/>
          <w:lang w:bidi="ar-SA"/>
        </w:rPr>
        <w:t xml:space="preserve"> </w:t>
      </w:r>
      <w:r w:rsidRPr="00277A88">
        <w:rPr>
          <w:rFonts w:cs="B Lotus" w:hint="cs"/>
          <w:sz w:val="28"/>
          <w:szCs w:val="28"/>
          <w:rtl/>
          <w:lang w:bidi="ar-SA"/>
        </w:rPr>
        <w:t>فقره</w:t>
      </w:r>
      <w:r w:rsidRPr="00277A88">
        <w:rPr>
          <w:rFonts w:cs="B Lotus"/>
          <w:sz w:val="28"/>
          <w:szCs w:val="28"/>
          <w:lang w:bidi="ar-SA"/>
        </w:rPr>
        <w:t xml:space="preserve"> </w:t>
      </w:r>
      <w:r w:rsidRPr="00277A88">
        <w:rPr>
          <w:rFonts w:cs="B Lotus" w:hint="cs"/>
          <w:sz w:val="28"/>
          <w:szCs w:val="28"/>
          <w:rtl/>
          <w:lang w:bidi="ar-SA"/>
        </w:rPr>
        <w:t>پلاک</w:t>
      </w:r>
      <w:r w:rsidRPr="00277A88">
        <w:rPr>
          <w:rFonts w:cs="B Lotus"/>
          <w:sz w:val="28"/>
          <w:szCs w:val="28"/>
          <w:lang w:bidi="ar-SA"/>
        </w:rPr>
        <w:t xml:space="preserve"> </w:t>
      </w:r>
      <w:r w:rsidRPr="00277A88">
        <w:rPr>
          <w:rFonts w:cs="B Lotus" w:hint="cs"/>
          <w:sz w:val="28"/>
          <w:szCs w:val="28"/>
          <w:rtl/>
          <w:lang w:bidi="ar-SA"/>
        </w:rPr>
        <w:t>ثبتی</w:t>
      </w:r>
      <w:r w:rsidRPr="00277A88">
        <w:rPr>
          <w:rFonts w:cs="B Lotus"/>
          <w:sz w:val="28"/>
          <w:szCs w:val="28"/>
          <w:lang w:bidi="ar-SA"/>
        </w:rPr>
        <w:t xml:space="preserve"> </w:t>
      </w:r>
      <w:r w:rsidRPr="00277A88">
        <w:rPr>
          <w:rFonts w:cs="B Lotus" w:hint="cs"/>
          <w:sz w:val="28"/>
          <w:szCs w:val="28"/>
          <w:rtl/>
          <w:lang w:bidi="ar-SA"/>
        </w:rPr>
        <w:t>متعلق</w:t>
      </w:r>
      <w:r w:rsidRPr="00277A88">
        <w:rPr>
          <w:rFonts w:cs="B Lotus"/>
          <w:sz w:val="28"/>
          <w:szCs w:val="28"/>
          <w:lang w:bidi="ar-SA"/>
        </w:rPr>
        <w:t xml:space="preserve"> </w:t>
      </w:r>
      <w:r w:rsidRPr="00277A88">
        <w:rPr>
          <w:rFonts w:cs="B Lotus" w:hint="cs"/>
          <w:sz w:val="28"/>
          <w:szCs w:val="28"/>
          <w:rtl/>
          <w:lang w:bidi="ar-SA"/>
        </w:rPr>
        <w:t>به</w:t>
      </w:r>
      <w:r w:rsidRPr="00277A88">
        <w:rPr>
          <w:rFonts w:cs="B Lotus"/>
          <w:sz w:val="28"/>
          <w:szCs w:val="28"/>
          <w:lang w:bidi="ar-SA"/>
        </w:rPr>
        <w:t xml:space="preserve"> </w:t>
      </w:r>
      <w:r w:rsidRPr="00277A88">
        <w:rPr>
          <w:rFonts w:cs="B Lotus" w:hint="cs"/>
          <w:sz w:val="28"/>
          <w:szCs w:val="28"/>
          <w:rtl/>
          <w:lang w:bidi="ar-SA"/>
        </w:rPr>
        <w:t>فدراسیون، دادخواست</w:t>
      </w:r>
      <w:r w:rsidRPr="00277A88">
        <w:rPr>
          <w:rFonts w:cs="B Lotus"/>
          <w:sz w:val="28"/>
          <w:szCs w:val="28"/>
          <w:lang w:bidi="ar-SA"/>
        </w:rPr>
        <w:t xml:space="preserve"> </w:t>
      </w:r>
      <w:r w:rsidRPr="00277A88">
        <w:rPr>
          <w:rFonts w:cs="B Lotus" w:hint="cs"/>
          <w:sz w:val="28"/>
          <w:szCs w:val="28"/>
          <w:rtl/>
          <w:lang w:bidi="ar-SA"/>
        </w:rPr>
        <w:t>اصلی</w:t>
      </w:r>
      <w:r w:rsidRPr="00277A88">
        <w:rPr>
          <w:rFonts w:cs="B Lotus"/>
          <w:sz w:val="28"/>
          <w:szCs w:val="28"/>
          <w:lang w:bidi="ar-SA"/>
        </w:rPr>
        <w:t xml:space="preserve"> </w:t>
      </w:r>
      <w:r w:rsidRPr="00277A88">
        <w:rPr>
          <w:rFonts w:cs="B Lotus" w:hint="cs"/>
          <w:sz w:val="28"/>
          <w:szCs w:val="28"/>
          <w:rtl/>
          <w:lang w:bidi="ar-SA"/>
        </w:rPr>
        <w:t>به</w:t>
      </w:r>
      <w:r w:rsidRPr="00277A88">
        <w:rPr>
          <w:rFonts w:cs="B Lotus"/>
          <w:sz w:val="28"/>
          <w:szCs w:val="28"/>
          <w:lang w:bidi="ar-SA"/>
        </w:rPr>
        <w:t xml:space="preserve"> </w:t>
      </w:r>
      <w:r w:rsidRPr="00277A88">
        <w:rPr>
          <w:rFonts w:cs="B Lotus" w:hint="cs"/>
          <w:sz w:val="28"/>
          <w:szCs w:val="28"/>
          <w:rtl/>
          <w:lang w:bidi="ar-SA"/>
        </w:rPr>
        <w:t>خواسته</w:t>
      </w:r>
      <w:r w:rsidRPr="00277A88">
        <w:rPr>
          <w:rFonts w:cs="B Lotus"/>
          <w:sz w:val="28"/>
          <w:szCs w:val="28"/>
          <w:lang w:bidi="ar-SA"/>
        </w:rPr>
        <w:t xml:space="preserve"> </w:t>
      </w:r>
      <w:r w:rsidRPr="00277A88">
        <w:rPr>
          <w:rFonts w:cs="B Lotus" w:hint="cs"/>
          <w:sz w:val="28"/>
          <w:szCs w:val="28"/>
          <w:rtl/>
          <w:lang w:bidi="ar-SA"/>
        </w:rPr>
        <w:t>مطالبه</w:t>
      </w:r>
      <w:r w:rsidRPr="00277A88">
        <w:rPr>
          <w:rFonts w:cs="B Lotus"/>
          <w:sz w:val="28"/>
          <w:szCs w:val="28"/>
          <w:lang w:bidi="ar-SA"/>
        </w:rPr>
        <w:t xml:space="preserve"> </w:t>
      </w:r>
      <w:r w:rsidRPr="00277A88">
        <w:rPr>
          <w:rFonts w:cs="B Lotus" w:hint="cs"/>
          <w:sz w:val="28"/>
          <w:szCs w:val="28"/>
          <w:rtl/>
          <w:lang w:bidi="ar-SA"/>
        </w:rPr>
        <w:t>ارز</w:t>
      </w:r>
      <w:r w:rsidRPr="00277A88">
        <w:rPr>
          <w:rFonts w:cs="B Lotus"/>
          <w:sz w:val="28"/>
          <w:szCs w:val="28"/>
          <w:lang w:bidi="ar-SA"/>
        </w:rPr>
        <w:t xml:space="preserve"> </w:t>
      </w:r>
      <w:r w:rsidRPr="00277A88">
        <w:rPr>
          <w:rFonts w:cs="B Lotus" w:hint="cs"/>
          <w:sz w:val="28"/>
          <w:szCs w:val="28"/>
          <w:rtl/>
          <w:lang w:bidi="ar-SA"/>
        </w:rPr>
        <w:t>خارجی</w:t>
      </w:r>
      <w:r w:rsidRPr="00277A88">
        <w:rPr>
          <w:rFonts w:cs="B Lotus"/>
          <w:sz w:val="28"/>
          <w:szCs w:val="28"/>
          <w:lang w:bidi="ar-SA"/>
        </w:rPr>
        <w:t xml:space="preserve"> </w:t>
      </w:r>
      <w:r w:rsidRPr="00277A88">
        <w:rPr>
          <w:rFonts w:cs="B Lotus" w:hint="cs"/>
          <w:sz w:val="28"/>
          <w:szCs w:val="28"/>
          <w:rtl/>
          <w:lang w:bidi="ar-SA"/>
        </w:rPr>
        <w:t>به</w:t>
      </w:r>
      <w:r w:rsidRPr="00277A88">
        <w:rPr>
          <w:rFonts w:cs="B Lotus"/>
          <w:sz w:val="28"/>
          <w:szCs w:val="28"/>
          <w:lang w:bidi="ar-SA"/>
        </w:rPr>
        <w:t xml:space="preserve"> </w:t>
      </w:r>
      <w:r w:rsidRPr="00277A88">
        <w:rPr>
          <w:rFonts w:cs="B Lotus" w:hint="cs"/>
          <w:sz w:val="28"/>
          <w:szCs w:val="28"/>
          <w:rtl/>
          <w:lang w:bidi="ar-SA"/>
        </w:rPr>
        <w:t>مبلغ</w:t>
      </w:r>
      <w:r w:rsidRPr="00277A88">
        <w:rPr>
          <w:rFonts w:cs="B Lotus"/>
          <w:sz w:val="28"/>
          <w:szCs w:val="28"/>
          <w:lang w:bidi="ar-SA"/>
        </w:rPr>
        <w:t xml:space="preserve"> </w:t>
      </w:r>
      <w:r w:rsidRPr="00277A88">
        <w:rPr>
          <w:rFonts w:cs="B Lotus" w:hint="cs"/>
          <w:sz w:val="28"/>
          <w:szCs w:val="28"/>
          <w:rtl/>
          <w:lang w:bidi="ar-SA"/>
        </w:rPr>
        <w:t>دو</w:t>
      </w:r>
      <w:r w:rsidRPr="00277A88">
        <w:rPr>
          <w:rFonts w:cs="B Lotus"/>
          <w:sz w:val="28"/>
          <w:szCs w:val="28"/>
          <w:lang w:bidi="ar-SA"/>
        </w:rPr>
        <w:t xml:space="preserve"> </w:t>
      </w:r>
      <w:r w:rsidRPr="00277A88">
        <w:rPr>
          <w:rFonts w:cs="B Lotus" w:hint="cs"/>
          <w:sz w:val="28"/>
          <w:szCs w:val="28"/>
          <w:rtl/>
          <w:lang w:bidi="ar-SA"/>
        </w:rPr>
        <w:t>میلیون</w:t>
      </w:r>
      <w:r w:rsidRPr="00277A88">
        <w:rPr>
          <w:rFonts w:cs="B Lotus"/>
          <w:sz w:val="28"/>
          <w:szCs w:val="28"/>
          <w:lang w:bidi="ar-SA"/>
        </w:rPr>
        <w:t xml:space="preserve"> </w:t>
      </w:r>
      <w:r w:rsidRPr="00277A88">
        <w:rPr>
          <w:rFonts w:cs="B Lotus" w:hint="cs"/>
          <w:sz w:val="28"/>
          <w:szCs w:val="28"/>
          <w:rtl/>
          <w:lang w:bidi="ar-SA"/>
        </w:rPr>
        <w:t>یورو</w:t>
      </w:r>
      <w:r w:rsidRPr="00277A88">
        <w:rPr>
          <w:rFonts w:cs="B Lotus"/>
          <w:sz w:val="28"/>
          <w:szCs w:val="28"/>
          <w:lang w:bidi="ar-SA"/>
        </w:rPr>
        <w:t xml:space="preserve"> </w:t>
      </w:r>
      <w:r w:rsidRPr="00277A88">
        <w:rPr>
          <w:rFonts w:cs="B Lotus" w:hint="cs"/>
          <w:sz w:val="28"/>
          <w:szCs w:val="28"/>
          <w:rtl/>
          <w:lang w:bidi="ar-SA"/>
        </w:rPr>
        <w:t>ثبت</w:t>
      </w:r>
      <w:r w:rsidRPr="00277A88">
        <w:rPr>
          <w:rFonts w:cs="B Lotus"/>
          <w:sz w:val="28"/>
          <w:szCs w:val="28"/>
          <w:lang w:bidi="ar-SA"/>
        </w:rPr>
        <w:t xml:space="preserve"> </w:t>
      </w:r>
      <w:r w:rsidRPr="00277A88">
        <w:rPr>
          <w:rFonts w:cs="B Lotus" w:hint="cs"/>
          <w:sz w:val="28"/>
          <w:szCs w:val="28"/>
          <w:rtl/>
          <w:lang w:bidi="ar-SA"/>
        </w:rPr>
        <w:t>و</w:t>
      </w:r>
      <w:r w:rsidRPr="00277A88">
        <w:rPr>
          <w:rFonts w:cs="B Lotus"/>
          <w:sz w:val="28"/>
          <w:szCs w:val="28"/>
          <w:lang w:bidi="ar-SA"/>
        </w:rPr>
        <w:t xml:space="preserve"> </w:t>
      </w:r>
      <w:r w:rsidRPr="00277A88">
        <w:rPr>
          <w:rFonts w:cs="B Lotus" w:hint="cs"/>
          <w:sz w:val="28"/>
          <w:szCs w:val="28"/>
          <w:rtl/>
          <w:lang w:bidi="ar-SA"/>
        </w:rPr>
        <w:t>پس</w:t>
      </w:r>
      <w:r w:rsidRPr="00277A88">
        <w:rPr>
          <w:rFonts w:cs="B Lotus"/>
          <w:sz w:val="28"/>
          <w:szCs w:val="28"/>
          <w:lang w:bidi="ar-SA"/>
        </w:rPr>
        <w:t xml:space="preserve"> </w:t>
      </w:r>
      <w:r w:rsidRPr="00277A88">
        <w:rPr>
          <w:rFonts w:cs="B Lotus" w:hint="cs"/>
          <w:sz w:val="28"/>
          <w:szCs w:val="28"/>
          <w:rtl/>
          <w:lang w:bidi="ar-SA"/>
        </w:rPr>
        <w:t>از</w:t>
      </w:r>
      <w:r w:rsidRPr="00277A88">
        <w:rPr>
          <w:rFonts w:cs="B Lotus"/>
          <w:sz w:val="28"/>
          <w:szCs w:val="28"/>
          <w:lang w:bidi="ar-SA"/>
        </w:rPr>
        <w:t xml:space="preserve"> </w:t>
      </w:r>
      <w:r w:rsidRPr="00277A88">
        <w:rPr>
          <w:rFonts w:cs="B Lotus" w:hint="cs"/>
          <w:sz w:val="28"/>
          <w:szCs w:val="28"/>
          <w:rtl/>
          <w:lang w:bidi="ar-SA"/>
        </w:rPr>
        <w:t>رسیدگی</w:t>
      </w:r>
      <w:r w:rsidRPr="00277A88">
        <w:rPr>
          <w:rFonts w:cs="B Lotus"/>
          <w:sz w:val="28"/>
          <w:szCs w:val="28"/>
          <w:lang w:bidi="ar-SA"/>
        </w:rPr>
        <w:t xml:space="preserve"> </w:t>
      </w:r>
      <w:r w:rsidRPr="00277A88">
        <w:rPr>
          <w:rFonts w:cs="B Lotus" w:hint="cs"/>
          <w:sz w:val="28"/>
          <w:szCs w:val="28"/>
          <w:rtl/>
          <w:lang w:bidi="ar-SA"/>
        </w:rPr>
        <w:t>در</w:t>
      </w:r>
      <w:r w:rsidRPr="00277A88">
        <w:rPr>
          <w:rFonts w:cs="B Lotus"/>
          <w:sz w:val="28"/>
          <w:szCs w:val="28"/>
          <w:lang w:bidi="ar-SA"/>
        </w:rPr>
        <w:t xml:space="preserve"> </w:t>
      </w:r>
      <w:r w:rsidRPr="00277A88">
        <w:rPr>
          <w:rFonts w:cs="B Lotus" w:hint="cs"/>
          <w:sz w:val="28"/>
          <w:szCs w:val="28"/>
          <w:rtl/>
          <w:lang w:bidi="ar-SA"/>
        </w:rPr>
        <w:t>شعبه مذکور،</w:t>
      </w:r>
      <w:r w:rsidRPr="00277A88">
        <w:rPr>
          <w:rFonts w:cs="B Lotus"/>
          <w:sz w:val="28"/>
          <w:szCs w:val="28"/>
          <w:lang w:bidi="ar-SA"/>
        </w:rPr>
        <w:t xml:space="preserve"> </w:t>
      </w:r>
      <w:r w:rsidRPr="00277A88">
        <w:rPr>
          <w:rFonts w:cs="B Lotus" w:hint="cs"/>
          <w:sz w:val="28"/>
          <w:szCs w:val="28"/>
          <w:rtl/>
          <w:lang w:bidi="ar-SA"/>
        </w:rPr>
        <w:t>دادنامه</w:t>
      </w:r>
      <w:r w:rsidRPr="00277A88">
        <w:rPr>
          <w:rFonts w:cs="B Lotus"/>
          <w:sz w:val="28"/>
          <w:szCs w:val="28"/>
          <w:lang w:bidi="ar-SA"/>
        </w:rPr>
        <w:t xml:space="preserve"> </w:t>
      </w:r>
      <w:r w:rsidRPr="00277A88">
        <w:rPr>
          <w:rFonts w:cs="B Lotus" w:hint="cs"/>
          <w:sz w:val="28"/>
          <w:szCs w:val="28"/>
          <w:rtl/>
          <w:lang w:bidi="ar-SA"/>
        </w:rPr>
        <w:t>مبنی</w:t>
      </w:r>
      <w:r w:rsidRPr="00277A88">
        <w:rPr>
          <w:rFonts w:cs="B Lotus"/>
          <w:sz w:val="28"/>
          <w:szCs w:val="28"/>
          <w:lang w:bidi="ar-SA"/>
        </w:rPr>
        <w:t xml:space="preserve"> </w:t>
      </w:r>
      <w:r w:rsidRPr="00277A88">
        <w:rPr>
          <w:rFonts w:cs="B Lotus" w:hint="cs"/>
          <w:sz w:val="28"/>
          <w:szCs w:val="28"/>
          <w:rtl/>
          <w:lang w:bidi="ar-SA"/>
        </w:rPr>
        <w:t>بر</w:t>
      </w:r>
      <w:r w:rsidRPr="00277A88">
        <w:rPr>
          <w:rFonts w:cs="B Lotus"/>
          <w:sz w:val="28"/>
          <w:szCs w:val="28"/>
          <w:lang w:bidi="ar-SA"/>
        </w:rPr>
        <w:t xml:space="preserve"> </w:t>
      </w:r>
      <w:r w:rsidRPr="00277A88">
        <w:rPr>
          <w:rFonts w:cs="B Lotus" w:hint="cs"/>
          <w:sz w:val="28"/>
          <w:szCs w:val="28"/>
          <w:rtl/>
          <w:lang w:bidi="ar-SA"/>
        </w:rPr>
        <w:t>محکومیت</w:t>
      </w:r>
      <w:r w:rsidRPr="00277A88">
        <w:rPr>
          <w:rFonts w:cs="B Lotus"/>
          <w:sz w:val="28"/>
          <w:szCs w:val="28"/>
          <w:lang w:bidi="ar-SA"/>
        </w:rPr>
        <w:t xml:space="preserve"> </w:t>
      </w:r>
      <w:r w:rsidRPr="00277A88">
        <w:rPr>
          <w:rFonts w:cs="B Lotus" w:hint="cs"/>
          <w:sz w:val="28"/>
          <w:szCs w:val="28"/>
          <w:rtl/>
          <w:lang w:bidi="ar-SA"/>
        </w:rPr>
        <w:t>فدراسیون</w:t>
      </w:r>
      <w:r w:rsidRPr="00277A88">
        <w:rPr>
          <w:rFonts w:cs="B Lotus"/>
          <w:sz w:val="28"/>
          <w:szCs w:val="28"/>
          <w:lang w:bidi="ar-SA"/>
        </w:rPr>
        <w:t xml:space="preserve"> </w:t>
      </w:r>
      <w:r w:rsidRPr="00277A88">
        <w:rPr>
          <w:rFonts w:cs="B Lotus" w:hint="cs"/>
          <w:sz w:val="28"/>
          <w:szCs w:val="28"/>
          <w:rtl/>
          <w:lang w:bidi="ar-SA"/>
        </w:rPr>
        <w:t>به</w:t>
      </w:r>
      <w:r w:rsidRPr="00277A88">
        <w:rPr>
          <w:rFonts w:cs="B Lotus"/>
          <w:sz w:val="28"/>
          <w:szCs w:val="28"/>
          <w:lang w:bidi="ar-SA"/>
        </w:rPr>
        <w:t xml:space="preserve"> </w:t>
      </w:r>
      <w:r w:rsidRPr="00277A88">
        <w:rPr>
          <w:rFonts w:cs="B Lotus" w:hint="cs"/>
          <w:sz w:val="28"/>
          <w:szCs w:val="28"/>
          <w:rtl/>
          <w:lang w:bidi="ar-SA"/>
        </w:rPr>
        <w:t>پرداخت</w:t>
      </w:r>
      <w:r w:rsidRPr="00277A88">
        <w:rPr>
          <w:rFonts w:cs="B Lotus"/>
          <w:sz w:val="28"/>
          <w:szCs w:val="28"/>
          <w:lang w:bidi="ar-SA"/>
        </w:rPr>
        <w:t xml:space="preserve"> </w:t>
      </w:r>
      <w:r w:rsidRPr="00277A88">
        <w:rPr>
          <w:rFonts w:cs="B Lotus" w:hint="cs"/>
          <w:sz w:val="28"/>
          <w:szCs w:val="28"/>
          <w:rtl/>
          <w:lang w:bidi="ar-SA"/>
        </w:rPr>
        <w:t>مبلغ</w:t>
      </w:r>
      <w:r w:rsidRPr="00277A88">
        <w:rPr>
          <w:rFonts w:cs="B Lotus"/>
          <w:sz w:val="28"/>
          <w:szCs w:val="28"/>
          <w:lang w:bidi="ar-SA"/>
        </w:rPr>
        <w:t xml:space="preserve"> </w:t>
      </w:r>
      <w:r w:rsidRPr="00277A88">
        <w:rPr>
          <w:rFonts w:cs="B Lotus" w:hint="cs"/>
          <w:sz w:val="28"/>
          <w:szCs w:val="28"/>
          <w:rtl/>
          <w:lang w:bidi="ar-SA"/>
        </w:rPr>
        <w:t>دو میلیون</w:t>
      </w:r>
      <w:r w:rsidRPr="00277A88">
        <w:rPr>
          <w:rFonts w:cs="B Lotus"/>
          <w:sz w:val="28"/>
          <w:szCs w:val="28"/>
          <w:lang w:bidi="ar-SA"/>
        </w:rPr>
        <w:t xml:space="preserve"> </w:t>
      </w:r>
      <w:r w:rsidRPr="00277A88">
        <w:rPr>
          <w:rFonts w:cs="B Lotus" w:hint="cs"/>
          <w:sz w:val="28"/>
          <w:szCs w:val="28"/>
          <w:rtl/>
          <w:lang w:bidi="ar-SA"/>
        </w:rPr>
        <w:t>یورو</w:t>
      </w:r>
      <w:r w:rsidRPr="00277A88">
        <w:rPr>
          <w:rFonts w:cs="B Lotus"/>
          <w:sz w:val="28"/>
          <w:szCs w:val="28"/>
          <w:lang w:bidi="ar-SA"/>
        </w:rPr>
        <w:t xml:space="preserve"> </w:t>
      </w:r>
      <w:r w:rsidRPr="00277A88">
        <w:rPr>
          <w:rFonts w:cs="B Lotus" w:hint="cs"/>
          <w:sz w:val="28"/>
          <w:szCs w:val="28"/>
          <w:rtl/>
          <w:lang w:bidi="ar-SA"/>
        </w:rPr>
        <w:t>بانضمام</w:t>
      </w:r>
      <w:r w:rsidRPr="00277A88">
        <w:rPr>
          <w:rFonts w:cs="B Lotus"/>
          <w:sz w:val="28"/>
          <w:szCs w:val="28"/>
          <w:lang w:bidi="ar-SA"/>
        </w:rPr>
        <w:t xml:space="preserve"> </w:t>
      </w:r>
      <w:r w:rsidRPr="00277A88">
        <w:rPr>
          <w:rFonts w:cs="B Lotus" w:hint="cs"/>
          <w:sz w:val="28"/>
          <w:szCs w:val="28"/>
          <w:rtl/>
          <w:lang w:bidi="ar-SA"/>
        </w:rPr>
        <w:t>خسارت</w:t>
      </w:r>
      <w:r w:rsidRPr="00277A88">
        <w:rPr>
          <w:rFonts w:cs="B Lotus"/>
          <w:sz w:val="28"/>
          <w:szCs w:val="28"/>
          <w:lang w:bidi="ar-SA"/>
        </w:rPr>
        <w:t xml:space="preserve"> </w:t>
      </w:r>
      <w:r w:rsidRPr="00277A88">
        <w:rPr>
          <w:rFonts w:cs="B Lotus" w:hint="cs"/>
          <w:sz w:val="28"/>
          <w:szCs w:val="28"/>
          <w:rtl/>
          <w:lang w:bidi="ar-SA"/>
        </w:rPr>
        <w:t>تاخیر</w:t>
      </w:r>
      <w:r w:rsidRPr="00277A88">
        <w:rPr>
          <w:rFonts w:cs="B Lotus"/>
          <w:sz w:val="28"/>
          <w:szCs w:val="28"/>
          <w:lang w:bidi="ar-SA"/>
        </w:rPr>
        <w:t xml:space="preserve"> </w:t>
      </w:r>
      <w:r w:rsidRPr="00277A88">
        <w:rPr>
          <w:rFonts w:cs="B Lotus" w:hint="cs"/>
          <w:sz w:val="28"/>
          <w:szCs w:val="28"/>
          <w:rtl/>
          <w:lang w:bidi="ar-SA"/>
        </w:rPr>
        <w:t>تادیه</w:t>
      </w:r>
      <w:r w:rsidRPr="00277A88">
        <w:rPr>
          <w:rFonts w:cs="B Lotus"/>
          <w:sz w:val="28"/>
          <w:szCs w:val="28"/>
          <w:lang w:bidi="ar-SA"/>
        </w:rPr>
        <w:t xml:space="preserve"> </w:t>
      </w:r>
      <w:r w:rsidRPr="00277A88">
        <w:rPr>
          <w:rFonts w:cs="B Lotus" w:hint="cs"/>
          <w:sz w:val="28"/>
          <w:szCs w:val="28"/>
          <w:rtl/>
          <w:lang w:bidi="ar-SA"/>
        </w:rPr>
        <w:t>از تاریخ</w:t>
      </w:r>
      <w:r w:rsidRPr="00277A88">
        <w:rPr>
          <w:rFonts w:cs="B Lotus"/>
          <w:sz w:val="28"/>
          <w:szCs w:val="28"/>
          <w:lang w:bidi="ar-SA"/>
        </w:rPr>
        <w:t xml:space="preserve"> </w:t>
      </w:r>
      <w:r w:rsidRPr="00277A88">
        <w:rPr>
          <w:rFonts w:cs="B Lotus" w:hint="cs"/>
          <w:sz w:val="28"/>
          <w:szCs w:val="28"/>
          <w:rtl/>
          <w:lang w:bidi="ar-SA"/>
        </w:rPr>
        <w:t>تقدیم</w:t>
      </w:r>
      <w:r w:rsidRPr="00277A88">
        <w:rPr>
          <w:rFonts w:cs="B Lotus"/>
          <w:sz w:val="28"/>
          <w:szCs w:val="28"/>
          <w:lang w:bidi="ar-SA"/>
        </w:rPr>
        <w:t xml:space="preserve"> </w:t>
      </w:r>
      <w:r w:rsidRPr="00277A88">
        <w:rPr>
          <w:rFonts w:cs="B Lotus" w:hint="cs"/>
          <w:sz w:val="28"/>
          <w:szCs w:val="28"/>
          <w:rtl/>
          <w:lang w:bidi="ar-SA"/>
        </w:rPr>
        <w:t>دادخواست</w:t>
      </w:r>
      <w:r w:rsidRPr="00277A88">
        <w:rPr>
          <w:rFonts w:cs="B Lotus"/>
          <w:sz w:val="28"/>
          <w:szCs w:val="28"/>
          <w:lang w:bidi="ar-SA"/>
        </w:rPr>
        <w:t xml:space="preserve"> </w:t>
      </w:r>
      <w:r w:rsidRPr="00277A88">
        <w:rPr>
          <w:rFonts w:cs="B Lotus" w:hint="cs"/>
          <w:sz w:val="28"/>
          <w:szCs w:val="28"/>
          <w:rtl/>
          <w:lang w:bidi="ar-SA"/>
        </w:rPr>
        <w:t>تا</w:t>
      </w:r>
      <w:r w:rsidRPr="00277A88">
        <w:rPr>
          <w:rFonts w:cs="B Lotus"/>
          <w:sz w:val="28"/>
          <w:szCs w:val="28"/>
          <w:lang w:bidi="ar-SA"/>
        </w:rPr>
        <w:t xml:space="preserve"> </w:t>
      </w:r>
      <w:r w:rsidRPr="00277A88">
        <w:rPr>
          <w:rFonts w:cs="B Lotus" w:hint="cs"/>
          <w:sz w:val="28"/>
          <w:szCs w:val="28"/>
          <w:rtl/>
          <w:lang w:bidi="ar-SA"/>
        </w:rPr>
        <w:t>یوم</w:t>
      </w:r>
      <w:r w:rsidRPr="00277A88">
        <w:rPr>
          <w:rFonts w:cs="B Lotus"/>
          <w:sz w:val="28"/>
          <w:szCs w:val="28"/>
          <w:lang w:bidi="ar-SA"/>
        </w:rPr>
        <w:t xml:space="preserve"> </w:t>
      </w:r>
      <w:r w:rsidRPr="00277A88">
        <w:rPr>
          <w:rFonts w:cs="B Lotus" w:hint="cs"/>
          <w:sz w:val="28"/>
          <w:szCs w:val="28"/>
          <w:rtl/>
          <w:lang w:bidi="ar-SA"/>
        </w:rPr>
        <w:t>الوصول</w:t>
      </w:r>
      <w:r w:rsidRPr="00277A88">
        <w:rPr>
          <w:rFonts w:cs="B Lotus"/>
          <w:sz w:val="28"/>
          <w:szCs w:val="28"/>
          <w:lang w:bidi="ar-SA"/>
        </w:rPr>
        <w:t xml:space="preserve"> </w:t>
      </w:r>
      <w:r w:rsidRPr="00277A88">
        <w:rPr>
          <w:rFonts w:cs="B Lotus" w:hint="cs"/>
          <w:sz w:val="28"/>
          <w:szCs w:val="28"/>
          <w:rtl/>
          <w:lang w:bidi="ar-SA"/>
        </w:rPr>
        <w:t>و</w:t>
      </w:r>
      <w:r w:rsidRPr="00277A88">
        <w:rPr>
          <w:rFonts w:cs="B Lotus"/>
          <w:sz w:val="28"/>
          <w:szCs w:val="28"/>
          <w:lang w:bidi="ar-SA"/>
        </w:rPr>
        <w:t xml:space="preserve"> </w:t>
      </w:r>
      <w:r w:rsidRPr="00277A88">
        <w:rPr>
          <w:rFonts w:cs="B Lotus" w:hint="cs"/>
          <w:sz w:val="28"/>
          <w:szCs w:val="28"/>
          <w:rtl/>
          <w:lang w:bidi="ar-SA"/>
        </w:rPr>
        <w:t>همچنین</w:t>
      </w:r>
      <w:r w:rsidRPr="00277A88">
        <w:rPr>
          <w:rFonts w:cs="B Lotus"/>
          <w:sz w:val="28"/>
          <w:szCs w:val="28"/>
          <w:lang w:bidi="ar-SA"/>
        </w:rPr>
        <w:t xml:space="preserve"> </w:t>
      </w:r>
      <w:r w:rsidRPr="00277A88">
        <w:rPr>
          <w:rFonts w:cs="B Lotus" w:hint="cs"/>
          <w:sz w:val="28"/>
          <w:szCs w:val="28"/>
          <w:rtl/>
          <w:lang w:bidi="ar-SA"/>
        </w:rPr>
        <w:t>هزینه‌های</w:t>
      </w:r>
      <w:r w:rsidRPr="00277A88">
        <w:rPr>
          <w:rFonts w:cs="B Lotus"/>
          <w:sz w:val="28"/>
          <w:szCs w:val="28"/>
          <w:lang w:bidi="ar-SA"/>
        </w:rPr>
        <w:t xml:space="preserve"> </w:t>
      </w:r>
      <w:r w:rsidRPr="00277A88">
        <w:rPr>
          <w:rFonts w:cs="B Lotus" w:hint="cs"/>
          <w:sz w:val="28"/>
          <w:szCs w:val="28"/>
          <w:rtl/>
          <w:lang w:bidi="ar-SA"/>
        </w:rPr>
        <w:t>دادرسی</w:t>
      </w:r>
      <w:r w:rsidRPr="00277A88">
        <w:rPr>
          <w:rFonts w:cs="B Lotus"/>
          <w:sz w:val="28"/>
          <w:szCs w:val="28"/>
          <w:lang w:bidi="ar-SA"/>
        </w:rPr>
        <w:t xml:space="preserve"> </w:t>
      </w:r>
      <w:r w:rsidRPr="00277A88">
        <w:rPr>
          <w:rFonts w:cs="B Lotus" w:hint="cs"/>
          <w:sz w:val="28"/>
          <w:szCs w:val="28"/>
          <w:rtl/>
          <w:lang w:bidi="ar-SA"/>
        </w:rPr>
        <w:t>طبق</w:t>
      </w:r>
      <w:r w:rsidRPr="00277A88">
        <w:rPr>
          <w:rFonts w:cs="B Lotus"/>
          <w:sz w:val="28"/>
          <w:szCs w:val="28"/>
          <w:lang w:bidi="ar-SA"/>
        </w:rPr>
        <w:t xml:space="preserve"> </w:t>
      </w:r>
      <w:r w:rsidRPr="00277A88">
        <w:rPr>
          <w:rFonts w:cs="B Lotus" w:hint="cs"/>
          <w:sz w:val="28"/>
          <w:szCs w:val="28"/>
          <w:rtl/>
          <w:lang w:bidi="ar-SA"/>
        </w:rPr>
        <w:t>تعرفه</w:t>
      </w:r>
      <w:r w:rsidRPr="00277A88">
        <w:rPr>
          <w:rFonts w:cs="B Lotus"/>
          <w:sz w:val="28"/>
          <w:szCs w:val="28"/>
          <w:lang w:bidi="ar-SA"/>
        </w:rPr>
        <w:t xml:space="preserve"> </w:t>
      </w:r>
      <w:r w:rsidRPr="00277A88">
        <w:rPr>
          <w:rFonts w:cs="B Lotus" w:hint="cs"/>
          <w:sz w:val="28"/>
          <w:szCs w:val="28"/>
          <w:rtl/>
          <w:lang w:bidi="ar-SA"/>
        </w:rPr>
        <w:t>قانونی</w:t>
      </w:r>
      <w:r w:rsidRPr="00277A88">
        <w:rPr>
          <w:rFonts w:cs="B Lotus"/>
          <w:sz w:val="28"/>
          <w:szCs w:val="28"/>
          <w:lang w:bidi="ar-SA"/>
        </w:rPr>
        <w:t>)</w:t>
      </w:r>
      <w:r w:rsidRPr="00277A88">
        <w:rPr>
          <w:rFonts w:cs="B Lotus" w:hint="cs"/>
          <w:sz w:val="28"/>
          <w:szCs w:val="28"/>
          <w:rtl/>
          <w:lang w:bidi="ar-SA"/>
        </w:rPr>
        <w:t>مبلغ</w:t>
      </w:r>
      <w:r w:rsidRPr="00277A88">
        <w:rPr>
          <w:rFonts w:cs="B Lotus"/>
          <w:sz w:val="28"/>
          <w:szCs w:val="28"/>
          <w:lang w:bidi="ar-SA"/>
        </w:rPr>
        <w:t xml:space="preserve"> </w:t>
      </w:r>
      <w:r w:rsidRPr="00277A88">
        <w:rPr>
          <w:rFonts w:cs="B Lotus" w:hint="cs"/>
          <w:sz w:val="28"/>
          <w:szCs w:val="28"/>
          <w:rtl/>
          <w:lang w:bidi="ar-SA"/>
        </w:rPr>
        <w:t>حدود 830 میلیارد</w:t>
      </w:r>
      <w:r w:rsidRPr="00277A88">
        <w:rPr>
          <w:rFonts w:cs="B Lotus"/>
          <w:sz w:val="28"/>
          <w:szCs w:val="28"/>
          <w:lang w:bidi="ar-SA"/>
        </w:rPr>
        <w:t xml:space="preserve"> </w:t>
      </w:r>
      <w:r w:rsidRPr="00277A88">
        <w:rPr>
          <w:rFonts w:cs="B Lotus" w:hint="cs"/>
          <w:sz w:val="28"/>
          <w:szCs w:val="28"/>
          <w:rtl/>
          <w:lang w:bidi="ar-SA"/>
        </w:rPr>
        <w:t>ریال</w:t>
      </w:r>
      <w:r w:rsidRPr="00277A88">
        <w:rPr>
          <w:rFonts w:cs="B Lotus"/>
          <w:sz w:val="28"/>
          <w:szCs w:val="28"/>
          <w:lang w:bidi="ar-SA"/>
        </w:rPr>
        <w:t>(</w:t>
      </w:r>
      <w:r w:rsidRPr="00277A88">
        <w:rPr>
          <w:rFonts w:cs="B Lotus" w:hint="cs"/>
          <w:sz w:val="28"/>
          <w:szCs w:val="28"/>
          <w:rtl/>
          <w:lang w:bidi="ar-SA"/>
        </w:rPr>
        <w:t xml:space="preserve"> صادر شد.</w:t>
      </w:r>
    </w:p>
    <w:p w:rsidR="00C31E35" w:rsidRPr="00277A88" w:rsidRDefault="006C0495" w:rsidP="00C31E35">
      <w:pPr>
        <w:spacing w:line="276" w:lineRule="auto"/>
        <w:jc w:val="both"/>
        <w:rPr>
          <w:rFonts w:cs="B Lotus"/>
          <w:sz w:val="28"/>
          <w:szCs w:val="28"/>
          <w:lang w:bidi="ar-SA"/>
        </w:rPr>
      </w:pPr>
      <w:r w:rsidRPr="00277A88">
        <w:rPr>
          <w:rFonts w:cs="B Lotus" w:hint="cs"/>
          <w:sz w:val="28"/>
          <w:szCs w:val="28"/>
          <w:rtl/>
          <w:lang w:bidi="ar-SA"/>
        </w:rPr>
        <w:lastRenderedPageBreak/>
        <w:t>نهایتاً</w:t>
      </w:r>
      <w:r w:rsidR="00C31E35" w:rsidRPr="00277A88">
        <w:rPr>
          <w:rFonts w:cs="B Lotus"/>
          <w:sz w:val="28"/>
          <w:szCs w:val="28"/>
          <w:lang w:bidi="ar-SA"/>
        </w:rPr>
        <w:t xml:space="preserve"> </w:t>
      </w:r>
      <w:r w:rsidR="00C31E35" w:rsidRPr="00277A88">
        <w:rPr>
          <w:rFonts w:cs="B Lotus" w:hint="cs"/>
          <w:sz w:val="28"/>
          <w:szCs w:val="28"/>
          <w:rtl/>
          <w:lang w:bidi="ar-SA"/>
        </w:rPr>
        <w:t>پرونده</w:t>
      </w:r>
      <w:r w:rsidR="00C31E35" w:rsidRPr="00277A88">
        <w:rPr>
          <w:rFonts w:cs="B Lotus"/>
          <w:sz w:val="28"/>
          <w:szCs w:val="28"/>
          <w:lang w:bidi="ar-SA"/>
        </w:rPr>
        <w:t xml:space="preserve"> </w:t>
      </w:r>
      <w:r w:rsidR="00C31E35" w:rsidRPr="00277A88">
        <w:rPr>
          <w:rFonts w:cs="B Lotus" w:hint="cs"/>
          <w:sz w:val="28"/>
          <w:szCs w:val="28"/>
          <w:rtl/>
          <w:lang w:bidi="ar-SA"/>
        </w:rPr>
        <w:t>اجرایی</w:t>
      </w:r>
      <w:r w:rsidR="00C31E35" w:rsidRPr="00277A88">
        <w:rPr>
          <w:rFonts w:cs="B Lotus"/>
          <w:sz w:val="28"/>
          <w:szCs w:val="28"/>
          <w:lang w:bidi="ar-SA"/>
        </w:rPr>
        <w:t xml:space="preserve"> </w:t>
      </w:r>
      <w:r w:rsidR="00C31E35" w:rsidRPr="00277A88">
        <w:rPr>
          <w:rFonts w:cs="B Lotus" w:hint="cs"/>
          <w:sz w:val="28"/>
          <w:szCs w:val="28"/>
          <w:rtl/>
          <w:lang w:bidi="ar-SA"/>
        </w:rPr>
        <w:t>مربوطه</w:t>
      </w:r>
      <w:r w:rsidR="00C31E35" w:rsidRPr="00277A88">
        <w:rPr>
          <w:rFonts w:cs="B Lotus"/>
          <w:sz w:val="28"/>
          <w:szCs w:val="28"/>
          <w:lang w:bidi="ar-SA"/>
        </w:rPr>
        <w:t xml:space="preserve"> </w:t>
      </w:r>
      <w:r w:rsidR="00C31E35" w:rsidRPr="00277A88">
        <w:rPr>
          <w:rFonts w:cs="B Lotus" w:hint="cs"/>
          <w:sz w:val="28"/>
          <w:szCs w:val="28"/>
          <w:rtl/>
          <w:lang w:bidi="ar-SA"/>
        </w:rPr>
        <w:t>در</w:t>
      </w:r>
      <w:r w:rsidR="00C31E35" w:rsidRPr="00277A88">
        <w:rPr>
          <w:rFonts w:cs="B Lotus"/>
          <w:sz w:val="28"/>
          <w:szCs w:val="28"/>
          <w:lang w:bidi="ar-SA"/>
        </w:rPr>
        <w:t xml:space="preserve"> </w:t>
      </w:r>
      <w:r w:rsidR="00C31E35" w:rsidRPr="00277A88">
        <w:rPr>
          <w:rFonts w:cs="B Lotus" w:hint="cs"/>
          <w:sz w:val="28"/>
          <w:szCs w:val="28"/>
          <w:rtl/>
          <w:lang w:bidi="ar-SA"/>
        </w:rPr>
        <w:t>شعبه</w:t>
      </w:r>
      <w:r w:rsidR="00C31E35" w:rsidRPr="00277A88">
        <w:rPr>
          <w:rFonts w:cs="B Lotus"/>
          <w:sz w:val="28"/>
          <w:szCs w:val="28"/>
          <w:lang w:bidi="ar-SA"/>
        </w:rPr>
        <w:t xml:space="preserve"> </w:t>
      </w:r>
      <w:r w:rsidR="00C31E35" w:rsidRPr="00277A88">
        <w:rPr>
          <w:rFonts w:cs="B Lotus" w:hint="cs"/>
          <w:sz w:val="28"/>
          <w:szCs w:val="28"/>
          <w:rtl/>
          <w:lang w:bidi="ar-SA"/>
        </w:rPr>
        <w:t>سوم</w:t>
      </w:r>
      <w:r w:rsidR="00C31E35" w:rsidRPr="00277A88">
        <w:rPr>
          <w:rFonts w:cs="B Lotus"/>
          <w:sz w:val="28"/>
          <w:szCs w:val="28"/>
          <w:lang w:bidi="ar-SA"/>
        </w:rPr>
        <w:t xml:space="preserve"> </w:t>
      </w:r>
      <w:r w:rsidR="00C31E35" w:rsidRPr="00277A88">
        <w:rPr>
          <w:rFonts w:cs="B Lotus" w:hint="cs"/>
          <w:sz w:val="28"/>
          <w:szCs w:val="28"/>
          <w:rtl/>
          <w:lang w:bidi="ar-SA"/>
        </w:rPr>
        <w:t>اجرای</w:t>
      </w:r>
      <w:r w:rsidR="00C31E35" w:rsidRPr="00277A88">
        <w:rPr>
          <w:rFonts w:cs="B Lotus"/>
          <w:sz w:val="28"/>
          <w:szCs w:val="28"/>
          <w:lang w:bidi="ar-SA"/>
        </w:rPr>
        <w:t xml:space="preserve"> </w:t>
      </w:r>
      <w:r w:rsidR="00C31E35" w:rsidRPr="00277A88">
        <w:rPr>
          <w:rFonts w:cs="B Lotus" w:hint="cs"/>
          <w:sz w:val="28"/>
          <w:szCs w:val="28"/>
          <w:rtl/>
          <w:lang w:bidi="ar-SA"/>
        </w:rPr>
        <w:t>احکام</w:t>
      </w:r>
      <w:r w:rsidR="00C31E35" w:rsidRPr="00277A88">
        <w:rPr>
          <w:rFonts w:cs="B Lotus"/>
          <w:sz w:val="28"/>
          <w:szCs w:val="28"/>
          <w:lang w:bidi="ar-SA"/>
        </w:rPr>
        <w:t xml:space="preserve"> </w:t>
      </w:r>
      <w:r w:rsidR="00C31E35" w:rsidRPr="00277A88">
        <w:rPr>
          <w:rFonts w:cs="B Lotus" w:hint="cs"/>
          <w:sz w:val="28"/>
          <w:szCs w:val="28"/>
          <w:rtl/>
          <w:lang w:bidi="ar-SA"/>
        </w:rPr>
        <w:t>تشکیل</w:t>
      </w:r>
      <w:r w:rsidR="00C31E35" w:rsidRPr="00277A88">
        <w:rPr>
          <w:rFonts w:cs="B Lotus"/>
          <w:sz w:val="28"/>
          <w:szCs w:val="28"/>
          <w:lang w:bidi="ar-SA"/>
        </w:rPr>
        <w:t xml:space="preserve"> </w:t>
      </w:r>
      <w:r w:rsidR="00C31E35" w:rsidRPr="00277A88">
        <w:rPr>
          <w:rFonts w:cs="B Lotus" w:hint="cs"/>
          <w:sz w:val="28"/>
          <w:szCs w:val="28"/>
          <w:rtl/>
          <w:lang w:bidi="ar-SA"/>
        </w:rPr>
        <w:t>گردید. با</w:t>
      </w:r>
      <w:r w:rsidR="00C31E35" w:rsidRPr="00277A88">
        <w:rPr>
          <w:rFonts w:cs="B Lotus"/>
          <w:sz w:val="28"/>
          <w:szCs w:val="28"/>
          <w:lang w:bidi="ar-SA"/>
        </w:rPr>
        <w:t xml:space="preserve"> </w:t>
      </w:r>
      <w:r w:rsidR="00C31E35" w:rsidRPr="00277A88">
        <w:rPr>
          <w:rFonts w:cs="B Lotus" w:hint="cs"/>
          <w:sz w:val="28"/>
          <w:szCs w:val="28"/>
          <w:rtl/>
          <w:lang w:bidi="ar-SA"/>
        </w:rPr>
        <w:t>توجه</w:t>
      </w:r>
      <w:r w:rsidR="00C31E35" w:rsidRPr="00277A88">
        <w:rPr>
          <w:rFonts w:cs="B Lotus"/>
          <w:sz w:val="28"/>
          <w:szCs w:val="28"/>
          <w:lang w:bidi="ar-SA"/>
        </w:rPr>
        <w:t xml:space="preserve"> </w:t>
      </w:r>
      <w:r w:rsidR="00C31E35" w:rsidRPr="00277A88">
        <w:rPr>
          <w:rFonts w:cs="B Lotus" w:hint="cs"/>
          <w:sz w:val="28"/>
          <w:szCs w:val="28"/>
          <w:rtl/>
          <w:lang w:bidi="ar-SA"/>
        </w:rPr>
        <w:t>به</w:t>
      </w:r>
      <w:r w:rsidR="00C31E35" w:rsidRPr="00277A88">
        <w:rPr>
          <w:rFonts w:cs="B Lotus"/>
          <w:sz w:val="28"/>
          <w:szCs w:val="28"/>
          <w:lang w:bidi="ar-SA"/>
        </w:rPr>
        <w:t xml:space="preserve"> </w:t>
      </w:r>
      <w:r w:rsidR="00C31E35" w:rsidRPr="00277A88">
        <w:rPr>
          <w:rFonts w:cs="B Lotus" w:hint="cs"/>
          <w:sz w:val="28"/>
          <w:szCs w:val="28"/>
          <w:rtl/>
          <w:lang w:bidi="ar-SA"/>
        </w:rPr>
        <w:t>توقیف</w:t>
      </w:r>
      <w:r w:rsidR="00C31E35" w:rsidRPr="00277A88">
        <w:rPr>
          <w:rFonts w:cs="B Lotus"/>
          <w:sz w:val="28"/>
          <w:szCs w:val="28"/>
          <w:lang w:bidi="ar-SA"/>
        </w:rPr>
        <w:t xml:space="preserve"> </w:t>
      </w:r>
      <w:r w:rsidR="00C31E35" w:rsidRPr="00277A88">
        <w:rPr>
          <w:rFonts w:cs="B Lotus" w:hint="cs"/>
          <w:sz w:val="28"/>
          <w:szCs w:val="28"/>
          <w:rtl/>
          <w:lang w:bidi="ar-SA"/>
        </w:rPr>
        <w:t>دو</w:t>
      </w:r>
      <w:r w:rsidR="00C31E35" w:rsidRPr="00277A88">
        <w:rPr>
          <w:rFonts w:cs="B Lotus"/>
          <w:sz w:val="28"/>
          <w:szCs w:val="28"/>
          <w:lang w:bidi="ar-SA"/>
        </w:rPr>
        <w:t xml:space="preserve"> </w:t>
      </w:r>
      <w:r w:rsidR="00C31E35" w:rsidRPr="00277A88">
        <w:rPr>
          <w:rFonts w:cs="B Lotus" w:hint="cs"/>
          <w:sz w:val="28"/>
          <w:szCs w:val="28"/>
          <w:rtl/>
          <w:lang w:bidi="ar-SA"/>
        </w:rPr>
        <w:t>فقره</w:t>
      </w:r>
      <w:r w:rsidR="00C31E35" w:rsidRPr="00277A88">
        <w:rPr>
          <w:rFonts w:cs="B Lotus"/>
          <w:sz w:val="28"/>
          <w:szCs w:val="28"/>
          <w:lang w:bidi="ar-SA"/>
        </w:rPr>
        <w:t xml:space="preserve"> </w:t>
      </w:r>
      <w:r w:rsidR="00C31E35" w:rsidRPr="00277A88">
        <w:rPr>
          <w:rFonts w:cs="B Lotus" w:hint="cs"/>
          <w:sz w:val="28"/>
          <w:szCs w:val="28"/>
          <w:rtl/>
          <w:lang w:bidi="ar-SA"/>
        </w:rPr>
        <w:t>پلاک ثبتی</w:t>
      </w:r>
      <w:r w:rsidR="00C31E35" w:rsidRPr="00277A88">
        <w:rPr>
          <w:rFonts w:cs="B Lotus"/>
          <w:sz w:val="28"/>
          <w:szCs w:val="28"/>
          <w:lang w:bidi="ar-SA"/>
        </w:rPr>
        <w:t xml:space="preserve"> </w:t>
      </w:r>
      <w:r w:rsidR="00C31E35" w:rsidRPr="00277A88">
        <w:rPr>
          <w:rFonts w:cs="B Lotus" w:hint="cs"/>
          <w:sz w:val="28"/>
          <w:szCs w:val="28"/>
          <w:rtl/>
          <w:lang w:bidi="ar-SA"/>
        </w:rPr>
        <w:t>متعلق</w:t>
      </w:r>
      <w:r w:rsidR="00C31E35" w:rsidRPr="00277A88">
        <w:rPr>
          <w:rFonts w:cs="B Lotus"/>
          <w:sz w:val="28"/>
          <w:szCs w:val="28"/>
          <w:lang w:bidi="ar-SA"/>
        </w:rPr>
        <w:t xml:space="preserve"> </w:t>
      </w:r>
      <w:r w:rsidR="00C31E35" w:rsidRPr="00277A88">
        <w:rPr>
          <w:rFonts w:cs="B Lotus" w:hint="cs"/>
          <w:sz w:val="28"/>
          <w:szCs w:val="28"/>
          <w:rtl/>
          <w:lang w:bidi="ar-SA"/>
        </w:rPr>
        <w:t>به</w:t>
      </w:r>
      <w:r w:rsidR="00C31E35" w:rsidRPr="00277A88">
        <w:rPr>
          <w:rFonts w:cs="B Lotus"/>
          <w:sz w:val="28"/>
          <w:szCs w:val="28"/>
          <w:lang w:bidi="ar-SA"/>
        </w:rPr>
        <w:t xml:space="preserve"> </w:t>
      </w:r>
      <w:r w:rsidR="00C31E35" w:rsidRPr="00277A88">
        <w:rPr>
          <w:rFonts w:cs="B Lotus" w:hint="cs"/>
          <w:sz w:val="28"/>
          <w:szCs w:val="28"/>
          <w:rtl/>
          <w:lang w:bidi="ar-SA"/>
        </w:rPr>
        <w:t>فدراسیون</w:t>
      </w:r>
      <w:r w:rsidR="00C31E35" w:rsidRPr="00277A88">
        <w:rPr>
          <w:rFonts w:cs="B Lotus"/>
          <w:sz w:val="28"/>
          <w:szCs w:val="28"/>
          <w:lang w:bidi="ar-SA"/>
        </w:rPr>
        <w:t xml:space="preserve"> </w:t>
      </w:r>
      <w:r w:rsidR="00C31E35" w:rsidRPr="00277A88">
        <w:rPr>
          <w:rFonts w:cs="B Lotus" w:hint="cs"/>
          <w:sz w:val="28"/>
          <w:szCs w:val="28"/>
          <w:rtl/>
          <w:lang w:bidi="ar-SA"/>
        </w:rPr>
        <w:t>و</w:t>
      </w:r>
      <w:r w:rsidR="00C31E35" w:rsidRPr="00277A88">
        <w:rPr>
          <w:rFonts w:cs="B Lotus"/>
          <w:sz w:val="28"/>
          <w:szCs w:val="28"/>
          <w:lang w:bidi="ar-SA"/>
        </w:rPr>
        <w:t xml:space="preserve"> </w:t>
      </w:r>
      <w:r w:rsidR="00C31E35" w:rsidRPr="00277A88">
        <w:rPr>
          <w:rFonts w:cs="B Lotus" w:hint="cs"/>
          <w:sz w:val="28"/>
          <w:szCs w:val="28"/>
          <w:rtl/>
          <w:lang w:bidi="ar-SA"/>
        </w:rPr>
        <w:t>پیگیری</w:t>
      </w:r>
      <w:r w:rsidR="00C31E35" w:rsidRPr="00277A88">
        <w:rPr>
          <w:rFonts w:cs="B Lotus"/>
          <w:sz w:val="28"/>
          <w:szCs w:val="28"/>
          <w:lang w:bidi="ar-SA"/>
        </w:rPr>
        <w:t xml:space="preserve"> </w:t>
      </w:r>
      <w:r w:rsidR="00C31E35" w:rsidRPr="00277A88">
        <w:rPr>
          <w:rFonts w:cs="B Lotus" w:hint="cs"/>
          <w:sz w:val="28"/>
          <w:szCs w:val="28"/>
          <w:rtl/>
          <w:lang w:bidi="ar-SA"/>
        </w:rPr>
        <w:t>عملیات</w:t>
      </w:r>
      <w:r w:rsidR="00C31E35" w:rsidRPr="00277A88">
        <w:rPr>
          <w:rFonts w:cs="B Lotus"/>
          <w:sz w:val="28"/>
          <w:szCs w:val="28"/>
          <w:lang w:bidi="ar-SA"/>
        </w:rPr>
        <w:t xml:space="preserve"> </w:t>
      </w:r>
      <w:r w:rsidR="00C31E35" w:rsidRPr="00277A88">
        <w:rPr>
          <w:rFonts w:cs="B Lotus" w:hint="cs"/>
          <w:sz w:val="28"/>
          <w:szCs w:val="28"/>
          <w:rtl/>
          <w:lang w:bidi="ar-SA"/>
        </w:rPr>
        <w:t>اجرایی</w:t>
      </w:r>
      <w:r w:rsidR="00C31E35" w:rsidRPr="00277A88">
        <w:rPr>
          <w:rFonts w:cs="B Lotus"/>
          <w:sz w:val="28"/>
          <w:szCs w:val="28"/>
          <w:lang w:bidi="ar-SA"/>
        </w:rPr>
        <w:t xml:space="preserve"> </w:t>
      </w:r>
      <w:r w:rsidR="00C31E35" w:rsidRPr="00277A88">
        <w:rPr>
          <w:rFonts w:cs="B Lotus" w:hint="cs"/>
          <w:sz w:val="28"/>
          <w:szCs w:val="28"/>
          <w:rtl/>
          <w:lang w:bidi="ar-SA"/>
        </w:rPr>
        <w:t>جهت</w:t>
      </w:r>
      <w:r w:rsidR="00C31E35" w:rsidRPr="00277A88">
        <w:rPr>
          <w:rFonts w:cs="B Lotus"/>
          <w:sz w:val="28"/>
          <w:szCs w:val="28"/>
          <w:lang w:bidi="ar-SA"/>
        </w:rPr>
        <w:t xml:space="preserve"> </w:t>
      </w:r>
      <w:r w:rsidR="00C31E35" w:rsidRPr="00277A88">
        <w:rPr>
          <w:rFonts w:cs="B Lotus" w:hint="cs"/>
          <w:sz w:val="28"/>
          <w:szCs w:val="28"/>
          <w:rtl/>
          <w:lang w:bidi="ar-SA"/>
        </w:rPr>
        <w:t>برگزاری</w:t>
      </w:r>
      <w:r w:rsidR="00C31E35" w:rsidRPr="00277A88">
        <w:rPr>
          <w:rFonts w:cs="B Lotus"/>
          <w:sz w:val="28"/>
          <w:szCs w:val="28"/>
          <w:lang w:bidi="ar-SA"/>
        </w:rPr>
        <w:t xml:space="preserve"> </w:t>
      </w:r>
      <w:r w:rsidR="00C31E35" w:rsidRPr="00277A88">
        <w:rPr>
          <w:rFonts w:cs="B Lotus" w:hint="cs"/>
          <w:sz w:val="28"/>
          <w:szCs w:val="28"/>
          <w:rtl/>
          <w:lang w:bidi="ar-SA"/>
        </w:rPr>
        <w:t>مزایده؛</w:t>
      </w:r>
      <w:r w:rsidR="00C31E35" w:rsidRPr="00277A88">
        <w:rPr>
          <w:rFonts w:cs="B Lotus"/>
          <w:sz w:val="28"/>
          <w:szCs w:val="28"/>
          <w:lang w:bidi="ar-SA"/>
        </w:rPr>
        <w:t xml:space="preserve"> </w:t>
      </w:r>
      <w:r w:rsidR="00C31E35" w:rsidRPr="00277A88">
        <w:rPr>
          <w:rFonts w:cs="B Lotus" w:hint="cs"/>
          <w:sz w:val="28"/>
          <w:szCs w:val="28"/>
          <w:rtl/>
          <w:lang w:bidi="ar-SA"/>
        </w:rPr>
        <w:t>پلاک</w:t>
      </w:r>
      <w:r w:rsidR="00C31E35" w:rsidRPr="00277A88">
        <w:rPr>
          <w:rFonts w:cs="B Lotus"/>
          <w:sz w:val="28"/>
          <w:szCs w:val="28"/>
          <w:lang w:bidi="ar-SA"/>
        </w:rPr>
        <w:t xml:space="preserve"> </w:t>
      </w:r>
      <w:r w:rsidR="00C31E35" w:rsidRPr="00277A88">
        <w:rPr>
          <w:rFonts w:cs="B Lotus" w:hint="cs"/>
          <w:sz w:val="28"/>
          <w:szCs w:val="28"/>
          <w:rtl/>
          <w:lang w:bidi="ar-SA"/>
        </w:rPr>
        <w:t>های</w:t>
      </w:r>
      <w:r w:rsidR="00C31E35" w:rsidRPr="00277A88">
        <w:rPr>
          <w:rFonts w:cs="B Lotus"/>
          <w:sz w:val="28"/>
          <w:szCs w:val="28"/>
          <w:lang w:bidi="ar-SA"/>
        </w:rPr>
        <w:t xml:space="preserve"> </w:t>
      </w:r>
      <w:r w:rsidR="00C31E35" w:rsidRPr="00277A88">
        <w:rPr>
          <w:rFonts w:cs="B Lotus" w:hint="cs"/>
          <w:sz w:val="28"/>
          <w:szCs w:val="28"/>
          <w:rtl/>
          <w:lang w:bidi="ar-SA"/>
        </w:rPr>
        <w:t>ثبتی</w:t>
      </w:r>
      <w:r w:rsidR="00C31E35" w:rsidRPr="00277A88">
        <w:rPr>
          <w:rFonts w:cs="B Lotus"/>
          <w:sz w:val="28"/>
          <w:szCs w:val="28"/>
          <w:lang w:bidi="ar-SA"/>
        </w:rPr>
        <w:t xml:space="preserve"> </w:t>
      </w:r>
      <w:r w:rsidR="00C31E35" w:rsidRPr="00277A88">
        <w:rPr>
          <w:rFonts w:cs="B Lotus" w:hint="cs"/>
          <w:sz w:val="28"/>
          <w:szCs w:val="28"/>
          <w:rtl/>
          <w:lang w:bidi="ar-SA"/>
        </w:rPr>
        <w:t>مذکور</w:t>
      </w:r>
      <w:r w:rsidR="00C31E35" w:rsidRPr="00277A88">
        <w:rPr>
          <w:rFonts w:cs="B Lotus"/>
          <w:sz w:val="28"/>
          <w:szCs w:val="28"/>
          <w:lang w:bidi="ar-SA"/>
        </w:rPr>
        <w:t xml:space="preserve"> </w:t>
      </w:r>
      <w:r w:rsidR="00C31E35" w:rsidRPr="00277A88">
        <w:rPr>
          <w:rFonts w:cs="B Lotus" w:hint="cs"/>
          <w:sz w:val="28"/>
          <w:szCs w:val="28"/>
          <w:rtl/>
          <w:lang w:bidi="ar-SA"/>
        </w:rPr>
        <w:t>مورد ارزیابی</w:t>
      </w:r>
      <w:r w:rsidR="00C31E35" w:rsidRPr="00277A88">
        <w:rPr>
          <w:rFonts w:cs="B Lotus"/>
          <w:sz w:val="28"/>
          <w:szCs w:val="28"/>
          <w:lang w:bidi="ar-SA"/>
        </w:rPr>
        <w:t xml:space="preserve"> </w:t>
      </w:r>
      <w:r w:rsidR="00C31E35" w:rsidRPr="00277A88">
        <w:rPr>
          <w:rFonts w:cs="B Lotus" w:hint="cs"/>
          <w:sz w:val="28"/>
          <w:szCs w:val="28"/>
          <w:rtl/>
          <w:lang w:bidi="ar-SA"/>
        </w:rPr>
        <w:t xml:space="preserve">قرارگرفت و </w:t>
      </w:r>
      <w:r w:rsidR="00C31E35" w:rsidRPr="00277A88">
        <w:rPr>
          <w:rFonts w:cs="B Lotus"/>
          <w:sz w:val="28"/>
          <w:szCs w:val="28"/>
          <w:lang w:bidi="ar-SA"/>
        </w:rPr>
        <w:t xml:space="preserve"> </w:t>
      </w:r>
      <w:r w:rsidR="00C31E35" w:rsidRPr="00277A88">
        <w:rPr>
          <w:rFonts w:cs="B Lotus" w:hint="cs"/>
          <w:sz w:val="28"/>
          <w:szCs w:val="28"/>
          <w:rtl/>
          <w:lang w:bidi="ar-SA"/>
        </w:rPr>
        <w:t>مزایده در تاریخ 23/10/1399 ساعت 30/8 در واحد مزایده</w:t>
      </w:r>
      <w:r w:rsidR="00C31E35" w:rsidRPr="00277A88">
        <w:rPr>
          <w:rFonts w:cs="B Lotus"/>
          <w:sz w:val="28"/>
          <w:szCs w:val="28"/>
          <w:lang w:bidi="ar-SA"/>
        </w:rPr>
        <w:t xml:space="preserve"> </w:t>
      </w:r>
      <w:r w:rsidR="00C31E35" w:rsidRPr="00277A88">
        <w:rPr>
          <w:rFonts w:cs="B Lotus" w:hint="cs"/>
          <w:sz w:val="28"/>
          <w:szCs w:val="28"/>
          <w:rtl/>
          <w:lang w:bidi="ar-SA"/>
        </w:rPr>
        <w:t>واقع</w:t>
      </w:r>
      <w:r w:rsidR="00C31E35" w:rsidRPr="00277A88">
        <w:rPr>
          <w:rFonts w:cs="B Lotus"/>
          <w:sz w:val="28"/>
          <w:szCs w:val="28"/>
          <w:lang w:bidi="ar-SA"/>
        </w:rPr>
        <w:t xml:space="preserve"> </w:t>
      </w:r>
      <w:r w:rsidR="00C31E35" w:rsidRPr="00277A88">
        <w:rPr>
          <w:rFonts w:cs="B Lotus" w:hint="cs"/>
          <w:sz w:val="28"/>
          <w:szCs w:val="28"/>
          <w:rtl/>
          <w:lang w:bidi="ar-SA"/>
        </w:rPr>
        <w:t>در</w:t>
      </w:r>
      <w:r w:rsidR="00C31E35" w:rsidRPr="00277A88">
        <w:rPr>
          <w:rFonts w:cs="B Lotus"/>
          <w:sz w:val="28"/>
          <w:szCs w:val="28"/>
          <w:lang w:bidi="ar-SA"/>
        </w:rPr>
        <w:t xml:space="preserve"> </w:t>
      </w:r>
      <w:r w:rsidR="00C31E35" w:rsidRPr="00277A88">
        <w:rPr>
          <w:rFonts w:cs="B Lotus" w:hint="cs"/>
          <w:sz w:val="28"/>
          <w:szCs w:val="28"/>
          <w:rtl/>
          <w:lang w:bidi="ar-SA"/>
        </w:rPr>
        <w:t>مجتمع</w:t>
      </w:r>
      <w:r w:rsidR="00C31E35" w:rsidRPr="00277A88">
        <w:rPr>
          <w:rFonts w:cs="B Lotus"/>
          <w:sz w:val="28"/>
          <w:szCs w:val="28"/>
          <w:lang w:bidi="ar-SA"/>
        </w:rPr>
        <w:t xml:space="preserve"> </w:t>
      </w:r>
      <w:r w:rsidR="00C31E35" w:rsidRPr="00277A88">
        <w:rPr>
          <w:rFonts w:cs="B Lotus" w:hint="cs"/>
          <w:sz w:val="28"/>
          <w:szCs w:val="28"/>
          <w:rtl/>
          <w:lang w:bidi="ar-SA"/>
        </w:rPr>
        <w:t>قضایی</w:t>
      </w:r>
      <w:r w:rsidR="00C31E35" w:rsidRPr="00277A88">
        <w:rPr>
          <w:rFonts w:cs="B Lotus"/>
          <w:sz w:val="28"/>
          <w:szCs w:val="28"/>
          <w:lang w:bidi="ar-SA"/>
        </w:rPr>
        <w:t xml:space="preserve"> </w:t>
      </w:r>
      <w:r w:rsidR="00C31E35" w:rsidRPr="00277A88">
        <w:rPr>
          <w:rFonts w:cs="B Lotus" w:hint="cs"/>
          <w:sz w:val="28"/>
          <w:szCs w:val="28"/>
          <w:rtl/>
          <w:lang w:bidi="ar-SA"/>
        </w:rPr>
        <w:t>شهید</w:t>
      </w:r>
      <w:r w:rsidR="00C31E35" w:rsidRPr="00277A88">
        <w:rPr>
          <w:rFonts w:cs="B Lotus"/>
          <w:sz w:val="28"/>
          <w:szCs w:val="28"/>
          <w:lang w:bidi="ar-SA"/>
        </w:rPr>
        <w:t xml:space="preserve"> </w:t>
      </w:r>
      <w:r w:rsidR="00C31E35" w:rsidRPr="00277A88">
        <w:rPr>
          <w:rFonts w:cs="B Lotus" w:hint="cs"/>
          <w:sz w:val="28"/>
          <w:szCs w:val="28"/>
          <w:rtl/>
          <w:lang w:bidi="ar-SA"/>
        </w:rPr>
        <w:t>صدر</w:t>
      </w:r>
      <w:r w:rsidR="00C31E35" w:rsidRPr="00277A88">
        <w:rPr>
          <w:rFonts w:cs="B Lotus"/>
          <w:sz w:val="28"/>
          <w:szCs w:val="28"/>
          <w:lang w:bidi="ar-SA"/>
        </w:rPr>
        <w:t xml:space="preserve"> </w:t>
      </w:r>
      <w:r w:rsidR="00C31E35" w:rsidRPr="00277A88">
        <w:rPr>
          <w:rFonts w:cs="B Lotus" w:hint="cs"/>
          <w:sz w:val="28"/>
          <w:szCs w:val="28"/>
          <w:rtl/>
          <w:lang w:bidi="ar-SA"/>
        </w:rPr>
        <w:t>تهران</w:t>
      </w:r>
      <w:r w:rsidR="00C31E35" w:rsidRPr="00277A88">
        <w:rPr>
          <w:rFonts w:cs="B Lotus"/>
          <w:sz w:val="28"/>
          <w:szCs w:val="28"/>
          <w:lang w:bidi="ar-SA"/>
        </w:rPr>
        <w:t xml:space="preserve"> </w:t>
      </w:r>
      <w:r w:rsidR="00C31E35" w:rsidRPr="00277A88">
        <w:rPr>
          <w:rFonts w:cs="B Lotus" w:hint="cs"/>
          <w:sz w:val="28"/>
          <w:szCs w:val="28"/>
          <w:rtl/>
          <w:lang w:bidi="ar-SA"/>
        </w:rPr>
        <w:t>برگزار شد</w:t>
      </w:r>
      <w:r w:rsidR="00C31E35" w:rsidRPr="00277A88">
        <w:rPr>
          <w:rFonts w:cs="B Lotus"/>
          <w:sz w:val="28"/>
          <w:szCs w:val="28"/>
          <w:lang w:bidi="ar-SA"/>
        </w:rPr>
        <w:t xml:space="preserve"> </w:t>
      </w:r>
      <w:r w:rsidR="00C31E35" w:rsidRPr="00277A88">
        <w:rPr>
          <w:rFonts w:cs="B Lotus" w:hint="cs"/>
          <w:sz w:val="28"/>
          <w:szCs w:val="28"/>
          <w:rtl/>
          <w:lang w:bidi="ar-SA"/>
        </w:rPr>
        <w:t>و</w:t>
      </w:r>
      <w:r w:rsidR="00C31E35" w:rsidRPr="00277A88">
        <w:rPr>
          <w:rFonts w:cs="B Lotus"/>
          <w:sz w:val="28"/>
          <w:szCs w:val="28"/>
          <w:lang w:bidi="ar-SA"/>
        </w:rPr>
        <w:t xml:space="preserve"> </w:t>
      </w:r>
      <w:r w:rsidR="00277A88" w:rsidRPr="00277A88">
        <w:rPr>
          <w:rFonts w:cs="B Lotus" w:hint="cs"/>
          <w:sz w:val="28"/>
          <w:szCs w:val="28"/>
          <w:rtl/>
          <w:lang w:bidi="ar-SA"/>
        </w:rPr>
        <w:t>نهایتاً</w:t>
      </w:r>
      <w:r w:rsidR="00C31E35" w:rsidRPr="00277A88">
        <w:rPr>
          <w:rFonts w:cs="B Lotus"/>
          <w:sz w:val="28"/>
          <w:szCs w:val="28"/>
          <w:lang w:bidi="ar-SA"/>
        </w:rPr>
        <w:t xml:space="preserve"> </w:t>
      </w:r>
      <w:r w:rsidR="00C31E35" w:rsidRPr="00277A88">
        <w:rPr>
          <w:rFonts w:cs="B Lotus" w:hint="cs"/>
          <w:sz w:val="28"/>
          <w:szCs w:val="28"/>
          <w:rtl/>
          <w:lang w:bidi="ar-SA"/>
        </w:rPr>
        <w:t>با</w:t>
      </w:r>
      <w:r w:rsidR="00C31E35" w:rsidRPr="00277A88">
        <w:rPr>
          <w:rFonts w:cs="B Lotus"/>
          <w:sz w:val="28"/>
          <w:szCs w:val="28"/>
          <w:lang w:bidi="ar-SA"/>
        </w:rPr>
        <w:t xml:space="preserve"> </w:t>
      </w:r>
      <w:r w:rsidR="00C31E35" w:rsidRPr="00277A88">
        <w:rPr>
          <w:rFonts w:cs="B Lotus" w:hint="cs"/>
          <w:sz w:val="28"/>
          <w:szCs w:val="28"/>
          <w:rtl/>
          <w:lang w:bidi="ar-SA"/>
        </w:rPr>
        <w:t>پیگیری‌های</w:t>
      </w:r>
      <w:r w:rsidR="00C31E35" w:rsidRPr="006C0495">
        <w:rPr>
          <w:rFonts w:cs="B Lotus"/>
          <w:sz w:val="28"/>
          <w:szCs w:val="28"/>
          <w:lang w:bidi="ar-SA"/>
        </w:rPr>
        <w:t xml:space="preserve"> </w:t>
      </w:r>
      <w:r w:rsidR="00C31E35" w:rsidRPr="00277A88">
        <w:rPr>
          <w:rFonts w:cs="B Lotus" w:hint="cs"/>
          <w:sz w:val="28"/>
          <w:szCs w:val="28"/>
          <w:rtl/>
          <w:lang w:bidi="ar-SA"/>
        </w:rPr>
        <w:t>جدی</w:t>
      </w:r>
      <w:r w:rsidR="00C31E35" w:rsidRPr="00277A88">
        <w:rPr>
          <w:rFonts w:cs="B Lotus"/>
          <w:sz w:val="28"/>
          <w:szCs w:val="28"/>
          <w:lang w:bidi="ar-SA"/>
        </w:rPr>
        <w:t xml:space="preserve"> </w:t>
      </w:r>
      <w:r w:rsidR="00C31E35" w:rsidRPr="00277A88">
        <w:rPr>
          <w:rFonts w:cs="B Lotus" w:hint="cs"/>
          <w:sz w:val="28"/>
          <w:szCs w:val="28"/>
          <w:rtl/>
          <w:lang w:bidi="ar-SA"/>
        </w:rPr>
        <w:t>صورت</w:t>
      </w:r>
      <w:r w:rsidR="00C31E35" w:rsidRPr="00277A88">
        <w:rPr>
          <w:rFonts w:cs="B Lotus"/>
          <w:sz w:val="28"/>
          <w:szCs w:val="28"/>
          <w:lang w:bidi="ar-SA"/>
        </w:rPr>
        <w:t xml:space="preserve"> </w:t>
      </w:r>
      <w:r w:rsidR="00C31E35" w:rsidRPr="00277A88">
        <w:rPr>
          <w:rFonts w:cs="B Lotus" w:hint="cs"/>
          <w:sz w:val="28"/>
          <w:szCs w:val="28"/>
          <w:rtl/>
          <w:lang w:bidi="ar-SA"/>
        </w:rPr>
        <w:t>گرفته</w:t>
      </w:r>
      <w:r w:rsidR="00C31E35" w:rsidRPr="00277A88">
        <w:rPr>
          <w:rFonts w:cs="B Lotus"/>
          <w:sz w:val="28"/>
          <w:szCs w:val="28"/>
          <w:lang w:bidi="ar-SA"/>
        </w:rPr>
        <w:t xml:space="preserve"> </w:t>
      </w:r>
      <w:r w:rsidR="00C31E35" w:rsidRPr="00277A88">
        <w:rPr>
          <w:rFonts w:cs="B Lotus" w:hint="cs"/>
          <w:sz w:val="28"/>
          <w:szCs w:val="28"/>
          <w:rtl/>
          <w:lang w:bidi="ar-SA"/>
        </w:rPr>
        <w:t>منجر</w:t>
      </w:r>
      <w:r w:rsidR="00C31E35" w:rsidRPr="00277A88">
        <w:rPr>
          <w:rFonts w:cs="B Lotus"/>
          <w:sz w:val="28"/>
          <w:szCs w:val="28"/>
          <w:lang w:bidi="ar-SA"/>
        </w:rPr>
        <w:t xml:space="preserve"> </w:t>
      </w:r>
      <w:r w:rsidR="00C31E35" w:rsidRPr="00277A88">
        <w:rPr>
          <w:rFonts w:cs="B Lotus" w:hint="cs"/>
          <w:sz w:val="28"/>
          <w:szCs w:val="28"/>
          <w:rtl/>
          <w:lang w:bidi="ar-SA"/>
        </w:rPr>
        <w:t>به</w:t>
      </w:r>
      <w:r w:rsidR="00C31E35" w:rsidRPr="00277A88">
        <w:rPr>
          <w:rFonts w:cs="B Lotus"/>
          <w:sz w:val="28"/>
          <w:szCs w:val="28"/>
          <w:lang w:bidi="ar-SA"/>
        </w:rPr>
        <w:t xml:space="preserve"> </w:t>
      </w:r>
      <w:r w:rsidR="00C31E35" w:rsidRPr="00277A88">
        <w:rPr>
          <w:rFonts w:cs="B Lotus" w:hint="cs"/>
          <w:sz w:val="28"/>
          <w:szCs w:val="28"/>
          <w:rtl/>
          <w:lang w:bidi="ar-SA"/>
        </w:rPr>
        <w:t>تملک</w:t>
      </w:r>
      <w:r w:rsidR="00C31E35" w:rsidRPr="00277A88">
        <w:rPr>
          <w:rFonts w:cs="B Lotus"/>
          <w:sz w:val="28"/>
          <w:szCs w:val="28"/>
          <w:lang w:bidi="ar-SA"/>
        </w:rPr>
        <w:t xml:space="preserve"> </w:t>
      </w:r>
      <w:r w:rsidR="00C31E35" w:rsidRPr="00277A88">
        <w:rPr>
          <w:rFonts w:cs="B Lotus" w:hint="cs"/>
          <w:sz w:val="28"/>
          <w:szCs w:val="28"/>
          <w:rtl/>
          <w:lang w:bidi="ar-SA"/>
        </w:rPr>
        <w:t>و</w:t>
      </w:r>
      <w:r w:rsidR="00C31E35" w:rsidRPr="00277A88">
        <w:rPr>
          <w:rFonts w:cs="B Lotus"/>
          <w:sz w:val="28"/>
          <w:szCs w:val="28"/>
          <w:lang w:bidi="ar-SA"/>
        </w:rPr>
        <w:t xml:space="preserve"> </w:t>
      </w:r>
      <w:r w:rsidR="00C31E35" w:rsidRPr="00277A88">
        <w:rPr>
          <w:rFonts w:cs="B Lotus" w:hint="cs"/>
          <w:sz w:val="28"/>
          <w:szCs w:val="28"/>
          <w:rtl/>
          <w:lang w:bidi="ar-SA"/>
        </w:rPr>
        <w:t>انتقال</w:t>
      </w:r>
      <w:r w:rsidR="00C31E35" w:rsidRPr="00277A88">
        <w:rPr>
          <w:rFonts w:cs="B Lotus"/>
          <w:sz w:val="28"/>
          <w:szCs w:val="28"/>
          <w:lang w:bidi="ar-SA"/>
        </w:rPr>
        <w:t xml:space="preserve"> </w:t>
      </w:r>
      <w:r w:rsidR="00C31E35" w:rsidRPr="00277A88">
        <w:rPr>
          <w:rFonts w:cs="B Lotus" w:hint="cs"/>
          <w:sz w:val="28"/>
          <w:szCs w:val="28"/>
          <w:rtl/>
          <w:lang w:bidi="ar-SA"/>
        </w:rPr>
        <w:t>قطعی</w:t>
      </w:r>
      <w:r w:rsidR="00C31E35" w:rsidRPr="00277A88">
        <w:rPr>
          <w:rFonts w:cs="B Lotus"/>
          <w:sz w:val="28"/>
          <w:szCs w:val="28"/>
          <w:lang w:bidi="ar-SA"/>
        </w:rPr>
        <w:t xml:space="preserve"> </w:t>
      </w:r>
      <w:r w:rsidR="00C31E35" w:rsidRPr="00277A88">
        <w:rPr>
          <w:rFonts w:cs="B Lotus" w:hint="cs"/>
          <w:sz w:val="28"/>
          <w:szCs w:val="28"/>
          <w:rtl/>
          <w:lang w:bidi="ar-SA"/>
        </w:rPr>
        <w:t>6</w:t>
      </w:r>
      <w:r w:rsidR="00C31E35" w:rsidRPr="00277A88">
        <w:rPr>
          <w:rFonts w:cs="B Lotus"/>
          <w:sz w:val="28"/>
          <w:szCs w:val="28"/>
          <w:lang w:bidi="ar-SA"/>
        </w:rPr>
        <w:t xml:space="preserve"> </w:t>
      </w:r>
      <w:r w:rsidR="00C31E35" w:rsidRPr="00277A88">
        <w:rPr>
          <w:rFonts w:cs="B Lotus" w:hint="cs"/>
          <w:sz w:val="28"/>
          <w:szCs w:val="28"/>
          <w:rtl/>
          <w:lang w:bidi="ar-SA"/>
        </w:rPr>
        <w:t>سهم کامل</w:t>
      </w:r>
      <w:r w:rsidR="00C31E35" w:rsidRPr="00277A88">
        <w:rPr>
          <w:rFonts w:cs="B Lotus"/>
          <w:sz w:val="28"/>
          <w:szCs w:val="28"/>
          <w:lang w:bidi="ar-SA"/>
        </w:rPr>
        <w:t xml:space="preserve"> </w:t>
      </w:r>
      <w:r w:rsidR="00C31E35" w:rsidRPr="00277A88">
        <w:rPr>
          <w:rFonts w:cs="B Lotus" w:hint="cs"/>
          <w:sz w:val="28"/>
          <w:szCs w:val="28"/>
          <w:rtl/>
          <w:lang w:bidi="ar-SA"/>
        </w:rPr>
        <w:t>ساختمان</w:t>
      </w:r>
      <w:r w:rsidR="00C31E35" w:rsidRPr="00277A88">
        <w:rPr>
          <w:rFonts w:cs="B Lotus"/>
          <w:sz w:val="28"/>
          <w:szCs w:val="28"/>
          <w:lang w:bidi="ar-SA"/>
        </w:rPr>
        <w:t xml:space="preserve"> </w:t>
      </w:r>
      <w:r w:rsidR="00C31E35" w:rsidRPr="00277A88">
        <w:rPr>
          <w:rFonts w:cs="B Lotus" w:hint="cs"/>
          <w:sz w:val="28"/>
          <w:szCs w:val="28"/>
          <w:rtl/>
          <w:lang w:bidi="ar-SA"/>
        </w:rPr>
        <w:t>فدارسیون</w:t>
      </w:r>
      <w:r w:rsidR="00C31E35" w:rsidRPr="00277A88">
        <w:rPr>
          <w:rFonts w:cs="B Lotus"/>
          <w:sz w:val="28"/>
          <w:szCs w:val="28"/>
          <w:lang w:bidi="ar-SA"/>
        </w:rPr>
        <w:t xml:space="preserve"> </w:t>
      </w:r>
      <w:r w:rsidR="00C31E35" w:rsidRPr="00277A88">
        <w:rPr>
          <w:rFonts w:cs="B Lotus" w:hint="cs"/>
          <w:sz w:val="28"/>
          <w:szCs w:val="28"/>
          <w:rtl/>
          <w:lang w:bidi="ar-SA"/>
        </w:rPr>
        <w:t xml:space="preserve"> و 45/2 سهم از 5 سهم ساختمان دیگر فدراسیون و در</w:t>
      </w:r>
      <w:r w:rsidR="00C31E35" w:rsidRPr="00277A88">
        <w:rPr>
          <w:rFonts w:cs="B Lotus"/>
          <w:sz w:val="28"/>
          <w:szCs w:val="28"/>
          <w:lang w:bidi="ar-SA"/>
        </w:rPr>
        <w:t xml:space="preserve"> </w:t>
      </w:r>
      <w:r w:rsidR="00C31E35" w:rsidRPr="00277A88">
        <w:rPr>
          <w:rFonts w:cs="B Lotus" w:hint="cs"/>
          <w:sz w:val="28"/>
          <w:szCs w:val="28"/>
          <w:rtl/>
          <w:lang w:bidi="ar-SA"/>
        </w:rPr>
        <w:t>نهایت</w:t>
      </w:r>
      <w:r w:rsidR="00C31E35" w:rsidRPr="00277A88">
        <w:rPr>
          <w:rFonts w:cs="B Lotus"/>
          <w:sz w:val="28"/>
          <w:szCs w:val="28"/>
          <w:lang w:bidi="ar-SA"/>
        </w:rPr>
        <w:t xml:space="preserve"> </w:t>
      </w:r>
      <w:r w:rsidR="00C31E35" w:rsidRPr="00277A88">
        <w:rPr>
          <w:rFonts w:cs="B Lotus" w:hint="cs"/>
          <w:sz w:val="28"/>
          <w:szCs w:val="28"/>
          <w:rtl/>
          <w:lang w:bidi="ar-SA"/>
        </w:rPr>
        <w:t>مطالبات</w:t>
      </w:r>
      <w:r w:rsidR="00C31E35" w:rsidRPr="00277A88">
        <w:rPr>
          <w:rFonts w:cs="B Lotus"/>
          <w:sz w:val="28"/>
          <w:szCs w:val="28"/>
          <w:lang w:bidi="ar-SA"/>
        </w:rPr>
        <w:t xml:space="preserve"> </w:t>
      </w:r>
      <w:r w:rsidR="00C31E35" w:rsidRPr="00277A88">
        <w:rPr>
          <w:rFonts w:cs="B Lotus" w:hint="cs"/>
          <w:sz w:val="28"/>
          <w:szCs w:val="28"/>
          <w:rtl/>
          <w:lang w:bidi="ar-SA"/>
        </w:rPr>
        <w:t>به</w:t>
      </w:r>
      <w:r w:rsidR="00C31E35" w:rsidRPr="00277A88">
        <w:rPr>
          <w:rFonts w:cs="B Lotus"/>
          <w:sz w:val="28"/>
          <w:szCs w:val="28"/>
          <w:lang w:bidi="ar-SA"/>
        </w:rPr>
        <w:t xml:space="preserve"> </w:t>
      </w:r>
      <w:r w:rsidR="00C31E35" w:rsidRPr="00277A88">
        <w:rPr>
          <w:rFonts w:cs="B Lotus" w:hint="cs"/>
          <w:sz w:val="28"/>
          <w:szCs w:val="28"/>
          <w:rtl/>
          <w:lang w:bidi="ar-SA"/>
        </w:rPr>
        <w:t>نرخ</w:t>
      </w:r>
      <w:r w:rsidR="00C31E35" w:rsidRPr="00277A88">
        <w:rPr>
          <w:rFonts w:cs="B Lotus"/>
          <w:sz w:val="28"/>
          <w:szCs w:val="28"/>
          <w:lang w:bidi="ar-SA"/>
        </w:rPr>
        <w:t xml:space="preserve"> </w:t>
      </w:r>
      <w:r w:rsidR="00C31E35" w:rsidRPr="00277A88">
        <w:rPr>
          <w:rFonts w:cs="B Lotus" w:hint="cs"/>
          <w:sz w:val="28"/>
          <w:szCs w:val="28"/>
          <w:rtl/>
          <w:lang w:bidi="ar-SA"/>
        </w:rPr>
        <w:t>روز</w:t>
      </w:r>
      <w:r w:rsidR="00C31E35" w:rsidRPr="00277A88">
        <w:rPr>
          <w:rFonts w:cs="B Lotus"/>
          <w:sz w:val="28"/>
          <w:szCs w:val="28"/>
          <w:lang w:bidi="ar-SA"/>
        </w:rPr>
        <w:t xml:space="preserve"> </w:t>
      </w:r>
      <w:r w:rsidR="00C31E35" w:rsidRPr="00277A88">
        <w:rPr>
          <w:rFonts w:cs="B Lotus" w:hint="cs"/>
          <w:sz w:val="28"/>
          <w:szCs w:val="28"/>
          <w:rtl/>
          <w:lang w:bidi="ar-SA"/>
        </w:rPr>
        <w:t>به</w:t>
      </w:r>
      <w:r w:rsidR="00C31E35" w:rsidRPr="00277A88">
        <w:rPr>
          <w:rFonts w:cs="B Lotus"/>
          <w:sz w:val="28"/>
          <w:szCs w:val="28"/>
          <w:lang w:bidi="ar-SA"/>
        </w:rPr>
        <w:t xml:space="preserve"> </w:t>
      </w:r>
      <w:r w:rsidR="00C31E35" w:rsidRPr="00277A88">
        <w:rPr>
          <w:rFonts w:cs="B Lotus" w:hint="cs"/>
          <w:sz w:val="28"/>
          <w:szCs w:val="28"/>
          <w:rtl/>
          <w:lang w:bidi="ar-SA"/>
        </w:rPr>
        <w:t>انضمام</w:t>
      </w:r>
      <w:r w:rsidR="00C31E35" w:rsidRPr="00277A88">
        <w:rPr>
          <w:rFonts w:cs="B Lotus"/>
          <w:sz w:val="28"/>
          <w:szCs w:val="28"/>
          <w:lang w:bidi="ar-SA"/>
        </w:rPr>
        <w:t xml:space="preserve"> </w:t>
      </w:r>
      <w:r w:rsidR="00C31E35" w:rsidRPr="00277A88">
        <w:rPr>
          <w:rFonts w:cs="B Lotus" w:hint="cs"/>
          <w:sz w:val="28"/>
          <w:szCs w:val="28"/>
          <w:rtl/>
          <w:lang w:bidi="ar-SA"/>
        </w:rPr>
        <w:t>تمام</w:t>
      </w:r>
      <w:r w:rsidR="00C31E35" w:rsidRPr="00277A88">
        <w:rPr>
          <w:rFonts w:cs="B Lotus"/>
          <w:sz w:val="28"/>
          <w:szCs w:val="28"/>
          <w:lang w:bidi="ar-SA"/>
        </w:rPr>
        <w:t xml:space="preserve"> </w:t>
      </w:r>
      <w:r w:rsidR="00C31E35" w:rsidRPr="00277A88">
        <w:rPr>
          <w:rFonts w:cs="B Lotus" w:hint="cs"/>
          <w:sz w:val="28"/>
          <w:szCs w:val="28"/>
          <w:rtl/>
          <w:lang w:bidi="ar-SA"/>
        </w:rPr>
        <w:t>خسارات</w:t>
      </w:r>
      <w:r w:rsidR="00C31E35" w:rsidRPr="00277A88">
        <w:rPr>
          <w:rFonts w:cs="B Lotus"/>
          <w:sz w:val="28"/>
          <w:szCs w:val="28"/>
          <w:lang w:bidi="ar-SA"/>
        </w:rPr>
        <w:t xml:space="preserve"> </w:t>
      </w:r>
      <w:r w:rsidR="00C31E35" w:rsidRPr="00277A88">
        <w:rPr>
          <w:rFonts w:cs="B Lotus" w:hint="cs"/>
          <w:sz w:val="28"/>
          <w:szCs w:val="28"/>
          <w:rtl/>
          <w:lang w:bidi="ar-SA"/>
        </w:rPr>
        <w:t>تاخیر</w:t>
      </w:r>
      <w:r w:rsidR="00C31E35" w:rsidRPr="00277A88">
        <w:rPr>
          <w:rFonts w:cs="B Lotus"/>
          <w:sz w:val="28"/>
          <w:szCs w:val="28"/>
          <w:lang w:bidi="ar-SA"/>
        </w:rPr>
        <w:t xml:space="preserve"> </w:t>
      </w:r>
      <w:r w:rsidR="00C31E35" w:rsidRPr="00277A88">
        <w:rPr>
          <w:rFonts w:cs="B Lotus" w:hint="cs"/>
          <w:sz w:val="28"/>
          <w:szCs w:val="28"/>
          <w:rtl/>
          <w:lang w:bidi="ar-SA"/>
        </w:rPr>
        <w:t>تادیه</w:t>
      </w:r>
      <w:r w:rsidR="00C31E35" w:rsidRPr="00277A88">
        <w:rPr>
          <w:rFonts w:cs="B Lotus"/>
          <w:sz w:val="28"/>
          <w:szCs w:val="28"/>
          <w:lang w:bidi="ar-SA"/>
        </w:rPr>
        <w:t xml:space="preserve"> </w:t>
      </w:r>
      <w:r w:rsidR="00C31E35" w:rsidRPr="00277A88">
        <w:rPr>
          <w:rFonts w:cs="B Lotus" w:hint="cs"/>
          <w:sz w:val="28"/>
          <w:szCs w:val="28"/>
          <w:rtl/>
          <w:lang w:bidi="ar-SA"/>
        </w:rPr>
        <w:t>و</w:t>
      </w:r>
      <w:r w:rsidR="00C31E35" w:rsidRPr="00277A88">
        <w:rPr>
          <w:rFonts w:cs="B Lotus"/>
          <w:sz w:val="28"/>
          <w:szCs w:val="28"/>
          <w:lang w:bidi="ar-SA"/>
        </w:rPr>
        <w:t xml:space="preserve"> </w:t>
      </w:r>
      <w:r w:rsidR="00C31E35" w:rsidRPr="00277A88">
        <w:rPr>
          <w:rFonts w:cs="B Lotus" w:hint="cs"/>
          <w:sz w:val="28"/>
          <w:szCs w:val="28"/>
          <w:rtl/>
          <w:lang w:bidi="ar-SA"/>
        </w:rPr>
        <w:t>متفرعات</w:t>
      </w:r>
      <w:r w:rsidR="00C31E35" w:rsidRPr="00277A88">
        <w:rPr>
          <w:rFonts w:cs="B Lotus"/>
          <w:sz w:val="28"/>
          <w:szCs w:val="28"/>
          <w:lang w:bidi="ar-SA"/>
        </w:rPr>
        <w:t xml:space="preserve"> </w:t>
      </w:r>
      <w:r w:rsidR="00C31E35" w:rsidRPr="00277A88">
        <w:rPr>
          <w:rFonts w:cs="B Lotus" w:hint="cs"/>
          <w:sz w:val="28"/>
          <w:szCs w:val="28"/>
          <w:rtl/>
          <w:lang w:bidi="ar-SA"/>
        </w:rPr>
        <w:t>طرح</w:t>
      </w:r>
      <w:r w:rsidR="00C31E35" w:rsidRPr="00277A88">
        <w:rPr>
          <w:rFonts w:cs="B Lotus"/>
          <w:sz w:val="28"/>
          <w:szCs w:val="28"/>
          <w:lang w:bidi="ar-SA"/>
        </w:rPr>
        <w:t xml:space="preserve"> </w:t>
      </w:r>
      <w:r w:rsidR="00C31E35" w:rsidRPr="00277A88">
        <w:rPr>
          <w:rFonts w:cs="B Lotus" w:hint="cs"/>
          <w:sz w:val="28"/>
          <w:szCs w:val="28"/>
          <w:rtl/>
          <w:lang w:bidi="ar-SA"/>
        </w:rPr>
        <w:t>دعوا</w:t>
      </w:r>
      <w:r w:rsidR="00C31E35" w:rsidRPr="00277A88">
        <w:rPr>
          <w:rFonts w:cs="B Lotus"/>
          <w:sz w:val="28"/>
          <w:szCs w:val="28"/>
          <w:lang w:bidi="ar-SA"/>
        </w:rPr>
        <w:t xml:space="preserve"> </w:t>
      </w:r>
      <w:r w:rsidR="00C31E35" w:rsidRPr="00277A88">
        <w:rPr>
          <w:rFonts w:cs="B Lotus" w:hint="cs"/>
          <w:sz w:val="28"/>
          <w:szCs w:val="28"/>
          <w:rtl/>
          <w:lang w:bidi="ar-SA"/>
        </w:rPr>
        <w:t>وصول</w:t>
      </w:r>
      <w:r w:rsidR="00C31E35" w:rsidRPr="00277A88">
        <w:rPr>
          <w:rFonts w:cs="B Lotus"/>
          <w:sz w:val="28"/>
          <w:szCs w:val="28"/>
          <w:lang w:bidi="ar-SA"/>
        </w:rPr>
        <w:t xml:space="preserve"> </w:t>
      </w:r>
      <w:r w:rsidR="00C31E35" w:rsidRPr="00277A88">
        <w:rPr>
          <w:rFonts w:cs="B Lotus" w:hint="cs"/>
          <w:sz w:val="28"/>
          <w:szCs w:val="28"/>
          <w:rtl/>
          <w:lang w:bidi="ar-SA"/>
        </w:rPr>
        <w:t>شد.</w:t>
      </w:r>
    </w:p>
    <w:p w:rsidR="00D428B5" w:rsidRPr="00D428B5" w:rsidRDefault="00D428B5" w:rsidP="00C31E35">
      <w:pPr>
        <w:spacing w:line="276" w:lineRule="auto"/>
        <w:jc w:val="both"/>
        <w:rPr>
          <w:rFonts w:cs="B Lotus"/>
          <w:color w:val="FF0000"/>
          <w:sz w:val="28"/>
          <w:szCs w:val="28"/>
          <w:rtl/>
          <w:lang w:bidi="ar-SA"/>
        </w:rPr>
      </w:pPr>
      <w:r w:rsidRPr="00D428B5">
        <w:rPr>
          <w:rFonts w:cs="B Lotus" w:hint="cs"/>
          <w:color w:val="FF0000"/>
          <w:sz w:val="28"/>
          <w:szCs w:val="28"/>
          <w:rtl/>
          <w:lang w:bidi="ar-SA"/>
        </w:rPr>
        <w:t>با</w:t>
      </w:r>
      <w:r w:rsidRPr="00D428B5">
        <w:rPr>
          <w:rFonts w:cs="B Lotus"/>
          <w:color w:val="FF0000"/>
          <w:sz w:val="28"/>
          <w:szCs w:val="28"/>
          <w:rtl/>
          <w:lang w:bidi="ar-SA"/>
        </w:rPr>
        <w:t xml:space="preserve"> </w:t>
      </w:r>
      <w:r w:rsidRPr="00D428B5">
        <w:rPr>
          <w:rFonts w:cs="B Lotus" w:hint="cs"/>
          <w:color w:val="FF0000"/>
          <w:sz w:val="28"/>
          <w:szCs w:val="28"/>
          <w:rtl/>
          <w:lang w:bidi="ar-SA"/>
        </w:rPr>
        <w:t>عنایت</w:t>
      </w:r>
      <w:r w:rsidRPr="00D428B5">
        <w:rPr>
          <w:rFonts w:cs="B Lotus"/>
          <w:color w:val="FF0000"/>
          <w:sz w:val="28"/>
          <w:szCs w:val="28"/>
          <w:rtl/>
          <w:lang w:bidi="ar-SA"/>
        </w:rPr>
        <w:t xml:space="preserve"> </w:t>
      </w:r>
      <w:r w:rsidRPr="00D428B5">
        <w:rPr>
          <w:rFonts w:cs="B Lotus" w:hint="cs"/>
          <w:color w:val="FF0000"/>
          <w:sz w:val="28"/>
          <w:szCs w:val="28"/>
          <w:rtl/>
          <w:lang w:bidi="ar-SA"/>
        </w:rPr>
        <w:t>به</w:t>
      </w:r>
      <w:r w:rsidRPr="00D428B5">
        <w:rPr>
          <w:rFonts w:cs="B Lotus"/>
          <w:color w:val="FF0000"/>
          <w:sz w:val="28"/>
          <w:szCs w:val="28"/>
          <w:rtl/>
          <w:lang w:bidi="ar-SA"/>
        </w:rPr>
        <w:t xml:space="preserve"> </w:t>
      </w:r>
      <w:r w:rsidRPr="00D428B5">
        <w:rPr>
          <w:rFonts w:cs="B Lotus" w:hint="cs"/>
          <w:color w:val="FF0000"/>
          <w:sz w:val="28"/>
          <w:szCs w:val="28"/>
          <w:rtl/>
          <w:lang w:bidi="ar-SA"/>
        </w:rPr>
        <w:t>صدور</w:t>
      </w:r>
      <w:r w:rsidRPr="00D428B5">
        <w:rPr>
          <w:rFonts w:cs="B Lotus"/>
          <w:color w:val="FF0000"/>
          <w:sz w:val="28"/>
          <w:szCs w:val="28"/>
          <w:rtl/>
          <w:lang w:bidi="ar-SA"/>
        </w:rPr>
        <w:t xml:space="preserve"> </w:t>
      </w:r>
      <w:r w:rsidRPr="00D428B5">
        <w:rPr>
          <w:rFonts w:cs="B Lotus" w:hint="cs"/>
          <w:color w:val="FF0000"/>
          <w:sz w:val="28"/>
          <w:szCs w:val="28"/>
          <w:rtl/>
          <w:lang w:bidi="ar-SA"/>
        </w:rPr>
        <w:t>اسناد</w:t>
      </w:r>
      <w:r w:rsidRPr="00D428B5">
        <w:rPr>
          <w:rFonts w:cs="B Lotus"/>
          <w:color w:val="FF0000"/>
          <w:sz w:val="28"/>
          <w:szCs w:val="28"/>
          <w:rtl/>
          <w:lang w:bidi="ar-SA"/>
        </w:rPr>
        <w:t xml:space="preserve"> </w:t>
      </w:r>
      <w:r w:rsidRPr="00D428B5">
        <w:rPr>
          <w:rFonts w:cs="B Lotus" w:hint="cs"/>
          <w:color w:val="FF0000"/>
          <w:sz w:val="28"/>
          <w:szCs w:val="28"/>
          <w:rtl/>
          <w:lang w:bidi="ar-SA"/>
        </w:rPr>
        <w:t>مالکیت</w:t>
      </w:r>
      <w:r w:rsidRPr="00D428B5">
        <w:rPr>
          <w:rFonts w:cs="B Lotus"/>
          <w:color w:val="FF0000"/>
          <w:sz w:val="28"/>
          <w:szCs w:val="28"/>
          <w:rtl/>
          <w:lang w:bidi="ar-SA"/>
        </w:rPr>
        <w:t xml:space="preserve"> </w:t>
      </w:r>
      <w:r w:rsidRPr="00D428B5">
        <w:rPr>
          <w:rFonts w:cs="B Lotus" w:hint="cs"/>
          <w:color w:val="FF0000"/>
          <w:sz w:val="28"/>
          <w:szCs w:val="28"/>
          <w:rtl/>
          <w:lang w:bidi="ar-SA"/>
        </w:rPr>
        <w:t>به</w:t>
      </w:r>
      <w:r w:rsidRPr="00D428B5">
        <w:rPr>
          <w:rFonts w:cs="B Lotus"/>
          <w:color w:val="FF0000"/>
          <w:sz w:val="28"/>
          <w:szCs w:val="28"/>
          <w:rtl/>
          <w:lang w:bidi="ar-SA"/>
        </w:rPr>
        <w:t xml:space="preserve"> </w:t>
      </w:r>
      <w:r w:rsidRPr="00D428B5">
        <w:rPr>
          <w:rFonts w:cs="B Lotus" w:hint="cs"/>
          <w:color w:val="FF0000"/>
          <w:sz w:val="28"/>
          <w:szCs w:val="28"/>
          <w:rtl/>
          <w:lang w:bidi="ar-SA"/>
        </w:rPr>
        <w:t>نام</w:t>
      </w:r>
      <w:r w:rsidRPr="00D428B5">
        <w:rPr>
          <w:rFonts w:cs="B Lotus"/>
          <w:color w:val="FF0000"/>
          <w:sz w:val="28"/>
          <w:szCs w:val="28"/>
          <w:rtl/>
          <w:lang w:bidi="ar-SA"/>
        </w:rPr>
        <w:t xml:space="preserve"> </w:t>
      </w:r>
      <w:r w:rsidRPr="00D428B5">
        <w:rPr>
          <w:rFonts w:cs="B Lotus" w:hint="cs"/>
          <w:color w:val="FF0000"/>
          <w:sz w:val="28"/>
          <w:szCs w:val="28"/>
          <w:rtl/>
          <w:lang w:bidi="ar-SA"/>
        </w:rPr>
        <w:t>شستا،</w:t>
      </w:r>
      <w:r w:rsidRPr="00D428B5">
        <w:rPr>
          <w:rFonts w:cs="B Lotus"/>
          <w:color w:val="FF0000"/>
          <w:sz w:val="28"/>
          <w:szCs w:val="28"/>
          <w:rtl/>
          <w:lang w:bidi="ar-SA"/>
        </w:rPr>
        <w:t xml:space="preserve"> </w:t>
      </w:r>
      <w:r w:rsidRPr="00D428B5">
        <w:rPr>
          <w:rFonts w:cs="B Lotus" w:hint="cs"/>
          <w:color w:val="FF0000"/>
          <w:sz w:val="28"/>
          <w:szCs w:val="28"/>
          <w:rtl/>
          <w:lang w:bidi="ar-SA"/>
        </w:rPr>
        <w:t>پیگیری‌های</w:t>
      </w:r>
      <w:r w:rsidRPr="00D428B5">
        <w:rPr>
          <w:rFonts w:cs="B Lotus"/>
          <w:color w:val="FF0000"/>
          <w:sz w:val="28"/>
          <w:szCs w:val="28"/>
          <w:rtl/>
          <w:lang w:bidi="ar-SA"/>
        </w:rPr>
        <w:t xml:space="preserve"> </w:t>
      </w:r>
      <w:r w:rsidRPr="00D428B5">
        <w:rPr>
          <w:rFonts w:cs="B Lotus" w:hint="cs"/>
          <w:color w:val="FF0000"/>
          <w:sz w:val="28"/>
          <w:szCs w:val="28"/>
          <w:rtl/>
          <w:lang w:bidi="ar-SA"/>
        </w:rPr>
        <w:t>مستمر</w:t>
      </w:r>
      <w:r w:rsidRPr="00D428B5">
        <w:rPr>
          <w:rFonts w:cs="B Lotus"/>
          <w:color w:val="FF0000"/>
          <w:sz w:val="28"/>
          <w:szCs w:val="28"/>
          <w:rtl/>
          <w:lang w:bidi="ar-SA"/>
        </w:rPr>
        <w:t xml:space="preserve"> </w:t>
      </w:r>
      <w:r w:rsidRPr="00D428B5">
        <w:rPr>
          <w:rFonts w:cs="B Lotus" w:hint="cs"/>
          <w:color w:val="FF0000"/>
          <w:sz w:val="28"/>
          <w:szCs w:val="28"/>
          <w:rtl/>
          <w:lang w:bidi="ar-SA"/>
        </w:rPr>
        <w:t>اعم</w:t>
      </w:r>
      <w:r w:rsidRPr="00D428B5">
        <w:rPr>
          <w:rFonts w:cs="B Lotus"/>
          <w:color w:val="FF0000"/>
          <w:sz w:val="28"/>
          <w:szCs w:val="28"/>
          <w:rtl/>
          <w:lang w:bidi="ar-SA"/>
        </w:rPr>
        <w:t xml:space="preserve"> </w:t>
      </w:r>
      <w:r w:rsidRPr="00D428B5">
        <w:rPr>
          <w:rFonts w:cs="B Lotus" w:hint="cs"/>
          <w:color w:val="FF0000"/>
          <w:sz w:val="28"/>
          <w:szCs w:val="28"/>
          <w:rtl/>
          <w:lang w:bidi="ar-SA"/>
        </w:rPr>
        <w:t>از</w:t>
      </w:r>
      <w:r w:rsidRPr="00D428B5">
        <w:rPr>
          <w:rFonts w:cs="B Lotus"/>
          <w:color w:val="FF0000"/>
          <w:sz w:val="28"/>
          <w:szCs w:val="28"/>
          <w:rtl/>
          <w:lang w:bidi="ar-SA"/>
        </w:rPr>
        <w:t xml:space="preserve"> </w:t>
      </w:r>
      <w:r w:rsidRPr="00D428B5">
        <w:rPr>
          <w:rFonts w:cs="B Lotus" w:hint="cs"/>
          <w:color w:val="FF0000"/>
          <w:sz w:val="28"/>
          <w:szCs w:val="28"/>
          <w:rtl/>
          <w:lang w:bidi="ar-SA"/>
        </w:rPr>
        <w:t>ارسال</w:t>
      </w:r>
      <w:r w:rsidRPr="00D428B5">
        <w:rPr>
          <w:rFonts w:cs="B Lotus"/>
          <w:color w:val="FF0000"/>
          <w:sz w:val="28"/>
          <w:szCs w:val="28"/>
          <w:rtl/>
          <w:lang w:bidi="ar-SA"/>
        </w:rPr>
        <w:t xml:space="preserve"> </w:t>
      </w:r>
      <w:r w:rsidRPr="00D428B5">
        <w:rPr>
          <w:rFonts w:cs="B Lotus" w:hint="cs"/>
          <w:color w:val="FF0000"/>
          <w:sz w:val="28"/>
          <w:szCs w:val="28"/>
          <w:rtl/>
          <w:lang w:bidi="ar-SA"/>
        </w:rPr>
        <w:t>اظهارنامه</w:t>
      </w:r>
      <w:r w:rsidRPr="00D428B5">
        <w:rPr>
          <w:rFonts w:cs="B Lotus"/>
          <w:color w:val="FF0000"/>
          <w:sz w:val="28"/>
          <w:szCs w:val="28"/>
          <w:rtl/>
          <w:lang w:bidi="ar-SA"/>
        </w:rPr>
        <w:t xml:space="preserve"> </w:t>
      </w:r>
      <w:r w:rsidRPr="00D428B5">
        <w:rPr>
          <w:rFonts w:cs="B Lotus" w:hint="cs"/>
          <w:color w:val="FF0000"/>
          <w:sz w:val="28"/>
          <w:szCs w:val="28"/>
          <w:rtl/>
          <w:lang w:bidi="ar-SA"/>
        </w:rPr>
        <w:t>و</w:t>
      </w:r>
      <w:r w:rsidRPr="00D428B5">
        <w:rPr>
          <w:rFonts w:cs="B Lotus"/>
          <w:color w:val="FF0000"/>
          <w:sz w:val="28"/>
          <w:szCs w:val="28"/>
          <w:rtl/>
          <w:lang w:bidi="ar-SA"/>
        </w:rPr>
        <w:t xml:space="preserve"> </w:t>
      </w:r>
      <w:r w:rsidRPr="00D428B5">
        <w:rPr>
          <w:rFonts w:cs="B Lotus" w:hint="cs"/>
          <w:color w:val="FF0000"/>
          <w:sz w:val="28"/>
          <w:szCs w:val="28"/>
          <w:rtl/>
          <w:lang w:bidi="ar-SA"/>
        </w:rPr>
        <w:t>مذاکره</w:t>
      </w:r>
      <w:r w:rsidRPr="00D428B5">
        <w:rPr>
          <w:rFonts w:cs="B Lotus"/>
          <w:color w:val="FF0000"/>
          <w:sz w:val="28"/>
          <w:szCs w:val="28"/>
          <w:rtl/>
          <w:lang w:bidi="ar-SA"/>
        </w:rPr>
        <w:t xml:space="preserve"> </w:t>
      </w:r>
      <w:r w:rsidRPr="00D428B5">
        <w:rPr>
          <w:rFonts w:cs="B Lotus" w:hint="cs"/>
          <w:color w:val="FF0000"/>
          <w:sz w:val="28"/>
          <w:szCs w:val="28"/>
          <w:rtl/>
          <w:lang w:bidi="ar-SA"/>
        </w:rPr>
        <w:t>با</w:t>
      </w:r>
      <w:r w:rsidRPr="00D428B5">
        <w:rPr>
          <w:rFonts w:cs="B Lotus"/>
          <w:color w:val="FF0000"/>
          <w:sz w:val="28"/>
          <w:szCs w:val="28"/>
          <w:rtl/>
          <w:lang w:bidi="ar-SA"/>
        </w:rPr>
        <w:t xml:space="preserve"> </w:t>
      </w:r>
      <w:r w:rsidRPr="00D428B5">
        <w:rPr>
          <w:rFonts w:cs="B Lotus" w:hint="cs"/>
          <w:color w:val="FF0000"/>
          <w:sz w:val="28"/>
          <w:szCs w:val="28"/>
          <w:rtl/>
          <w:lang w:bidi="ar-SA"/>
        </w:rPr>
        <w:t>فدراسیون</w:t>
      </w:r>
      <w:r w:rsidRPr="00D428B5">
        <w:rPr>
          <w:rFonts w:cs="B Lotus"/>
          <w:color w:val="FF0000"/>
          <w:sz w:val="28"/>
          <w:szCs w:val="28"/>
          <w:rtl/>
          <w:lang w:bidi="ar-SA"/>
        </w:rPr>
        <w:t xml:space="preserve"> </w:t>
      </w:r>
      <w:r w:rsidRPr="00D428B5">
        <w:rPr>
          <w:rFonts w:cs="B Lotus" w:hint="cs"/>
          <w:color w:val="FF0000"/>
          <w:sz w:val="28"/>
          <w:szCs w:val="28"/>
          <w:rtl/>
          <w:lang w:bidi="ar-SA"/>
        </w:rPr>
        <w:t>فوتبال</w:t>
      </w:r>
      <w:r w:rsidRPr="00D428B5">
        <w:rPr>
          <w:rFonts w:cs="B Lotus"/>
          <w:color w:val="FF0000"/>
          <w:sz w:val="28"/>
          <w:szCs w:val="28"/>
          <w:rtl/>
          <w:lang w:bidi="ar-SA"/>
        </w:rPr>
        <w:t xml:space="preserve"> </w:t>
      </w:r>
      <w:r w:rsidRPr="00D428B5">
        <w:rPr>
          <w:rFonts w:cs="B Lotus" w:hint="cs"/>
          <w:color w:val="FF0000"/>
          <w:sz w:val="28"/>
          <w:szCs w:val="28"/>
          <w:rtl/>
          <w:lang w:bidi="ar-SA"/>
        </w:rPr>
        <w:t>مبنی</w:t>
      </w:r>
      <w:r w:rsidRPr="00D428B5">
        <w:rPr>
          <w:rFonts w:cs="B Lotus"/>
          <w:color w:val="FF0000"/>
          <w:sz w:val="28"/>
          <w:szCs w:val="28"/>
          <w:rtl/>
          <w:lang w:bidi="ar-SA"/>
        </w:rPr>
        <w:t xml:space="preserve"> </w:t>
      </w:r>
      <w:r w:rsidRPr="00D428B5">
        <w:rPr>
          <w:rFonts w:cs="B Lotus" w:hint="cs"/>
          <w:color w:val="FF0000"/>
          <w:sz w:val="28"/>
          <w:szCs w:val="28"/>
          <w:rtl/>
          <w:lang w:bidi="ar-SA"/>
        </w:rPr>
        <w:t>بر</w:t>
      </w:r>
      <w:r w:rsidRPr="00D428B5">
        <w:rPr>
          <w:rFonts w:cs="B Lotus"/>
          <w:color w:val="FF0000"/>
          <w:sz w:val="28"/>
          <w:szCs w:val="28"/>
          <w:rtl/>
          <w:lang w:bidi="ar-SA"/>
        </w:rPr>
        <w:t xml:space="preserve"> </w:t>
      </w:r>
      <w:r w:rsidRPr="00D428B5">
        <w:rPr>
          <w:rFonts w:cs="B Lotus" w:hint="cs"/>
          <w:color w:val="FF0000"/>
          <w:sz w:val="28"/>
          <w:szCs w:val="28"/>
          <w:rtl/>
          <w:lang w:bidi="ar-SA"/>
        </w:rPr>
        <w:t>تخلیه</w:t>
      </w:r>
      <w:r w:rsidRPr="00D428B5">
        <w:rPr>
          <w:rFonts w:cs="B Lotus"/>
          <w:color w:val="FF0000"/>
          <w:sz w:val="28"/>
          <w:szCs w:val="28"/>
          <w:rtl/>
          <w:lang w:bidi="ar-SA"/>
        </w:rPr>
        <w:t xml:space="preserve"> </w:t>
      </w:r>
      <w:r w:rsidRPr="00D428B5">
        <w:rPr>
          <w:rFonts w:cs="B Lotus" w:hint="cs"/>
          <w:color w:val="FF0000"/>
          <w:sz w:val="28"/>
          <w:szCs w:val="28"/>
          <w:rtl/>
          <w:lang w:bidi="ar-SA"/>
        </w:rPr>
        <w:t>ملک</w:t>
      </w:r>
      <w:r w:rsidRPr="00D428B5">
        <w:rPr>
          <w:rFonts w:cs="B Lotus"/>
          <w:color w:val="FF0000"/>
          <w:sz w:val="28"/>
          <w:szCs w:val="28"/>
          <w:rtl/>
          <w:lang w:bidi="ar-SA"/>
        </w:rPr>
        <w:t xml:space="preserve"> </w:t>
      </w:r>
      <w:r w:rsidRPr="00D428B5">
        <w:rPr>
          <w:rFonts w:cs="B Lotus" w:hint="cs"/>
          <w:color w:val="FF0000"/>
          <w:sz w:val="28"/>
          <w:szCs w:val="28"/>
          <w:rtl/>
          <w:lang w:bidi="ar-SA"/>
        </w:rPr>
        <w:t>صورت</w:t>
      </w:r>
      <w:r w:rsidRPr="00D428B5">
        <w:rPr>
          <w:rFonts w:cs="B Lotus"/>
          <w:color w:val="FF0000"/>
          <w:sz w:val="28"/>
          <w:szCs w:val="28"/>
          <w:rtl/>
          <w:lang w:bidi="ar-SA"/>
        </w:rPr>
        <w:t xml:space="preserve"> </w:t>
      </w:r>
      <w:r w:rsidRPr="00D428B5">
        <w:rPr>
          <w:rFonts w:cs="B Lotus" w:hint="cs"/>
          <w:color w:val="FF0000"/>
          <w:sz w:val="28"/>
          <w:szCs w:val="28"/>
          <w:rtl/>
          <w:lang w:bidi="ar-SA"/>
        </w:rPr>
        <w:t>گرفت،</w:t>
      </w:r>
      <w:r w:rsidRPr="00D428B5">
        <w:rPr>
          <w:rFonts w:cs="B Lotus"/>
          <w:color w:val="FF0000"/>
          <w:sz w:val="28"/>
          <w:szCs w:val="28"/>
          <w:rtl/>
          <w:lang w:bidi="ar-SA"/>
        </w:rPr>
        <w:t xml:space="preserve"> </w:t>
      </w:r>
      <w:r w:rsidRPr="00D428B5">
        <w:rPr>
          <w:rFonts w:cs="B Lotus" w:hint="cs"/>
          <w:color w:val="FF0000"/>
          <w:sz w:val="28"/>
          <w:szCs w:val="28"/>
          <w:rtl/>
          <w:lang w:bidi="ar-SA"/>
        </w:rPr>
        <w:t>لکن</w:t>
      </w:r>
      <w:r w:rsidRPr="00D428B5">
        <w:rPr>
          <w:rFonts w:cs="B Lotus"/>
          <w:color w:val="FF0000"/>
          <w:sz w:val="28"/>
          <w:szCs w:val="28"/>
          <w:rtl/>
          <w:lang w:bidi="ar-SA"/>
        </w:rPr>
        <w:t xml:space="preserve"> </w:t>
      </w:r>
      <w:r w:rsidRPr="00D428B5">
        <w:rPr>
          <w:rFonts w:cs="B Lotus" w:hint="cs"/>
          <w:color w:val="FF0000"/>
          <w:sz w:val="28"/>
          <w:szCs w:val="28"/>
          <w:rtl/>
          <w:lang w:bidi="ar-SA"/>
        </w:rPr>
        <w:t>متعاقب</w:t>
      </w:r>
      <w:r w:rsidRPr="00D428B5">
        <w:rPr>
          <w:rFonts w:cs="B Lotus"/>
          <w:color w:val="FF0000"/>
          <w:sz w:val="28"/>
          <w:szCs w:val="28"/>
          <w:rtl/>
          <w:lang w:bidi="ar-SA"/>
        </w:rPr>
        <w:t xml:space="preserve"> </w:t>
      </w:r>
      <w:r w:rsidRPr="00D428B5">
        <w:rPr>
          <w:rFonts w:cs="B Lotus" w:hint="cs"/>
          <w:color w:val="FF0000"/>
          <w:sz w:val="28"/>
          <w:szCs w:val="28"/>
          <w:rtl/>
          <w:lang w:bidi="ar-SA"/>
        </w:rPr>
        <w:t>عدم</w:t>
      </w:r>
      <w:r w:rsidRPr="00D428B5">
        <w:rPr>
          <w:rFonts w:cs="B Lotus"/>
          <w:color w:val="FF0000"/>
          <w:sz w:val="28"/>
          <w:szCs w:val="28"/>
          <w:rtl/>
          <w:lang w:bidi="ar-SA"/>
        </w:rPr>
        <w:t xml:space="preserve"> </w:t>
      </w:r>
      <w:r w:rsidRPr="00D428B5">
        <w:rPr>
          <w:rFonts w:cs="B Lotus" w:hint="cs"/>
          <w:color w:val="FF0000"/>
          <w:sz w:val="28"/>
          <w:szCs w:val="28"/>
          <w:rtl/>
          <w:lang w:bidi="ar-SA"/>
        </w:rPr>
        <w:t>حصول</w:t>
      </w:r>
      <w:r w:rsidRPr="00D428B5">
        <w:rPr>
          <w:rFonts w:cs="B Lotus"/>
          <w:color w:val="FF0000"/>
          <w:sz w:val="28"/>
          <w:szCs w:val="28"/>
          <w:rtl/>
          <w:lang w:bidi="ar-SA"/>
        </w:rPr>
        <w:t xml:space="preserve"> </w:t>
      </w:r>
      <w:r w:rsidRPr="00D428B5">
        <w:rPr>
          <w:rFonts w:cs="B Lotus" w:hint="cs"/>
          <w:color w:val="FF0000"/>
          <w:sz w:val="28"/>
          <w:szCs w:val="28"/>
          <w:rtl/>
          <w:lang w:bidi="ar-SA"/>
        </w:rPr>
        <w:t>نتیجه،</w:t>
      </w:r>
      <w:r w:rsidRPr="00D428B5">
        <w:rPr>
          <w:rFonts w:cs="B Lotus"/>
          <w:color w:val="FF0000"/>
          <w:sz w:val="28"/>
          <w:szCs w:val="28"/>
          <w:rtl/>
          <w:lang w:bidi="ar-SA"/>
        </w:rPr>
        <w:t xml:space="preserve"> </w:t>
      </w:r>
      <w:r w:rsidRPr="00D428B5">
        <w:rPr>
          <w:rFonts w:cs="B Lotus" w:hint="cs"/>
          <w:color w:val="FF0000"/>
          <w:sz w:val="28"/>
          <w:szCs w:val="28"/>
          <w:rtl/>
          <w:lang w:bidi="ar-SA"/>
        </w:rPr>
        <w:t>این</w:t>
      </w:r>
      <w:r w:rsidRPr="00D428B5">
        <w:rPr>
          <w:rFonts w:cs="B Lotus"/>
          <w:color w:val="FF0000"/>
          <w:sz w:val="28"/>
          <w:szCs w:val="28"/>
          <w:rtl/>
          <w:lang w:bidi="ar-SA"/>
        </w:rPr>
        <w:t xml:space="preserve"> </w:t>
      </w:r>
      <w:r w:rsidRPr="00D428B5">
        <w:rPr>
          <w:rFonts w:cs="B Lotus" w:hint="cs"/>
          <w:color w:val="FF0000"/>
          <w:sz w:val="28"/>
          <w:szCs w:val="28"/>
          <w:rtl/>
          <w:lang w:bidi="ar-SA"/>
        </w:rPr>
        <w:t>شرکت</w:t>
      </w:r>
      <w:r w:rsidRPr="00D428B5">
        <w:rPr>
          <w:rFonts w:cs="B Lotus"/>
          <w:color w:val="FF0000"/>
          <w:sz w:val="28"/>
          <w:szCs w:val="28"/>
          <w:rtl/>
          <w:lang w:bidi="ar-SA"/>
        </w:rPr>
        <w:t xml:space="preserve"> </w:t>
      </w:r>
      <w:r w:rsidRPr="00D428B5">
        <w:rPr>
          <w:rFonts w:cs="B Lotus" w:hint="cs"/>
          <w:color w:val="FF0000"/>
          <w:sz w:val="28"/>
          <w:szCs w:val="28"/>
          <w:rtl/>
          <w:lang w:bidi="ar-SA"/>
        </w:rPr>
        <w:t>مبادرت</w:t>
      </w:r>
      <w:r w:rsidRPr="00D428B5">
        <w:rPr>
          <w:rFonts w:cs="B Lotus"/>
          <w:color w:val="FF0000"/>
          <w:sz w:val="28"/>
          <w:szCs w:val="28"/>
          <w:rtl/>
          <w:lang w:bidi="ar-SA"/>
        </w:rPr>
        <w:t xml:space="preserve"> </w:t>
      </w:r>
      <w:r w:rsidRPr="00D428B5">
        <w:rPr>
          <w:rFonts w:cs="B Lotus" w:hint="cs"/>
          <w:color w:val="FF0000"/>
          <w:sz w:val="28"/>
          <w:szCs w:val="28"/>
          <w:rtl/>
          <w:lang w:bidi="ar-SA"/>
        </w:rPr>
        <w:t>به</w:t>
      </w:r>
      <w:r w:rsidRPr="00D428B5">
        <w:rPr>
          <w:rFonts w:cs="B Lotus"/>
          <w:color w:val="FF0000"/>
          <w:sz w:val="28"/>
          <w:szCs w:val="28"/>
          <w:rtl/>
          <w:lang w:bidi="ar-SA"/>
        </w:rPr>
        <w:t xml:space="preserve"> </w:t>
      </w:r>
      <w:r w:rsidRPr="00D428B5">
        <w:rPr>
          <w:rFonts w:cs="B Lotus" w:hint="cs"/>
          <w:color w:val="FF0000"/>
          <w:sz w:val="28"/>
          <w:szCs w:val="28"/>
          <w:rtl/>
          <w:lang w:bidi="ar-SA"/>
        </w:rPr>
        <w:t>طرح</w:t>
      </w:r>
      <w:r w:rsidRPr="00D428B5">
        <w:rPr>
          <w:rFonts w:cs="B Lotus"/>
          <w:color w:val="FF0000"/>
          <w:sz w:val="28"/>
          <w:szCs w:val="28"/>
          <w:rtl/>
          <w:lang w:bidi="ar-SA"/>
        </w:rPr>
        <w:t xml:space="preserve"> </w:t>
      </w:r>
      <w:r w:rsidRPr="00D428B5">
        <w:rPr>
          <w:rFonts w:cs="B Lotus" w:hint="cs"/>
          <w:color w:val="FF0000"/>
          <w:sz w:val="28"/>
          <w:szCs w:val="28"/>
          <w:rtl/>
          <w:lang w:bidi="ar-SA"/>
        </w:rPr>
        <w:t>دعوی</w:t>
      </w:r>
      <w:r w:rsidRPr="00D428B5">
        <w:rPr>
          <w:rFonts w:cs="B Lotus"/>
          <w:color w:val="FF0000"/>
          <w:sz w:val="28"/>
          <w:szCs w:val="28"/>
          <w:rtl/>
          <w:lang w:bidi="ar-SA"/>
        </w:rPr>
        <w:t xml:space="preserve"> </w:t>
      </w:r>
      <w:r w:rsidRPr="00D428B5">
        <w:rPr>
          <w:rFonts w:cs="B Lotus" w:hint="cs"/>
          <w:color w:val="FF0000"/>
          <w:sz w:val="28"/>
          <w:szCs w:val="28"/>
          <w:rtl/>
          <w:lang w:bidi="ar-SA"/>
        </w:rPr>
        <w:t>خلع</w:t>
      </w:r>
      <w:r w:rsidRPr="00D428B5">
        <w:rPr>
          <w:rFonts w:cs="B Lotus"/>
          <w:color w:val="FF0000"/>
          <w:sz w:val="28"/>
          <w:szCs w:val="28"/>
          <w:rtl/>
          <w:lang w:bidi="ar-SA"/>
        </w:rPr>
        <w:t xml:space="preserve"> </w:t>
      </w:r>
      <w:r w:rsidRPr="00D428B5">
        <w:rPr>
          <w:rFonts w:cs="B Lotus" w:hint="cs"/>
          <w:color w:val="FF0000"/>
          <w:sz w:val="28"/>
          <w:szCs w:val="28"/>
          <w:rtl/>
          <w:lang w:bidi="ar-SA"/>
        </w:rPr>
        <w:t>ید</w:t>
      </w:r>
      <w:r w:rsidRPr="00D428B5">
        <w:rPr>
          <w:rFonts w:cs="B Lotus"/>
          <w:color w:val="FF0000"/>
          <w:sz w:val="28"/>
          <w:szCs w:val="28"/>
          <w:rtl/>
          <w:lang w:bidi="ar-SA"/>
        </w:rPr>
        <w:t xml:space="preserve"> </w:t>
      </w:r>
      <w:r w:rsidRPr="00D428B5">
        <w:rPr>
          <w:rFonts w:cs="B Lotus" w:hint="cs"/>
          <w:color w:val="FF0000"/>
          <w:sz w:val="28"/>
          <w:szCs w:val="28"/>
          <w:rtl/>
          <w:lang w:bidi="ar-SA"/>
        </w:rPr>
        <w:t>نمود</w:t>
      </w:r>
      <w:r w:rsidRPr="00D428B5">
        <w:rPr>
          <w:rFonts w:cs="B Lotus"/>
          <w:color w:val="FF0000"/>
          <w:sz w:val="28"/>
          <w:szCs w:val="28"/>
          <w:rtl/>
          <w:lang w:bidi="ar-SA"/>
        </w:rPr>
        <w:t xml:space="preserve"> </w:t>
      </w:r>
      <w:r w:rsidRPr="00D428B5">
        <w:rPr>
          <w:rFonts w:cs="B Lotus" w:hint="cs"/>
          <w:color w:val="FF0000"/>
          <w:sz w:val="28"/>
          <w:szCs w:val="28"/>
          <w:rtl/>
          <w:lang w:bidi="ar-SA"/>
        </w:rPr>
        <w:t>و</w:t>
      </w:r>
      <w:r w:rsidRPr="00D428B5">
        <w:rPr>
          <w:rFonts w:cs="B Lotus"/>
          <w:color w:val="FF0000"/>
          <w:sz w:val="28"/>
          <w:szCs w:val="28"/>
          <w:rtl/>
          <w:lang w:bidi="ar-SA"/>
        </w:rPr>
        <w:t xml:space="preserve"> </w:t>
      </w:r>
      <w:r w:rsidRPr="00D428B5">
        <w:rPr>
          <w:rFonts w:cs="B Lotus" w:hint="cs"/>
          <w:color w:val="FF0000"/>
          <w:sz w:val="28"/>
          <w:szCs w:val="28"/>
          <w:rtl/>
          <w:lang w:bidi="ar-SA"/>
        </w:rPr>
        <w:t>رأی</w:t>
      </w:r>
      <w:r w:rsidRPr="00D428B5">
        <w:rPr>
          <w:rFonts w:cs="B Lotus"/>
          <w:color w:val="FF0000"/>
          <w:sz w:val="28"/>
          <w:szCs w:val="28"/>
          <w:rtl/>
          <w:lang w:bidi="ar-SA"/>
        </w:rPr>
        <w:t xml:space="preserve"> </w:t>
      </w:r>
      <w:r w:rsidRPr="00D428B5">
        <w:rPr>
          <w:rFonts w:cs="B Lotus" w:hint="cs"/>
          <w:color w:val="FF0000"/>
          <w:sz w:val="28"/>
          <w:szCs w:val="28"/>
          <w:rtl/>
          <w:lang w:bidi="ar-SA"/>
        </w:rPr>
        <w:t>خلع</w:t>
      </w:r>
      <w:r w:rsidRPr="00D428B5">
        <w:rPr>
          <w:rFonts w:cs="B Lotus"/>
          <w:color w:val="FF0000"/>
          <w:sz w:val="28"/>
          <w:szCs w:val="28"/>
          <w:rtl/>
          <w:lang w:bidi="ar-SA"/>
        </w:rPr>
        <w:t xml:space="preserve"> </w:t>
      </w:r>
      <w:r w:rsidRPr="00D428B5">
        <w:rPr>
          <w:rFonts w:cs="B Lotus" w:hint="cs"/>
          <w:color w:val="FF0000"/>
          <w:sz w:val="28"/>
          <w:szCs w:val="28"/>
          <w:rtl/>
          <w:lang w:bidi="ar-SA"/>
        </w:rPr>
        <w:t>ید</w:t>
      </w:r>
      <w:r w:rsidRPr="00D428B5">
        <w:rPr>
          <w:rFonts w:cs="B Lotus"/>
          <w:color w:val="FF0000"/>
          <w:sz w:val="28"/>
          <w:szCs w:val="28"/>
          <w:rtl/>
          <w:lang w:bidi="ar-SA"/>
        </w:rPr>
        <w:t xml:space="preserve"> </w:t>
      </w:r>
      <w:r w:rsidRPr="00D428B5">
        <w:rPr>
          <w:rFonts w:cs="B Lotus" w:hint="cs"/>
          <w:color w:val="FF0000"/>
          <w:sz w:val="28"/>
          <w:szCs w:val="28"/>
          <w:rtl/>
          <w:lang w:bidi="ar-SA"/>
        </w:rPr>
        <w:t>از</w:t>
      </w:r>
      <w:r w:rsidRPr="00D428B5">
        <w:rPr>
          <w:rFonts w:cs="B Lotus"/>
          <w:color w:val="FF0000"/>
          <w:sz w:val="28"/>
          <w:szCs w:val="28"/>
          <w:rtl/>
          <w:lang w:bidi="ar-SA"/>
        </w:rPr>
        <w:t xml:space="preserve"> </w:t>
      </w:r>
      <w:r w:rsidRPr="00D428B5">
        <w:rPr>
          <w:rFonts w:cs="B Lotus" w:hint="cs"/>
          <w:color w:val="FF0000"/>
          <w:sz w:val="28"/>
          <w:szCs w:val="28"/>
          <w:rtl/>
          <w:lang w:bidi="ar-SA"/>
        </w:rPr>
        <w:t>ملک</w:t>
      </w:r>
      <w:r w:rsidRPr="00D428B5">
        <w:rPr>
          <w:rFonts w:cs="B Lotus"/>
          <w:color w:val="FF0000"/>
          <w:sz w:val="28"/>
          <w:szCs w:val="28"/>
          <w:rtl/>
          <w:lang w:bidi="ar-SA"/>
        </w:rPr>
        <w:t xml:space="preserve"> </w:t>
      </w:r>
      <w:r w:rsidRPr="00D428B5">
        <w:rPr>
          <w:rFonts w:cs="B Lotus" w:hint="cs"/>
          <w:color w:val="FF0000"/>
          <w:sz w:val="28"/>
          <w:szCs w:val="28"/>
          <w:rtl/>
          <w:lang w:bidi="ar-SA"/>
        </w:rPr>
        <w:t>نیز</w:t>
      </w:r>
      <w:r w:rsidRPr="00D428B5">
        <w:rPr>
          <w:rFonts w:cs="B Lotus"/>
          <w:color w:val="FF0000"/>
          <w:sz w:val="28"/>
          <w:szCs w:val="28"/>
          <w:rtl/>
          <w:lang w:bidi="ar-SA"/>
        </w:rPr>
        <w:t xml:space="preserve"> </w:t>
      </w:r>
      <w:r w:rsidRPr="00D428B5">
        <w:rPr>
          <w:rFonts w:cs="B Lotus" w:hint="cs"/>
          <w:color w:val="FF0000"/>
          <w:sz w:val="28"/>
          <w:szCs w:val="28"/>
          <w:rtl/>
          <w:lang w:bidi="ar-SA"/>
        </w:rPr>
        <w:t>در</w:t>
      </w:r>
      <w:r w:rsidRPr="00D428B5">
        <w:rPr>
          <w:rFonts w:cs="B Lotus"/>
          <w:color w:val="FF0000"/>
          <w:sz w:val="28"/>
          <w:szCs w:val="28"/>
          <w:rtl/>
          <w:lang w:bidi="ar-SA"/>
        </w:rPr>
        <w:t xml:space="preserve"> </w:t>
      </w:r>
      <w:r w:rsidRPr="00D428B5">
        <w:rPr>
          <w:rFonts w:cs="B Lotus" w:hint="cs"/>
          <w:color w:val="FF0000"/>
          <w:sz w:val="28"/>
          <w:szCs w:val="28"/>
          <w:rtl/>
          <w:lang w:bidi="ar-SA"/>
        </w:rPr>
        <w:t>تاریخ</w:t>
      </w:r>
      <w:r w:rsidRPr="00D428B5">
        <w:rPr>
          <w:rFonts w:cs="B Lotus"/>
          <w:color w:val="FF0000"/>
          <w:sz w:val="28"/>
          <w:szCs w:val="28"/>
          <w:rtl/>
          <w:lang w:bidi="ar-SA"/>
        </w:rPr>
        <w:t xml:space="preserve"> 23/02/1402 </w:t>
      </w:r>
      <w:r w:rsidRPr="00D428B5">
        <w:rPr>
          <w:rFonts w:cs="B Lotus" w:hint="cs"/>
          <w:color w:val="FF0000"/>
          <w:sz w:val="28"/>
          <w:szCs w:val="28"/>
          <w:rtl/>
          <w:lang w:bidi="ar-SA"/>
        </w:rPr>
        <w:t>صادر</w:t>
      </w:r>
      <w:r w:rsidRPr="00D428B5">
        <w:rPr>
          <w:rFonts w:cs="B Lotus"/>
          <w:color w:val="FF0000"/>
          <w:sz w:val="28"/>
          <w:szCs w:val="28"/>
          <w:rtl/>
          <w:lang w:bidi="ar-SA"/>
        </w:rPr>
        <w:t xml:space="preserve"> </w:t>
      </w:r>
      <w:r w:rsidRPr="00D428B5">
        <w:rPr>
          <w:rFonts w:cs="B Lotus" w:hint="cs"/>
          <w:color w:val="FF0000"/>
          <w:sz w:val="28"/>
          <w:szCs w:val="28"/>
          <w:rtl/>
          <w:lang w:bidi="ar-SA"/>
        </w:rPr>
        <w:t>گردید</w:t>
      </w:r>
      <w:r w:rsidRPr="00D428B5">
        <w:rPr>
          <w:rFonts w:cs="B Lotus"/>
          <w:color w:val="FF0000"/>
          <w:sz w:val="28"/>
          <w:szCs w:val="28"/>
          <w:rtl/>
          <w:lang w:bidi="ar-SA"/>
        </w:rPr>
        <w:t xml:space="preserve">. </w:t>
      </w:r>
      <w:r w:rsidRPr="00D428B5">
        <w:rPr>
          <w:rFonts w:cs="B Lotus" w:hint="cs"/>
          <w:color w:val="FF0000"/>
          <w:sz w:val="28"/>
          <w:szCs w:val="28"/>
          <w:rtl/>
          <w:lang w:bidi="ar-SA"/>
        </w:rPr>
        <w:t>شایان</w:t>
      </w:r>
      <w:r w:rsidRPr="00D428B5">
        <w:rPr>
          <w:rFonts w:cs="B Lotus"/>
          <w:color w:val="FF0000"/>
          <w:sz w:val="28"/>
          <w:szCs w:val="28"/>
          <w:rtl/>
          <w:lang w:bidi="ar-SA"/>
        </w:rPr>
        <w:t xml:space="preserve"> </w:t>
      </w:r>
      <w:r w:rsidRPr="00D428B5">
        <w:rPr>
          <w:rFonts w:cs="B Lotus" w:hint="cs"/>
          <w:color w:val="FF0000"/>
          <w:sz w:val="28"/>
          <w:szCs w:val="28"/>
          <w:rtl/>
          <w:lang w:bidi="ar-SA"/>
        </w:rPr>
        <w:t>ذکر</w:t>
      </w:r>
      <w:r w:rsidRPr="00D428B5">
        <w:rPr>
          <w:rFonts w:cs="B Lotus"/>
          <w:color w:val="FF0000"/>
          <w:sz w:val="28"/>
          <w:szCs w:val="28"/>
          <w:rtl/>
          <w:lang w:bidi="ar-SA"/>
        </w:rPr>
        <w:t xml:space="preserve"> </w:t>
      </w:r>
      <w:r w:rsidRPr="00D428B5">
        <w:rPr>
          <w:rFonts w:cs="B Lotus" w:hint="cs"/>
          <w:color w:val="FF0000"/>
          <w:sz w:val="28"/>
          <w:szCs w:val="28"/>
          <w:rtl/>
          <w:lang w:bidi="ar-SA"/>
        </w:rPr>
        <w:t>است</w:t>
      </w:r>
      <w:r w:rsidRPr="00D428B5">
        <w:rPr>
          <w:rFonts w:cs="B Lotus"/>
          <w:color w:val="FF0000"/>
          <w:sz w:val="28"/>
          <w:szCs w:val="28"/>
          <w:rtl/>
          <w:lang w:bidi="ar-SA"/>
        </w:rPr>
        <w:t xml:space="preserve"> </w:t>
      </w:r>
      <w:r w:rsidRPr="00D428B5">
        <w:rPr>
          <w:rFonts w:cs="B Lotus" w:hint="cs"/>
          <w:color w:val="FF0000"/>
          <w:sz w:val="28"/>
          <w:szCs w:val="28"/>
          <w:rtl/>
          <w:lang w:bidi="ar-SA"/>
        </w:rPr>
        <w:t>موضوع</w:t>
      </w:r>
      <w:r w:rsidRPr="00D428B5">
        <w:rPr>
          <w:rFonts w:cs="B Lotus"/>
          <w:color w:val="FF0000"/>
          <w:sz w:val="28"/>
          <w:szCs w:val="28"/>
          <w:rtl/>
          <w:lang w:bidi="ar-SA"/>
        </w:rPr>
        <w:t xml:space="preserve"> </w:t>
      </w:r>
      <w:r w:rsidRPr="00D428B5">
        <w:rPr>
          <w:rFonts w:cs="B Lotus" w:hint="cs"/>
          <w:color w:val="FF0000"/>
          <w:sz w:val="28"/>
          <w:szCs w:val="28"/>
          <w:rtl/>
          <w:lang w:bidi="ar-SA"/>
        </w:rPr>
        <w:t>اجرت‌المثل</w:t>
      </w:r>
      <w:r w:rsidRPr="00D428B5">
        <w:rPr>
          <w:rFonts w:cs="B Lotus"/>
          <w:color w:val="FF0000"/>
          <w:sz w:val="28"/>
          <w:szCs w:val="28"/>
          <w:rtl/>
          <w:lang w:bidi="ar-SA"/>
        </w:rPr>
        <w:t xml:space="preserve"> </w:t>
      </w:r>
      <w:r w:rsidRPr="00D428B5">
        <w:rPr>
          <w:rFonts w:cs="B Lotus" w:hint="cs"/>
          <w:color w:val="FF0000"/>
          <w:sz w:val="28"/>
          <w:szCs w:val="28"/>
          <w:rtl/>
          <w:lang w:bidi="ar-SA"/>
        </w:rPr>
        <w:t>ایام</w:t>
      </w:r>
      <w:r w:rsidRPr="00D428B5">
        <w:rPr>
          <w:rFonts w:cs="B Lotus"/>
          <w:color w:val="FF0000"/>
          <w:sz w:val="28"/>
          <w:szCs w:val="28"/>
          <w:rtl/>
          <w:lang w:bidi="ar-SA"/>
        </w:rPr>
        <w:t xml:space="preserve"> </w:t>
      </w:r>
      <w:r w:rsidRPr="00D428B5">
        <w:rPr>
          <w:rFonts w:cs="B Lotus" w:hint="cs"/>
          <w:color w:val="FF0000"/>
          <w:sz w:val="28"/>
          <w:szCs w:val="28"/>
          <w:rtl/>
          <w:lang w:bidi="ar-SA"/>
        </w:rPr>
        <w:t>تصرف</w:t>
      </w:r>
      <w:r w:rsidRPr="00D428B5">
        <w:rPr>
          <w:rFonts w:cs="B Lotus"/>
          <w:color w:val="FF0000"/>
          <w:sz w:val="28"/>
          <w:szCs w:val="28"/>
          <w:rtl/>
          <w:lang w:bidi="ar-SA"/>
        </w:rPr>
        <w:t xml:space="preserve"> </w:t>
      </w:r>
      <w:r w:rsidRPr="00D428B5">
        <w:rPr>
          <w:rFonts w:cs="B Lotus" w:hint="cs"/>
          <w:color w:val="FF0000"/>
          <w:sz w:val="28"/>
          <w:szCs w:val="28"/>
          <w:rtl/>
          <w:lang w:bidi="ar-SA"/>
        </w:rPr>
        <w:t>نیز</w:t>
      </w:r>
      <w:r w:rsidRPr="00D428B5">
        <w:rPr>
          <w:rFonts w:cs="B Lotus"/>
          <w:color w:val="FF0000"/>
          <w:sz w:val="28"/>
          <w:szCs w:val="28"/>
          <w:rtl/>
          <w:lang w:bidi="ar-SA"/>
        </w:rPr>
        <w:t xml:space="preserve"> </w:t>
      </w:r>
      <w:r w:rsidRPr="00D428B5">
        <w:rPr>
          <w:rFonts w:cs="B Lotus" w:hint="cs"/>
          <w:color w:val="FF0000"/>
          <w:sz w:val="28"/>
          <w:szCs w:val="28"/>
          <w:rtl/>
          <w:lang w:bidi="ar-SA"/>
        </w:rPr>
        <w:t>پس</w:t>
      </w:r>
      <w:r w:rsidRPr="00D428B5">
        <w:rPr>
          <w:rFonts w:cs="B Lotus"/>
          <w:color w:val="FF0000"/>
          <w:sz w:val="28"/>
          <w:szCs w:val="28"/>
          <w:rtl/>
          <w:lang w:bidi="ar-SA"/>
        </w:rPr>
        <w:t xml:space="preserve"> </w:t>
      </w:r>
      <w:r w:rsidRPr="00D428B5">
        <w:rPr>
          <w:rFonts w:cs="B Lotus" w:hint="cs"/>
          <w:color w:val="FF0000"/>
          <w:sz w:val="28"/>
          <w:szCs w:val="28"/>
          <w:rtl/>
          <w:lang w:bidi="ar-SA"/>
        </w:rPr>
        <w:t>از</w:t>
      </w:r>
      <w:r w:rsidRPr="00D428B5">
        <w:rPr>
          <w:rFonts w:cs="B Lotus"/>
          <w:color w:val="FF0000"/>
          <w:sz w:val="28"/>
          <w:szCs w:val="28"/>
          <w:rtl/>
          <w:lang w:bidi="ar-SA"/>
        </w:rPr>
        <w:t xml:space="preserve"> </w:t>
      </w:r>
      <w:r w:rsidRPr="00D428B5">
        <w:rPr>
          <w:rFonts w:cs="B Lotus" w:hint="cs"/>
          <w:color w:val="FF0000"/>
          <w:sz w:val="28"/>
          <w:szCs w:val="28"/>
          <w:rtl/>
          <w:lang w:bidi="ar-SA"/>
        </w:rPr>
        <w:t>اظهارنظر</w:t>
      </w:r>
      <w:r w:rsidRPr="00D428B5">
        <w:rPr>
          <w:rFonts w:cs="B Lotus"/>
          <w:color w:val="FF0000"/>
          <w:sz w:val="28"/>
          <w:szCs w:val="28"/>
          <w:rtl/>
          <w:lang w:bidi="ar-SA"/>
        </w:rPr>
        <w:t xml:space="preserve"> </w:t>
      </w:r>
      <w:r w:rsidRPr="00D428B5">
        <w:rPr>
          <w:rFonts w:cs="B Lotus" w:hint="cs"/>
          <w:color w:val="FF0000"/>
          <w:sz w:val="28"/>
          <w:szCs w:val="28"/>
          <w:rtl/>
          <w:lang w:bidi="ar-SA"/>
        </w:rPr>
        <w:t>کارشناس</w:t>
      </w:r>
      <w:r w:rsidRPr="00D428B5">
        <w:rPr>
          <w:rFonts w:cs="B Lotus"/>
          <w:color w:val="FF0000"/>
          <w:sz w:val="28"/>
          <w:szCs w:val="28"/>
          <w:rtl/>
          <w:lang w:bidi="ar-SA"/>
        </w:rPr>
        <w:t xml:space="preserve"> </w:t>
      </w:r>
      <w:r w:rsidRPr="00D428B5">
        <w:rPr>
          <w:rFonts w:cs="B Lotus" w:hint="cs"/>
          <w:color w:val="FF0000"/>
          <w:sz w:val="28"/>
          <w:szCs w:val="28"/>
          <w:rtl/>
          <w:lang w:bidi="ar-SA"/>
        </w:rPr>
        <w:t>رسمی</w:t>
      </w:r>
      <w:r w:rsidRPr="00D428B5">
        <w:rPr>
          <w:rFonts w:cs="B Lotus"/>
          <w:color w:val="FF0000"/>
          <w:sz w:val="28"/>
          <w:szCs w:val="28"/>
          <w:rtl/>
          <w:lang w:bidi="ar-SA"/>
        </w:rPr>
        <w:t xml:space="preserve"> </w:t>
      </w:r>
      <w:r w:rsidRPr="00D428B5">
        <w:rPr>
          <w:rFonts w:cs="B Lotus" w:hint="cs"/>
          <w:color w:val="FF0000"/>
          <w:sz w:val="28"/>
          <w:szCs w:val="28"/>
          <w:rtl/>
          <w:lang w:bidi="ar-SA"/>
        </w:rPr>
        <w:t>دادگستری</w:t>
      </w:r>
      <w:r w:rsidRPr="00D428B5">
        <w:rPr>
          <w:rFonts w:cs="B Lotus"/>
          <w:color w:val="FF0000"/>
          <w:sz w:val="28"/>
          <w:szCs w:val="28"/>
          <w:rtl/>
          <w:lang w:bidi="ar-SA"/>
        </w:rPr>
        <w:t xml:space="preserve"> </w:t>
      </w:r>
      <w:r w:rsidRPr="00D428B5">
        <w:rPr>
          <w:rFonts w:cs="B Lotus" w:hint="cs"/>
          <w:color w:val="FF0000"/>
          <w:sz w:val="28"/>
          <w:szCs w:val="28"/>
          <w:rtl/>
          <w:lang w:bidi="ar-SA"/>
        </w:rPr>
        <w:t>در</w:t>
      </w:r>
      <w:r w:rsidRPr="00D428B5">
        <w:rPr>
          <w:rFonts w:cs="B Lotus"/>
          <w:color w:val="FF0000"/>
          <w:sz w:val="28"/>
          <w:szCs w:val="28"/>
          <w:rtl/>
          <w:lang w:bidi="ar-SA"/>
        </w:rPr>
        <w:t xml:space="preserve"> </w:t>
      </w:r>
      <w:r w:rsidRPr="00D428B5">
        <w:rPr>
          <w:rFonts w:cs="B Lotus" w:hint="cs"/>
          <w:color w:val="FF0000"/>
          <w:sz w:val="28"/>
          <w:szCs w:val="28"/>
          <w:rtl/>
          <w:lang w:bidi="ar-SA"/>
        </w:rPr>
        <w:t>انتظار</w:t>
      </w:r>
      <w:r w:rsidRPr="00D428B5">
        <w:rPr>
          <w:rFonts w:cs="B Lotus"/>
          <w:color w:val="FF0000"/>
          <w:sz w:val="28"/>
          <w:szCs w:val="28"/>
          <w:rtl/>
          <w:lang w:bidi="ar-SA"/>
        </w:rPr>
        <w:t xml:space="preserve"> </w:t>
      </w:r>
      <w:r w:rsidRPr="00D428B5">
        <w:rPr>
          <w:rFonts w:cs="B Lotus" w:hint="cs"/>
          <w:color w:val="FF0000"/>
          <w:sz w:val="28"/>
          <w:szCs w:val="28"/>
          <w:rtl/>
          <w:lang w:bidi="ar-SA"/>
        </w:rPr>
        <w:t>اتخاذ</w:t>
      </w:r>
      <w:r w:rsidRPr="00D428B5">
        <w:rPr>
          <w:rFonts w:cs="B Lotus"/>
          <w:color w:val="FF0000"/>
          <w:sz w:val="28"/>
          <w:szCs w:val="28"/>
          <w:rtl/>
          <w:lang w:bidi="ar-SA"/>
        </w:rPr>
        <w:t xml:space="preserve"> </w:t>
      </w:r>
      <w:r w:rsidRPr="00D428B5">
        <w:rPr>
          <w:rFonts w:cs="B Lotus" w:hint="cs"/>
          <w:color w:val="FF0000"/>
          <w:sz w:val="28"/>
          <w:szCs w:val="28"/>
          <w:rtl/>
          <w:lang w:bidi="ar-SA"/>
        </w:rPr>
        <w:t>تصمیم</w:t>
      </w:r>
      <w:r w:rsidRPr="00D428B5">
        <w:rPr>
          <w:rFonts w:cs="B Lotus"/>
          <w:color w:val="FF0000"/>
          <w:sz w:val="28"/>
          <w:szCs w:val="28"/>
          <w:rtl/>
          <w:lang w:bidi="ar-SA"/>
        </w:rPr>
        <w:t xml:space="preserve"> </w:t>
      </w:r>
      <w:r w:rsidRPr="00D428B5">
        <w:rPr>
          <w:rFonts w:cs="B Lotus" w:hint="cs"/>
          <w:color w:val="FF0000"/>
          <w:sz w:val="28"/>
          <w:szCs w:val="28"/>
          <w:rtl/>
          <w:lang w:bidi="ar-SA"/>
        </w:rPr>
        <w:t>از</w:t>
      </w:r>
      <w:r w:rsidRPr="00D428B5">
        <w:rPr>
          <w:rFonts w:cs="B Lotus"/>
          <w:color w:val="FF0000"/>
          <w:sz w:val="28"/>
          <w:szCs w:val="28"/>
          <w:rtl/>
          <w:lang w:bidi="ar-SA"/>
        </w:rPr>
        <w:t xml:space="preserve"> </w:t>
      </w:r>
      <w:r w:rsidRPr="00D428B5">
        <w:rPr>
          <w:rFonts w:cs="B Lotus" w:hint="cs"/>
          <w:color w:val="FF0000"/>
          <w:sz w:val="28"/>
          <w:szCs w:val="28"/>
          <w:rtl/>
          <w:lang w:bidi="ar-SA"/>
        </w:rPr>
        <w:t>سوی</w:t>
      </w:r>
      <w:r w:rsidRPr="00D428B5">
        <w:rPr>
          <w:rFonts w:cs="B Lotus"/>
          <w:color w:val="FF0000"/>
          <w:sz w:val="28"/>
          <w:szCs w:val="28"/>
          <w:rtl/>
          <w:lang w:bidi="ar-SA"/>
        </w:rPr>
        <w:t xml:space="preserve"> </w:t>
      </w:r>
      <w:r w:rsidRPr="00D428B5">
        <w:rPr>
          <w:rFonts w:cs="B Lotus" w:hint="cs"/>
          <w:color w:val="FF0000"/>
          <w:sz w:val="28"/>
          <w:szCs w:val="28"/>
          <w:rtl/>
          <w:lang w:bidi="ar-SA"/>
        </w:rPr>
        <w:t>قاضی</w:t>
      </w:r>
      <w:r w:rsidRPr="00D428B5">
        <w:rPr>
          <w:rFonts w:cs="B Lotus"/>
          <w:color w:val="FF0000"/>
          <w:sz w:val="28"/>
          <w:szCs w:val="28"/>
          <w:rtl/>
          <w:lang w:bidi="ar-SA"/>
        </w:rPr>
        <w:t xml:space="preserve"> </w:t>
      </w:r>
      <w:r w:rsidRPr="00D428B5">
        <w:rPr>
          <w:rFonts w:cs="B Lotus" w:hint="cs"/>
          <w:color w:val="FF0000"/>
          <w:sz w:val="28"/>
          <w:szCs w:val="28"/>
          <w:rtl/>
          <w:lang w:bidi="ar-SA"/>
        </w:rPr>
        <w:t>محترم</w:t>
      </w:r>
      <w:r w:rsidRPr="00D428B5">
        <w:rPr>
          <w:rFonts w:cs="B Lotus"/>
          <w:color w:val="FF0000"/>
          <w:sz w:val="28"/>
          <w:szCs w:val="28"/>
          <w:rtl/>
          <w:lang w:bidi="ar-SA"/>
        </w:rPr>
        <w:t xml:space="preserve"> </w:t>
      </w:r>
      <w:r w:rsidRPr="00D428B5">
        <w:rPr>
          <w:rFonts w:cs="B Lotus" w:hint="cs"/>
          <w:color w:val="FF0000"/>
          <w:sz w:val="28"/>
          <w:szCs w:val="28"/>
          <w:rtl/>
          <w:lang w:bidi="ar-SA"/>
        </w:rPr>
        <w:t>قرار</w:t>
      </w:r>
      <w:r w:rsidRPr="00D428B5">
        <w:rPr>
          <w:rFonts w:cs="B Lotus"/>
          <w:color w:val="FF0000"/>
          <w:sz w:val="28"/>
          <w:szCs w:val="28"/>
          <w:rtl/>
          <w:lang w:bidi="ar-SA"/>
        </w:rPr>
        <w:t xml:space="preserve"> </w:t>
      </w:r>
      <w:r w:rsidRPr="00D428B5">
        <w:rPr>
          <w:rFonts w:cs="B Lotus" w:hint="cs"/>
          <w:color w:val="FF0000"/>
          <w:sz w:val="28"/>
          <w:szCs w:val="28"/>
          <w:rtl/>
          <w:lang w:bidi="ar-SA"/>
        </w:rPr>
        <w:t>دارد</w:t>
      </w:r>
      <w:r w:rsidRPr="00D428B5">
        <w:rPr>
          <w:rFonts w:cs="B Lotus"/>
          <w:color w:val="FF0000"/>
          <w:sz w:val="28"/>
          <w:szCs w:val="28"/>
          <w:rtl/>
          <w:lang w:bidi="ar-SA"/>
        </w:rPr>
        <w:t>.</w:t>
      </w:r>
    </w:p>
    <w:p w:rsidR="00C31E35" w:rsidRPr="00277A88" w:rsidRDefault="00C31E35" w:rsidP="00C31E35">
      <w:pPr>
        <w:spacing w:line="276" w:lineRule="auto"/>
        <w:jc w:val="both"/>
        <w:rPr>
          <w:rFonts w:cs="B Lotus"/>
          <w:sz w:val="28"/>
          <w:szCs w:val="28"/>
          <w:rtl/>
        </w:rPr>
      </w:pPr>
      <w:r w:rsidRPr="00277A88">
        <w:rPr>
          <w:rFonts w:cs="B Lotus" w:hint="cs"/>
          <w:sz w:val="28"/>
          <w:szCs w:val="28"/>
          <w:rtl/>
        </w:rPr>
        <w:t>حسب اطلاعات هیئت تحقیق ‌و تفحص مجلس از شستا، مسئولان فدراسیون فوتبال در حال تلاش برای برگرداندن ساختمان‌های این فدراسیون که در ازای مطالبات و به صورت قانونی به شستا منتقل شده است، هستند. لذا انتظار می‌رود مسئولان شستا مراقبت‌های لازم را به عمل آورند و مانع بازگرداندن ساختمان‌های مذکور شوند.</w:t>
      </w:r>
    </w:p>
    <w:p w:rsidR="00C31E35" w:rsidRPr="00277A88" w:rsidRDefault="00C31E35" w:rsidP="00C31E35">
      <w:pPr>
        <w:tabs>
          <w:tab w:val="right" w:pos="9360"/>
        </w:tabs>
        <w:jc w:val="both"/>
        <w:rPr>
          <w:rFonts w:cs="B Lotus"/>
          <w:b/>
          <w:bCs/>
          <w:color w:val="C00000"/>
          <w:sz w:val="28"/>
          <w:szCs w:val="28"/>
          <w:rtl/>
        </w:rPr>
      </w:pPr>
      <w:r w:rsidRPr="00277A88">
        <w:rPr>
          <w:rFonts w:cs="B Lotus" w:hint="cs"/>
          <w:b/>
          <w:bCs/>
          <w:color w:val="C00000"/>
          <w:sz w:val="28"/>
          <w:szCs w:val="28"/>
          <w:rtl/>
        </w:rPr>
        <w:t>7. نفت پاسارگارد</w:t>
      </w:r>
    </w:p>
    <w:p w:rsidR="00C31E35" w:rsidRPr="00432D38" w:rsidRDefault="00C31E35" w:rsidP="00432D38">
      <w:pPr>
        <w:tabs>
          <w:tab w:val="center" w:pos="4963"/>
          <w:tab w:val="right" w:pos="9360"/>
        </w:tabs>
        <w:spacing w:after="0" w:line="240" w:lineRule="auto"/>
        <w:jc w:val="both"/>
        <w:rPr>
          <w:rFonts w:ascii="Times New Roman" w:eastAsia="Times New Roman" w:hAnsi="Times New Roman" w:cs="B Lotus"/>
          <w:color w:val="000000" w:themeColor="text1"/>
          <w:sz w:val="28"/>
          <w:szCs w:val="28"/>
          <w:rtl/>
          <w:lang w:bidi="ar-SA"/>
        </w:rPr>
      </w:pPr>
      <w:r w:rsidRPr="00277A88">
        <w:rPr>
          <w:rFonts w:ascii="Times New Roman" w:eastAsia="Times New Roman" w:hAnsi="Times New Roman" w:cs="B Lotus" w:hint="cs"/>
          <w:color w:val="000000" w:themeColor="text1"/>
          <w:sz w:val="28"/>
          <w:szCs w:val="28"/>
          <w:rtl/>
          <w:lang w:bidi="ar-SA"/>
        </w:rPr>
        <w:t xml:space="preserve">هیئت تحقیق و تفحص مجلس شورای اسلامی از شستا، در جریان بررسی عملکرد شرکت نفت پاسارگاد، مفاسدی را احصاء کرد که به صورت حلقه‌ای و با حضور چهره‌های مرتبط با برخی مقامات ارشد، صورت گرفته بود به طوری که با کشف هر حلقه، حلقه دیگری کشف می‌شد. بخش عمده‌ای از وقت هیئت تحقیق و تفحص از شستا صرف پرونده شرکت نفت پاسارگاد و حلقه فساد قیر شد. ضرورت دارد نهادهای اطلاعاتی و نظارتی، افراد امین خود را برای بررسی هرچه بیشتر این </w:t>
      </w:r>
      <w:r w:rsidRPr="00432D38">
        <w:rPr>
          <w:rFonts w:ascii="Times New Roman" w:eastAsia="Times New Roman" w:hAnsi="Times New Roman" w:cs="B Lotus" w:hint="cs"/>
          <w:color w:val="000000" w:themeColor="text1"/>
          <w:sz w:val="28"/>
          <w:szCs w:val="28"/>
          <w:rtl/>
          <w:lang w:bidi="ar-SA"/>
        </w:rPr>
        <w:t>مهم متمرکز کنند.</w:t>
      </w:r>
    </w:p>
    <w:p w:rsidR="00C31E35" w:rsidRPr="00432D38" w:rsidRDefault="00277A88" w:rsidP="00432D38">
      <w:pPr>
        <w:spacing w:line="240" w:lineRule="auto"/>
        <w:jc w:val="both"/>
        <w:rPr>
          <w:rFonts w:cs="B Lotus"/>
          <w:b/>
          <w:bCs/>
          <w:color w:val="2E74B5" w:themeColor="accent1" w:themeShade="BF"/>
          <w:sz w:val="28"/>
          <w:szCs w:val="28"/>
          <w:rtl/>
        </w:rPr>
      </w:pPr>
      <w:r w:rsidRPr="00432D38">
        <w:rPr>
          <w:rFonts w:cs="B Lotus" w:hint="cs"/>
          <w:b/>
          <w:bCs/>
          <w:color w:val="2E74B5" w:themeColor="accent1" w:themeShade="BF"/>
          <w:sz w:val="28"/>
          <w:szCs w:val="28"/>
          <w:rtl/>
        </w:rPr>
        <w:t>-</w:t>
      </w:r>
      <w:r w:rsidR="00C31E35" w:rsidRPr="00432D38">
        <w:rPr>
          <w:rFonts w:cs="B Lotus" w:hint="cs"/>
          <w:b/>
          <w:bCs/>
          <w:color w:val="2E74B5" w:themeColor="accent1" w:themeShade="BF"/>
          <w:sz w:val="28"/>
          <w:szCs w:val="28"/>
          <w:rtl/>
        </w:rPr>
        <w:t>رانت پنهان</w:t>
      </w:r>
    </w:p>
    <w:p w:rsidR="00C31E35" w:rsidRPr="00432D38" w:rsidRDefault="00C31E35" w:rsidP="00432D38">
      <w:pPr>
        <w:spacing w:line="240" w:lineRule="auto"/>
        <w:jc w:val="both"/>
        <w:rPr>
          <w:rFonts w:cs="B Lotus"/>
          <w:sz w:val="28"/>
          <w:szCs w:val="28"/>
          <w:rtl/>
        </w:rPr>
      </w:pPr>
      <w:r w:rsidRPr="00432D38">
        <w:rPr>
          <w:rFonts w:cs="B Lotus" w:hint="cs"/>
          <w:sz w:val="28"/>
          <w:szCs w:val="28"/>
          <w:rtl/>
        </w:rPr>
        <w:t xml:space="preserve">یکی از رانت‌های پنهان اما مهم در فروش قیر به رانت اطلاعاتی مرتبط می‌شود. جابجایی قیر نیاز به کشتی‌های مخصوص دارد و به همین دلیل، قبل از خرید قیر باید این کشتی‌ها به سمت بنادر ایران برسند و آماده باشند تا به محض خرید، بارگیری انجام شود. با این توصیف، خرید و فروش قیر همانند سایر کالاها نیست که بلافاصله بعد از فروش، بارگیری شود. زمانی یک کشتی برای خرید قیر ایران وارد بنادر کشورمان می‌شود که حداقل 2 </w:t>
      </w:r>
      <w:r w:rsidRPr="00432D38">
        <w:rPr>
          <w:rFonts w:ascii="Arial" w:hAnsi="Arial" w:cs="Arial" w:hint="cs"/>
          <w:sz w:val="28"/>
          <w:szCs w:val="28"/>
          <w:rtl/>
        </w:rPr>
        <w:t>–</w:t>
      </w:r>
      <w:r w:rsidRPr="00432D38">
        <w:rPr>
          <w:rFonts w:cs="B Lotus" w:hint="cs"/>
          <w:sz w:val="28"/>
          <w:szCs w:val="28"/>
          <w:rtl/>
        </w:rPr>
        <w:t xml:space="preserve"> 3 ماه قبل مطلع شود. بنابراین کسانی امکان فروش قیر دارند </w:t>
      </w:r>
      <w:r w:rsidR="00277A88" w:rsidRPr="00432D38">
        <w:rPr>
          <w:rFonts w:cs="B Lotus" w:hint="cs"/>
          <w:sz w:val="28"/>
          <w:szCs w:val="28"/>
          <w:rtl/>
        </w:rPr>
        <w:t xml:space="preserve">که رانت اطلاعاتی داشته باشند و </w:t>
      </w:r>
      <w:r w:rsidRPr="00432D38">
        <w:rPr>
          <w:rFonts w:cs="B Lotus" w:hint="cs"/>
          <w:sz w:val="28"/>
          <w:szCs w:val="28"/>
          <w:rtl/>
        </w:rPr>
        <w:t>به کشتی حمل قیر اطلاع دهند که فلان زمان در خلیج فارس حاضر شود. جان کلام آنکه، کسی که رانت اطلاعاتی ندارد، امکان حضور در بورس کالا و خرید قیر نخواهد داشت.</w:t>
      </w:r>
    </w:p>
    <w:p w:rsidR="00C31E35" w:rsidRPr="00432D38" w:rsidRDefault="00277A88" w:rsidP="00432D38">
      <w:pPr>
        <w:spacing w:line="240" w:lineRule="auto"/>
        <w:jc w:val="both"/>
        <w:rPr>
          <w:rFonts w:cs="B Lotus"/>
          <w:b/>
          <w:bCs/>
          <w:color w:val="2E74B5" w:themeColor="accent1" w:themeShade="BF"/>
          <w:sz w:val="28"/>
          <w:szCs w:val="28"/>
          <w:rtl/>
        </w:rPr>
      </w:pPr>
      <w:r w:rsidRPr="00432D38">
        <w:rPr>
          <w:rFonts w:cs="B Lotus" w:hint="cs"/>
          <w:b/>
          <w:bCs/>
          <w:color w:val="2E74B5" w:themeColor="accent1" w:themeShade="BF"/>
          <w:sz w:val="28"/>
          <w:szCs w:val="28"/>
          <w:rtl/>
        </w:rPr>
        <w:t>-</w:t>
      </w:r>
      <w:r w:rsidR="00C31E35" w:rsidRPr="00432D38">
        <w:rPr>
          <w:rFonts w:cs="B Lotus" w:hint="cs"/>
          <w:b/>
          <w:bCs/>
          <w:color w:val="2E74B5" w:themeColor="accent1" w:themeShade="BF"/>
          <w:sz w:val="28"/>
          <w:szCs w:val="28"/>
          <w:rtl/>
        </w:rPr>
        <w:t>معادله آرامکو</w:t>
      </w:r>
    </w:p>
    <w:p w:rsidR="00C31E35" w:rsidRPr="00432D38" w:rsidRDefault="00C31E35" w:rsidP="00432D38">
      <w:pPr>
        <w:spacing w:line="240" w:lineRule="auto"/>
        <w:jc w:val="both"/>
        <w:rPr>
          <w:rFonts w:cs="B Lotus"/>
          <w:sz w:val="28"/>
          <w:szCs w:val="28"/>
          <w:rtl/>
        </w:rPr>
      </w:pPr>
      <w:r w:rsidRPr="00432D38">
        <w:rPr>
          <w:rFonts w:cs="B Lotus" w:hint="cs"/>
          <w:sz w:val="28"/>
          <w:szCs w:val="28"/>
          <w:rtl/>
        </w:rPr>
        <w:lastRenderedPageBreak/>
        <w:t>شرکت نفتی عربستان</w:t>
      </w:r>
      <w:r w:rsidR="00432D38" w:rsidRPr="00432D38">
        <w:rPr>
          <w:rFonts w:cs="B Lotus" w:hint="cs"/>
          <w:sz w:val="28"/>
          <w:szCs w:val="28"/>
          <w:rtl/>
        </w:rPr>
        <w:t xml:space="preserve"> </w:t>
      </w:r>
      <w:r w:rsidRPr="00432D38">
        <w:rPr>
          <w:rFonts w:cs="B Lotus" w:hint="cs"/>
          <w:sz w:val="28"/>
          <w:szCs w:val="28"/>
          <w:rtl/>
        </w:rPr>
        <w:t>(آرامکو) بزرگت</w:t>
      </w:r>
      <w:r w:rsidR="00432D38" w:rsidRPr="00432D38">
        <w:rPr>
          <w:rFonts w:cs="B Lotus" w:hint="cs"/>
          <w:sz w:val="28"/>
          <w:szCs w:val="28"/>
          <w:rtl/>
        </w:rPr>
        <w:t>رین تولیدکننده نفت به شمار می‌</w:t>
      </w:r>
      <w:r w:rsidRPr="00432D38">
        <w:rPr>
          <w:rFonts w:cs="B Lotus" w:hint="cs"/>
          <w:sz w:val="28"/>
          <w:szCs w:val="28"/>
          <w:rtl/>
        </w:rPr>
        <w:t>رود و بیشتر از ایران نفت تولید می‌کند و طبعاً باید قیر بیشتری تولید کند اما تولید قیر کمتری دارد و محصولات خود را با ارزش افزوده بیشتری تولید و با قیمت بالاتری به فروش می‌رساند. این در حالی است که  ایران، بزرگترین تولیدکننده قیر غرب آسیاست! چرا که در کشورمان، امکان سوءاستفاده از سازوکار فروش قیر بیشتر است و ترجیح داده می‌شود اقدام به خام فروشی و سوءاستفاده‌های جانبی شود و همین رویه زمینه بروز فساد در حوزه فروش قیر شده است.</w:t>
      </w:r>
    </w:p>
    <w:p w:rsidR="00C31E35" w:rsidRPr="00432D38" w:rsidRDefault="00277A88" w:rsidP="00432D38">
      <w:pPr>
        <w:spacing w:line="240" w:lineRule="auto"/>
        <w:jc w:val="both"/>
        <w:rPr>
          <w:rFonts w:cs="B Lotus"/>
          <w:b/>
          <w:bCs/>
          <w:color w:val="2E74B5" w:themeColor="accent1" w:themeShade="BF"/>
          <w:sz w:val="28"/>
          <w:szCs w:val="28"/>
          <w:rtl/>
        </w:rPr>
      </w:pPr>
      <w:r w:rsidRPr="00432D38">
        <w:rPr>
          <w:rFonts w:cs="B Lotus" w:hint="cs"/>
          <w:b/>
          <w:bCs/>
          <w:color w:val="2E74B5" w:themeColor="accent1" w:themeShade="BF"/>
          <w:sz w:val="28"/>
          <w:szCs w:val="28"/>
          <w:rtl/>
        </w:rPr>
        <w:t>-</w:t>
      </w:r>
      <w:r w:rsidR="00C31E35" w:rsidRPr="00432D38">
        <w:rPr>
          <w:rFonts w:cs="B Lotus" w:hint="cs"/>
          <w:b/>
          <w:bCs/>
          <w:color w:val="2E74B5" w:themeColor="accent1" w:themeShade="BF"/>
          <w:sz w:val="28"/>
          <w:szCs w:val="28"/>
          <w:rtl/>
        </w:rPr>
        <w:t>دلالان هندی</w:t>
      </w:r>
    </w:p>
    <w:p w:rsidR="00C31E35" w:rsidRPr="00432D38" w:rsidRDefault="00C31E35" w:rsidP="00432D38">
      <w:pPr>
        <w:spacing w:line="240" w:lineRule="auto"/>
        <w:jc w:val="both"/>
        <w:rPr>
          <w:rFonts w:cs="B Lotus"/>
          <w:sz w:val="28"/>
          <w:szCs w:val="28"/>
          <w:rtl/>
        </w:rPr>
      </w:pPr>
      <w:r w:rsidRPr="00432D38">
        <w:rPr>
          <w:rFonts w:cs="B Lotus" w:hint="cs"/>
          <w:sz w:val="28"/>
          <w:szCs w:val="28"/>
          <w:rtl/>
        </w:rPr>
        <w:t>نکته دیگری که نباید از آن غافل شد اینکه قیر به صورت مستقیم به مصرف‌کننده نهایی فروخته نمی‌شود، بلکه غالب فروش قیر به تاجران هندی است و شوربختانه آنها، صرفاً با دلالی، قیر را به مصرف‌کننده‌های نهایی می‌فروشند و سودهای کلانی به جیب می‌زنند. بنابراین باید مسئولان امر، می‌بایست با شناسایی مشتریان نهایی، اقدام به فروش قیر به مصرف‌کننده نهایی کنند.</w:t>
      </w:r>
    </w:p>
    <w:p w:rsidR="00C31E35" w:rsidRPr="00432D38" w:rsidRDefault="00277A88" w:rsidP="00432D38">
      <w:pPr>
        <w:tabs>
          <w:tab w:val="right" w:pos="9360"/>
        </w:tabs>
        <w:spacing w:after="0" w:line="240" w:lineRule="auto"/>
        <w:jc w:val="both"/>
        <w:rPr>
          <w:rFonts w:ascii="Times New Roman" w:eastAsia="Times New Roman" w:hAnsi="Times New Roman" w:cs="B Lotus"/>
          <w:b/>
          <w:bCs/>
          <w:color w:val="2E74B5" w:themeColor="accent1" w:themeShade="BF"/>
          <w:sz w:val="28"/>
          <w:szCs w:val="28"/>
          <w:rtl/>
        </w:rPr>
      </w:pPr>
      <w:r w:rsidRPr="00432D38">
        <w:rPr>
          <w:rFonts w:ascii="Times New Roman" w:eastAsia="Times New Roman" w:hAnsi="Times New Roman" w:cs="B Lotus" w:hint="cs"/>
          <w:b/>
          <w:bCs/>
          <w:color w:val="2E74B5" w:themeColor="accent1" w:themeShade="BF"/>
          <w:sz w:val="28"/>
          <w:szCs w:val="28"/>
          <w:rtl/>
        </w:rPr>
        <w:t>-</w:t>
      </w:r>
      <w:r w:rsidR="00D428B5">
        <w:rPr>
          <w:rFonts w:ascii="Times New Roman" w:eastAsia="Times New Roman" w:hAnsi="Times New Roman" w:cs="B Lotus" w:hint="cs"/>
          <w:b/>
          <w:bCs/>
          <w:color w:val="2E74B5" w:themeColor="accent1" w:themeShade="BF"/>
          <w:sz w:val="28"/>
          <w:szCs w:val="28"/>
          <w:rtl/>
        </w:rPr>
        <w:t>عدم برگشت ارز فروش صادراتی (</w:t>
      </w:r>
      <w:r w:rsidR="00C31E35" w:rsidRPr="00432D38">
        <w:rPr>
          <w:rFonts w:ascii="Times New Roman" w:eastAsia="Times New Roman" w:hAnsi="Times New Roman" w:cs="B Lotus" w:hint="cs"/>
          <w:b/>
          <w:bCs/>
          <w:color w:val="2E74B5" w:themeColor="accent1" w:themeShade="BF"/>
          <w:sz w:val="28"/>
          <w:szCs w:val="28"/>
          <w:rtl/>
        </w:rPr>
        <w:t>خسارت ایجاد تعهد ارزی)</w:t>
      </w:r>
    </w:p>
    <w:p w:rsidR="00C31E35" w:rsidRPr="00432D38" w:rsidRDefault="00C31E35" w:rsidP="00432D38">
      <w:pPr>
        <w:tabs>
          <w:tab w:val="right" w:pos="9360"/>
        </w:tabs>
        <w:spacing w:after="0" w:line="240" w:lineRule="auto"/>
        <w:jc w:val="both"/>
        <w:rPr>
          <w:rFonts w:ascii="Times New Roman" w:eastAsia="Times New Roman" w:hAnsi="Times New Roman" w:cs="B Lotus"/>
          <w:b/>
          <w:bCs/>
          <w:color w:val="0070C0"/>
          <w:sz w:val="28"/>
          <w:szCs w:val="28"/>
          <w:rtl/>
        </w:rPr>
      </w:pPr>
      <w:r w:rsidRPr="00432D38">
        <w:rPr>
          <w:rFonts w:ascii="Times New Roman" w:eastAsia="Times New Roman" w:hAnsi="Times New Roman" w:cs="B Lotus" w:hint="cs"/>
          <w:sz w:val="28"/>
          <w:szCs w:val="28"/>
          <w:rtl/>
        </w:rPr>
        <w:t>برابر نامه 210/40000  مورخ 12/8/1398 دیوان محاسبات کل کشور شرکت نفت پاسارگاد نسبت به ایفای تعهدات ارزی خود بالغ بر</w:t>
      </w:r>
      <w:r w:rsidRPr="00432D38">
        <w:rPr>
          <w:rFonts w:ascii="Times New Roman" w:eastAsia="Times New Roman" w:hAnsi="Times New Roman" w:cs="B Lotus" w:hint="cs"/>
          <w:b/>
          <w:bCs/>
          <w:color w:val="7030A0"/>
          <w:sz w:val="28"/>
          <w:szCs w:val="28"/>
          <w:rtl/>
        </w:rPr>
        <w:t xml:space="preserve"> 43 میلیون دلار</w:t>
      </w:r>
      <w:r w:rsidRPr="00432D38">
        <w:rPr>
          <w:rFonts w:ascii="Times New Roman" w:eastAsia="Times New Roman" w:hAnsi="Times New Roman" w:cs="B Lotus" w:hint="cs"/>
          <w:color w:val="7030A0"/>
          <w:sz w:val="28"/>
          <w:szCs w:val="28"/>
          <w:rtl/>
        </w:rPr>
        <w:t xml:space="preserve"> </w:t>
      </w:r>
      <w:r w:rsidRPr="00432D38">
        <w:rPr>
          <w:rFonts w:ascii="Times New Roman" w:eastAsia="Times New Roman" w:hAnsi="Times New Roman" w:cs="B Lotus" w:hint="cs"/>
          <w:sz w:val="28"/>
          <w:szCs w:val="28"/>
          <w:rtl/>
        </w:rPr>
        <w:t>عمل نکرده که بخش عمده این موضوع بدلیل فروش ارزی و دریافت ریالی قیر توسط پاسارگاد بوده است.</w:t>
      </w:r>
    </w:p>
    <w:p w:rsidR="00C31E35" w:rsidRPr="00432D38" w:rsidRDefault="00C31E35" w:rsidP="00432D38">
      <w:pPr>
        <w:tabs>
          <w:tab w:val="right" w:pos="9360"/>
        </w:tabs>
        <w:spacing w:after="0" w:line="240" w:lineRule="auto"/>
        <w:jc w:val="both"/>
        <w:rPr>
          <w:rFonts w:ascii="Times New Roman" w:eastAsia="Times New Roman" w:hAnsi="Times New Roman" w:cs="B Lotus"/>
          <w:sz w:val="28"/>
          <w:szCs w:val="28"/>
          <w:rtl/>
        </w:rPr>
      </w:pPr>
      <w:r w:rsidRPr="00432D38">
        <w:rPr>
          <w:rFonts w:ascii="Times New Roman" w:eastAsia="Times New Roman" w:hAnsi="Times New Roman" w:cs="B Lotus" w:hint="cs"/>
          <w:sz w:val="28"/>
          <w:szCs w:val="28"/>
          <w:rtl/>
        </w:rPr>
        <w:t xml:space="preserve"> شرکت نفت پاسارگاد طی سال‌های 95، 96 و 97 طی قراردادهای جداگانه اقدام به فروش صادراتی قیر به شرکت‌های </w:t>
      </w:r>
      <w:r w:rsidRPr="00432D38">
        <w:rPr>
          <w:rFonts w:ascii="Times New Roman" w:eastAsia="Times New Roman" w:hAnsi="Times New Roman" w:cs="B Lotus"/>
          <w:color w:val="FF0000"/>
          <w:sz w:val="28"/>
          <w:szCs w:val="28"/>
          <w:lang w:bidi="ar-SA"/>
        </w:rPr>
        <w:t>DORSA</w:t>
      </w:r>
      <w:r w:rsidRPr="00432D38">
        <w:rPr>
          <w:rFonts w:ascii="Times New Roman" w:eastAsia="Times New Roman" w:hAnsi="Times New Roman" w:cs="B Lotus" w:hint="cs"/>
          <w:color w:val="FF0000"/>
          <w:sz w:val="28"/>
          <w:szCs w:val="28"/>
          <w:rtl/>
        </w:rPr>
        <w:t xml:space="preserve"> </w:t>
      </w:r>
      <w:r w:rsidRPr="00432D38">
        <w:rPr>
          <w:rFonts w:ascii="Times New Roman" w:eastAsia="Times New Roman" w:hAnsi="Times New Roman" w:cs="B Lotus" w:hint="cs"/>
          <w:sz w:val="28"/>
          <w:szCs w:val="28"/>
          <w:rtl/>
        </w:rPr>
        <w:t xml:space="preserve">و </w:t>
      </w:r>
      <w:r w:rsidRPr="00432D38">
        <w:rPr>
          <w:rFonts w:ascii="Times New Roman" w:eastAsia="Times New Roman" w:hAnsi="Times New Roman" w:cs="B Lotus"/>
          <w:color w:val="FF0000"/>
          <w:sz w:val="28"/>
          <w:szCs w:val="28"/>
        </w:rPr>
        <w:t>BLUE ESPERING</w:t>
      </w:r>
      <w:r w:rsidRPr="00432D38">
        <w:rPr>
          <w:rFonts w:ascii="Times New Roman" w:eastAsia="Times New Roman" w:hAnsi="Times New Roman" w:cs="B Lotus" w:hint="cs"/>
          <w:sz w:val="28"/>
          <w:szCs w:val="28"/>
          <w:rtl/>
        </w:rPr>
        <w:t xml:space="preserve">  نموده است. این فروش‌ها به‌صورت ارزی بوده ولیکن به جای ارز، معادل ریال آن با نرخ تسعیر بانک مرکزی دریافت گردیده و هیچ ارزی وارد کشور نشده است. از آنجایی که صادرات قیرهای فروخته شده به شرکت‌های فوق با کارت بازرگانی شرکت نفت پاسارگاد انجام گردیده، لذا مطرح است عدم برگشت ارز صادراتی در قرارداد دو شرکت فوق حدود</w:t>
      </w:r>
      <w:r w:rsidRPr="00432D38">
        <w:rPr>
          <w:rFonts w:ascii="Times New Roman" w:eastAsia="Times New Roman" w:hAnsi="Times New Roman" w:cs="B Lotus" w:hint="cs"/>
          <w:b/>
          <w:bCs/>
          <w:color w:val="7030A0"/>
          <w:sz w:val="28"/>
          <w:szCs w:val="28"/>
          <w:rtl/>
        </w:rPr>
        <w:t xml:space="preserve"> 25 میلیون دلار </w:t>
      </w:r>
      <w:r w:rsidRPr="00432D38">
        <w:rPr>
          <w:rFonts w:ascii="Times New Roman" w:eastAsia="Times New Roman" w:hAnsi="Times New Roman" w:cs="B Lotus" w:hint="cs"/>
          <w:sz w:val="28"/>
          <w:szCs w:val="28"/>
          <w:rtl/>
        </w:rPr>
        <w:t xml:space="preserve">بوده و تعهد ارزی ایجاد شده برای شرکت نفت پاسارگاد از بابت فروش قیر به این دو شرکت حدود </w:t>
      </w:r>
      <w:r w:rsidRPr="00432D38">
        <w:rPr>
          <w:rFonts w:ascii="Times New Roman" w:eastAsia="Times New Roman" w:hAnsi="Times New Roman" w:cs="B Lotus" w:hint="cs"/>
          <w:b/>
          <w:bCs/>
          <w:color w:val="7030A0"/>
          <w:sz w:val="28"/>
          <w:szCs w:val="28"/>
          <w:rtl/>
        </w:rPr>
        <w:t>10میلیون دلار</w:t>
      </w:r>
      <w:r w:rsidRPr="00432D38">
        <w:rPr>
          <w:rFonts w:ascii="Times New Roman" w:eastAsia="Times New Roman" w:hAnsi="Times New Roman" w:cs="B Lotus" w:hint="cs"/>
          <w:color w:val="7030A0"/>
          <w:sz w:val="28"/>
          <w:szCs w:val="28"/>
          <w:rtl/>
        </w:rPr>
        <w:t xml:space="preserve"> </w:t>
      </w:r>
      <w:r w:rsidRPr="00432D38">
        <w:rPr>
          <w:rFonts w:ascii="Times New Roman" w:eastAsia="Times New Roman" w:hAnsi="Times New Roman" w:cs="B Lotus" w:hint="cs"/>
          <w:sz w:val="28"/>
          <w:szCs w:val="28"/>
          <w:rtl/>
        </w:rPr>
        <w:t>است.</w:t>
      </w:r>
    </w:p>
    <w:p w:rsidR="00C31E35" w:rsidRPr="00432D38" w:rsidRDefault="00277A88" w:rsidP="00432D38">
      <w:pPr>
        <w:tabs>
          <w:tab w:val="right" w:pos="9360"/>
        </w:tabs>
        <w:spacing w:after="0" w:line="240" w:lineRule="auto"/>
        <w:ind w:right="567"/>
        <w:jc w:val="both"/>
        <w:rPr>
          <w:rFonts w:ascii="Times New Roman" w:eastAsia="Times New Roman" w:hAnsi="Times New Roman" w:cs="B Lotus"/>
          <w:b/>
          <w:bCs/>
          <w:color w:val="2E74B5" w:themeColor="accent1" w:themeShade="BF"/>
          <w:sz w:val="28"/>
          <w:szCs w:val="28"/>
          <w:rtl/>
        </w:rPr>
      </w:pPr>
      <w:r w:rsidRPr="00432D38">
        <w:rPr>
          <w:rFonts w:ascii="Times New Roman" w:eastAsia="Times New Roman" w:hAnsi="Times New Roman" w:cs="B Lotus" w:hint="cs"/>
          <w:b/>
          <w:bCs/>
          <w:color w:val="2E74B5" w:themeColor="accent1" w:themeShade="BF"/>
          <w:sz w:val="28"/>
          <w:szCs w:val="28"/>
          <w:rtl/>
        </w:rPr>
        <w:t>-</w:t>
      </w:r>
      <w:r w:rsidR="00C31E35" w:rsidRPr="00432D38">
        <w:rPr>
          <w:rFonts w:ascii="Times New Roman" w:eastAsia="Times New Roman" w:hAnsi="Times New Roman" w:cs="B Lotus" w:hint="cs"/>
          <w:b/>
          <w:bCs/>
          <w:color w:val="2E74B5" w:themeColor="accent1" w:themeShade="BF"/>
          <w:sz w:val="28"/>
          <w:szCs w:val="28"/>
          <w:rtl/>
        </w:rPr>
        <w:t>فروش قیر کمتر از قیمت بورس</w:t>
      </w:r>
    </w:p>
    <w:p w:rsidR="00C31E35" w:rsidRPr="00432D38" w:rsidRDefault="00C31E35" w:rsidP="00432D38">
      <w:pPr>
        <w:tabs>
          <w:tab w:val="right" w:pos="9360"/>
        </w:tabs>
        <w:spacing w:after="0" w:line="240" w:lineRule="auto"/>
        <w:ind w:right="90"/>
        <w:jc w:val="both"/>
        <w:rPr>
          <w:rFonts w:ascii="Times New Roman" w:eastAsia="Times New Roman" w:hAnsi="Times New Roman" w:cs="B Lotus"/>
          <w:sz w:val="28"/>
          <w:szCs w:val="28"/>
          <w:rtl/>
        </w:rPr>
      </w:pPr>
      <w:r w:rsidRPr="00432D38">
        <w:rPr>
          <w:rFonts w:ascii="Times New Roman" w:eastAsia="Times New Roman" w:hAnsi="Times New Roman" w:cs="B Lotus" w:hint="cs"/>
          <w:sz w:val="28"/>
          <w:szCs w:val="28"/>
          <w:rtl/>
        </w:rPr>
        <w:t xml:space="preserve">حسب گزارش واصله، قیمت قیر به شرکت های فوق براساس معادل ریالی دریافت شده در مقایسه قیمت‌های معامله شده بورس پائین تر بوده و موجب زیان از بابت ارزان فروشی گردیده که </w:t>
      </w:r>
      <w:r w:rsidRPr="00432D38">
        <w:rPr>
          <w:rFonts w:ascii="Times New Roman" w:eastAsia="Times New Roman" w:hAnsi="Times New Roman" w:cs="B Lotus" w:hint="cs"/>
          <w:b/>
          <w:bCs/>
          <w:color w:val="7030A0"/>
          <w:sz w:val="28"/>
          <w:szCs w:val="28"/>
          <w:rtl/>
        </w:rPr>
        <w:t xml:space="preserve">بالغ بر 1.6میلیون دلار </w:t>
      </w:r>
      <w:r w:rsidRPr="00432D38">
        <w:rPr>
          <w:rFonts w:ascii="Times New Roman" w:eastAsia="Times New Roman" w:hAnsi="Times New Roman" w:cs="B Lotus" w:hint="cs"/>
          <w:sz w:val="28"/>
          <w:szCs w:val="28"/>
          <w:rtl/>
        </w:rPr>
        <w:t>بوده که این موضوع با توجه به شرایط بازار و قیمت تمام شده و صرفه و صلاح شرکت مغایر با صرفه و صلاح شرکت بوده است.</w:t>
      </w:r>
    </w:p>
    <w:p w:rsidR="00C31E35" w:rsidRPr="00432D38" w:rsidRDefault="00432D38" w:rsidP="00432D38">
      <w:pPr>
        <w:tabs>
          <w:tab w:val="right" w:pos="9360"/>
        </w:tabs>
        <w:spacing w:after="0" w:line="240" w:lineRule="auto"/>
        <w:ind w:right="567"/>
        <w:jc w:val="both"/>
        <w:rPr>
          <w:rFonts w:ascii="Times New Roman" w:eastAsia="Times New Roman" w:hAnsi="Times New Roman" w:cs="B Lotus"/>
          <w:b/>
          <w:bCs/>
          <w:color w:val="2E74B5" w:themeColor="accent1" w:themeShade="BF"/>
          <w:sz w:val="28"/>
          <w:szCs w:val="28"/>
        </w:rPr>
      </w:pPr>
      <w:r w:rsidRPr="00432D38">
        <w:rPr>
          <w:rFonts w:ascii="Times New Roman" w:eastAsia="Times New Roman" w:hAnsi="Times New Roman" w:cs="B Lotus" w:hint="cs"/>
          <w:b/>
          <w:bCs/>
          <w:color w:val="2E74B5" w:themeColor="accent1" w:themeShade="BF"/>
          <w:sz w:val="28"/>
          <w:szCs w:val="28"/>
          <w:rtl/>
        </w:rPr>
        <w:t>-</w:t>
      </w:r>
      <w:r w:rsidR="00C31E35" w:rsidRPr="00432D38">
        <w:rPr>
          <w:rFonts w:ascii="Times New Roman" w:eastAsia="Times New Roman" w:hAnsi="Times New Roman" w:cs="B Lotus" w:hint="cs"/>
          <w:b/>
          <w:bCs/>
          <w:color w:val="2E74B5" w:themeColor="accent1" w:themeShade="BF"/>
          <w:sz w:val="28"/>
          <w:szCs w:val="28"/>
          <w:rtl/>
        </w:rPr>
        <w:t xml:space="preserve">ابهام در تخفیف‌های داده شده   </w:t>
      </w:r>
    </w:p>
    <w:p w:rsidR="00432D38" w:rsidRDefault="00C31E35" w:rsidP="00B530A5">
      <w:pPr>
        <w:tabs>
          <w:tab w:val="center" w:pos="720"/>
          <w:tab w:val="right" w:pos="9360"/>
        </w:tabs>
        <w:spacing w:after="0" w:line="240" w:lineRule="auto"/>
        <w:jc w:val="both"/>
        <w:rPr>
          <w:rFonts w:ascii="Times New Roman" w:eastAsia="Times New Roman" w:hAnsi="Times New Roman" w:cs="B Lotus"/>
          <w:sz w:val="28"/>
          <w:szCs w:val="28"/>
          <w:rtl/>
        </w:rPr>
      </w:pPr>
      <w:r w:rsidRPr="00432D38">
        <w:rPr>
          <w:rFonts w:ascii="Times New Roman" w:eastAsia="Times New Roman" w:hAnsi="Times New Roman" w:cs="B Lotus" w:hint="cs"/>
          <w:color w:val="0070C0"/>
          <w:sz w:val="28"/>
          <w:szCs w:val="28"/>
          <w:rtl/>
        </w:rPr>
        <w:t xml:space="preserve">  </w:t>
      </w:r>
      <w:r w:rsidRPr="00432D38">
        <w:rPr>
          <w:rFonts w:ascii="Times New Roman" w:eastAsia="Times New Roman" w:hAnsi="Times New Roman" w:cs="B Lotus" w:hint="cs"/>
          <w:sz w:val="28"/>
          <w:szCs w:val="28"/>
          <w:rtl/>
        </w:rPr>
        <w:t>فروش قیر با واسطه‌گری شرکت هرمز پاسارگاد بوده و از آنجائیکه شرکت هرمز پاسارگاد ذیل شرکت نفت پاسارگاد است، براساس توافقات ب</w:t>
      </w:r>
      <w:r w:rsidR="00432D38" w:rsidRPr="00432D38">
        <w:rPr>
          <w:rFonts w:ascii="Times New Roman" w:eastAsia="Times New Roman" w:hAnsi="Times New Roman" w:cs="B Lotus" w:hint="cs"/>
          <w:sz w:val="28"/>
          <w:szCs w:val="28"/>
          <w:rtl/>
        </w:rPr>
        <w:t xml:space="preserve">ه عمل </w:t>
      </w:r>
      <w:r w:rsidRPr="00432D38">
        <w:rPr>
          <w:rFonts w:ascii="Times New Roman" w:eastAsia="Times New Roman" w:hAnsi="Times New Roman" w:cs="B Lotus" w:hint="cs"/>
          <w:sz w:val="28"/>
          <w:szCs w:val="28"/>
          <w:rtl/>
        </w:rPr>
        <w:t>آمده فی مابین این دو شرکت، به ازای هر تن قیر</w:t>
      </w:r>
      <w:r w:rsidRPr="00432D38">
        <w:rPr>
          <w:rFonts w:ascii="Times New Roman" w:eastAsia="Times New Roman" w:hAnsi="Times New Roman" w:cs="B Lotus" w:hint="cs"/>
          <w:b/>
          <w:bCs/>
          <w:color w:val="7030A0"/>
          <w:sz w:val="28"/>
          <w:szCs w:val="28"/>
          <w:rtl/>
        </w:rPr>
        <w:t xml:space="preserve"> 14 دلار </w:t>
      </w:r>
      <w:r w:rsidRPr="00432D38">
        <w:rPr>
          <w:rFonts w:ascii="Times New Roman" w:eastAsia="Times New Roman" w:hAnsi="Times New Roman" w:cs="B Lotus" w:hint="cs"/>
          <w:sz w:val="28"/>
          <w:szCs w:val="28"/>
          <w:rtl/>
        </w:rPr>
        <w:t xml:space="preserve">تخفیف از سوی شرکت نفت پاسارگاد به شرکت هرمز پاسارگاد داده شده است! تا شرکت هرمز امکان رقابت و صادرات با سایر رقبا را داشته باشد، لکن </w:t>
      </w:r>
      <w:r w:rsidR="00432D38" w:rsidRPr="00432D38">
        <w:rPr>
          <w:rFonts w:ascii="Times New Roman" w:eastAsia="Times New Roman" w:hAnsi="Times New Roman" w:cs="B Lotus" w:hint="cs"/>
          <w:sz w:val="28"/>
          <w:szCs w:val="28"/>
          <w:rtl/>
        </w:rPr>
        <w:lastRenderedPageBreak/>
        <w:t>شرکت هرمز پاسارگاد عیناً</w:t>
      </w:r>
      <w:r w:rsidRPr="00432D38">
        <w:rPr>
          <w:rFonts w:ascii="Times New Roman" w:eastAsia="Times New Roman" w:hAnsi="Times New Roman" w:cs="B Lotus" w:hint="cs"/>
          <w:sz w:val="28"/>
          <w:szCs w:val="28"/>
          <w:rtl/>
        </w:rPr>
        <w:t xml:space="preserve"> این تخفیفات را به شرکت</w:t>
      </w:r>
      <w:r w:rsidRPr="00432D38">
        <w:rPr>
          <w:rFonts w:ascii="Times New Roman" w:eastAsia="Times New Roman" w:hAnsi="Times New Roman" w:cs="B Lotus"/>
          <w:sz w:val="28"/>
          <w:szCs w:val="28"/>
        </w:rPr>
        <w:t xml:space="preserve">DORSA </w:t>
      </w:r>
      <w:r w:rsidRPr="00432D38">
        <w:rPr>
          <w:rFonts w:ascii="Times New Roman" w:eastAsia="Times New Roman" w:hAnsi="Times New Roman" w:cs="B Lotus" w:hint="cs"/>
          <w:sz w:val="28"/>
          <w:szCs w:val="28"/>
          <w:rtl/>
        </w:rPr>
        <w:t xml:space="preserve"> و </w:t>
      </w:r>
      <w:r w:rsidRPr="00432D38">
        <w:rPr>
          <w:rFonts w:ascii="Times New Roman" w:eastAsia="Times New Roman" w:hAnsi="Times New Roman" w:cs="B Lotus"/>
          <w:sz w:val="28"/>
          <w:szCs w:val="28"/>
        </w:rPr>
        <w:t>BLUE ESPERING</w:t>
      </w:r>
      <w:r w:rsidRPr="00432D38">
        <w:rPr>
          <w:rFonts w:ascii="Times New Roman" w:eastAsia="Times New Roman" w:hAnsi="Times New Roman" w:cs="B Lotus" w:hint="cs"/>
          <w:sz w:val="28"/>
          <w:szCs w:val="28"/>
          <w:rtl/>
        </w:rPr>
        <w:t xml:space="preserve"> قیر داده است. این در حالی است در شرایط یکسان قیمت فروش به درسا متوسط </w:t>
      </w:r>
      <w:r w:rsidRPr="00432D38">
        <w:rPr>
          <w:rFonts w:ascii="Times New Roman" w:eastAsia="Times New Roman" w:hAnsi="Times New Roman" w:cs="B Lotus" w:hint="cs"/>
          <w:b/>
          <w:bCs/>
          <w:color w:val="7030A0"/>
          <w:sz w:val="28"/>
          <w:szCs w:val="28"/>
          <w:rtl/>
        </w:rPr>
        <w:t xml:space="preserve">2.5 دلار </w:t>
      </w:r>
      <w:r w:rsidRPr="00432D38">
        <w:rPr>
          <w:rFonts w:ascii="Times New Roman" w:eastAsia="Times New Roman" w:hAnsi="Times New Roman" w:cs="B Lotus" w:hint="cs"/>
          <w:sz w:val="28"/>
          <w:szCs w:val="28"/>
          <w:rtl/>
        </w:rPr>
        <w:t>کمتر از سایر مشتریان بوده است.</w:t>
      </w:r>
    </w:p>
    <w:p w:rsidR="00432D38" w:rsidRPr="00432D38" w:rsidRDefault="00432D38" w:rsidP="00432D38">
      <w:pPr>
        <w:tabs>
          <w:tab w:val="center" w:pos="720"/>
          <w:tab w:val="right" w:pos="9360"/>
        </w:tabs>
        <w:spacing w:after="0" w:line="240" w:lineRule="auto"/>
        <w:jc w:val="both"/>
        <w:rPr>
          <w:rFonts w:ascii="Times New Roman" w:eastAsia="Times New Roman" w:hAnsi="Times New Roman" w:cs="B Lotus"/>
          <w:sz w:val="28"/>
          <w:szCs w:val="28"/>
          <w:rtl/>
        </w:rPr>
      </w:pPr>
    </w:p>
    <w:p w:rsidR="00C31E35" w:rsidRPr="00432D38" w:rsidRDefault="00432D38" w:rsidP="00432D38">
      <w:pPr>
        <w:tabs>
          <w:tab w:val="right" w:pos="9360"/>
        </w:tabs>
        <w:spacing w:after="0" w:line="240" w:lineRule="auto"/>
        <w:ind w:right="567"/>
        <w:jc w:val="both"/>
        <w:rPr>
          <w:rFonts w:ascii="Times New Roman" w:eastAsia="Times New Roman" w:hAnsi="Times New Roman" w:cs="B Lotus"/>
          <w:b/>
          <w:bCs/>
          <w:color w:val="0070C0"/>
          <w:sz w:val="28"/>
          <w:szCs w:val="28"/>
          <w:rtl/>
        </w:rPr>
      </w:pPr>
      <w:r w:rsidRPr="00432D38">
        <w:rPr>
          <w:rFonts w:ascii="Times New Roman" w:eastAsia="Times New Roman" w:hAnsi="Times New Roman" w:cs="B Lotus" w:hint="cs"/>
          <w:b/>
          <w:bCs/>
          <w:color w:val="0070C0"/>
          <w:sz w:val="28"/>
          <w:szCs w:val="28"/>
          <w:rtl/>
        </w:rPr>
        <w:t>-</w:t>
      </w:r>
      <w:r w:rsidR="00C31E35" w:rsidRPr="00432D38">
        <w:rPr>
          <w:rFonts w:ascii="Times New Roman" w:eastAsia="Times New Roman" w:hAnsi="Times New Roman" w:cs="B Lotus" w:hint="cs"/>
          <w:b/>
          <w:bCs/>
          <w:color w:val="0070C0"/>
          <w:sz w:val="28"/>
          <w:szCs w:val="28"/>
          <w:rtl/>
        </w:rPr>
        <w:t xml:space="preserve">بدهی مالیاتی بدلیل دریافت ریالی  </w:t>
      </w:r>
    </w:p>
    <w:p w:rsidR="00B530A5" w:rsidRDefault="00B530A5" w:rsidP="00B530A5">
      <w:pPr>
        <w:tabs>
          <w:tab w:val="center" w:pos="990"/>
          <w:tab w:val="right" w:pos="9360"/>
        </w:tabs>
        <w:spacing w:after="0" w:line="240" w:lineRule="auto"/>
        <w:jc w:val="both"/>
        <w:rPr>
          <w:rFonts w:ascii="Times New Roman" w:eastAsia="Times New Roman" w:hAnsi="Times New Roman" w:cs="B Lotus"/>
          <w:sz w:val="28"/>
          <w:szCs w:val="28"/>
          <w:rtl/>
        </w:rPr>
      </w:pPr>
      <w:r w:rsidRPr="00B530A5">
        <w:rPr>
          <w:rFonts w:ascii="Times New Roman" w:eastAsia="Times New Roman" w:hAnsi="Times New Roman" w:cs="B Lotus" w:hint="cs"/>
          <w:sz w:val="28"/>
          <w:szCs w:val="28"/>
          <w:rtl/>
        </w:rPr>
        <w:t>فروش</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داخلی</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قیر</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بدون</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دریافت</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مالیات</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ارزش</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افزوده</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از</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خریدار</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موجب</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شده</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است</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سازمان</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امور</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مالیاتی،</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شرکت</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نفت</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پاسارگاد</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را</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مشمول</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مالیات</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ارزش</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افزوده</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بالغ</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بر</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color w:val="7030A0"/>
          <w:sz w:val="28"/>
          <w:szCs w:val="28"/>
          <w:rtl/>
        </w:rPr>
        <w:t xml:space="preserve">۲۳۲ </w:t>
      </w:r>
      <w:r w:rsidRPr="00B530A5">
        <w:rPr>
          <w:rFonts w:ascii="Times New Roman" w:eastAsia="Times New Roman" w:hAnsi="Times New Roman" w:cs="B Lotus" w:hint="cs"/>
          <w:color w:val="7030A0"/>
          <w:sz w:val="28"/>
          <w:szCs w:val="28"/>
          <w:rtl/>
        </w:rPr>
        <w:t>میلیارد</w:t>
      </w:r>
      <w:r w:rsidRPr="00B530A5">
        <w:rPr>
          <w:rFonts w:ascii="Times New Roman" w:eastAsia="Times New Roman" w:hAnsi="Times New Roman" w:cs="B Lotus"/>
          <w:color w:val="7030A0"/>
          <w:sz w:val="28"/>
          <w:szCs w:val="28"/>
          <w:rtl/>
        </w:rPr>
        <w:t xml:space="preserve"> </w:t>
      </w:r>
      <w:r w:rsidRPr="00B530A5">
        <w:rPr>
          <w:rFonts w:ascii="Times New Roman" w:eastAsia="Times New Roman" w:hAnsi="Times New Roman" w:cs="B Lotus" w:hint="cs"/>
          <w:color w:val="7030A0"/>
          <w:sz w:val="28"/>
          <w:szCs w:val="28"/>
          <w:rtl/>
        </w:rPr>
        <w:t>تومان</w:t>
      </w:r>
      <w:r w:rsidRPr="00B530A5">
        <w:rPr>
          <w:rFonts w:ascii="Times New Roman" w:eastAsia="Times New Roman" w:hAnsi="Times New Roman" w:cs="B Lotus"/>
          <w:color w:val="7030A0"/>
          <w:sz w:val="28"/>
          <w:szCs w:val="28"/>
          <w:rtl/>
        </w:rPr>
        <w:t xml:space="preserve"> </w:t>
      </w:r>
      <w:r w:rsidRPr="00B530A5">
        <w:rPr>
          <w:rFonts w:ascii="Times New Roman" w:eastAsia="Times New Roman" w:hAnsi="Times New Roman" w:cs="B Lotus" w:hint="cs"/>
          <w:sz w:val="28"/>
          <w:szCs w:val="28"/>
          <w:rtl/>
        </w:rPr>
        <w:t>کرده</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که</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بدلیل</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عدم</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پرداخت</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این</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مبلغ</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به</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color w:val="7030A0"/>
          <w:sz w:val="28"/>
          <w:szCs w:val="28"/>
          <w:rtl/>
        </w:rPr>
        <w:t xml:space="preserve">544 </w:t>
      </w:r>
      <w:r w:rsidRPr="00B530A5">
        <w:rPr>
          <w:rFonts w:ascii="Times New Roman" w:eastAsia="Times New Roman" w:hAnsi="Times New Roman" w:cs="B Lotus" w:hint="cs"/>
          <w:color w:val="7030A0"/>
          <w:sz w:val="28"/>
          <w:szCs w:val="28"/>
          <w:rtl/>
        </w:rPr>
        <w:t>میلیارد</w:t>
      </w:r>
      <w:r w:rsidRPr="00B530A5">
        <w:rPr>
          <w:rFonts w:ascii="Times New Roman" w:eastAsia="Times New Roman" w:hAnsi="Times New Roman" w:cs="B Lotus"/>
          <w:color w:val="7030A0"/>
          <w:sz w:val="28"/>
          <w:szCs w:val="28"/>
          <w:rtl/>
        </w:rPr>
        <w:t xml:space="preserve"> </w:t>
      </w:r>
      <w:r w:rsidRPr="00B530A5">
        <w:rPr>
          <w:rFonts w:ascii="Times New Roman" w:eastAsia="Times New Roman" w:hAnsi="Times New Roman" w:cs="B Lotus" w:hint="cs"/>
          <w:color w:val="7030A0"/>
          <w:sz w:val="28"/>
          <w:szCs w:val="28"/>
          <w:rtl/>
        </w:rPr>
        <w:t>تومان</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افزایش</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یافته</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است</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در</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این</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خصوص</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اقدامی</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به</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منظور</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وصول</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مالیات</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از</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خریدار</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انجام</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نشده</w:t>
      </w:r>
      <w:r w:rsidRPr="00B530A5">
        <w:rPr>
          <w:rFonts w:ascii="Times New Roman" w:eastAsia="Times New Roman" w:hAnsi="Times New Roman" w:cs="B Lotus"/>
          <w:sz w:val="28"/>
          <w:szCs w:val="28"/>
          <w:rtl/>
        </w:rPr>
        <w:t xml:space="preserve"> </w:t>
      </w:r>
      <w:r w:rsidRPr="00B530A5">
        <w:rPr>
          <w:rFonts w:ascii="Times New Roman" w:eastAsia="Times New Roman" w:hAnsi="Times New Roman" w:cs="B Lotus" w:hint="cs"/>
          <w:sz w:val="28"/>
          <w:szCs w:val="28"/>
          <w:rtl/>
        </w:rPr>
        <w:t>است</w:t>
      </w:r>
      <w:r w:rsidRPr="00B530A5">
        <w:rPr>
          <w:rFonts w:ascii="Times New Roman" w:eastAsia="Times New Roman" w:hAnsi="Times New Roman" w:cs="B Lotus"/>
          <w:sz w:val="28"/>
          <w:szCs w:val="28"/>
          <w:rtl/>
        </w:rPr>
        <w:t>.</w:t>
      </w:r>
    </w:p>
    <w:p w:rsidR="00C31E35" w:rsidRPr="00432D38" w:rsidRDefault="00432D38" w:rsidP="00432D38">
      <w:pPr>
        <w:tabs>
          <w:tab w:val="center" w:pos="990"/>
          <w:tab w:val="right" w:pos="9360"/>
        </w:tabs>
        <w:spacing w:after="0" w:line="240" w:lineRule="auto"/>
        <w:ind w:right="567"/>
        <w:jc w:val="both"/>
        <w:rPr>
          <w:rFonts w:ascii="Times New Roman" w:eastAsia="Times New Roman" w:hAnsi="Times New Roman" w:cs="B Lotus"/>
          <w:b/>
          <w:bCs/>
          <w:color w:val="0070C0"/>
          <w:sz w:val="28"/>
          <w:szCs w:val="28"/>
          <w:rtl/>
        </w:rPr>
      </w:pPr>
      <w:r w:rsidRPr="00432D38">
        <w:rPr>
          <w:rFonts w:ascii="Times New Roman" w:eastAsia="Times New Roman" w:hAnsi="Times New Roman" w:cs="B Lotus" w:hint="cs"/>
          <w:b/>
          <w:bCs/>
          <w:color w:val="0070C0"/>
          <w:sz w:val="28"/>
          <w:szCs w:val="28"/>
          <w:rtl/>
        </w:rPr>
        <w:t>-</w:t>
      </w:r>
      <w:r w:rsidR="00C31E35" w:rsidRPr="00432D38">
        <w:rPr>
          <w:rFonts w:ascii="Times New Roman" w:eastAsia="Times New Roman" w:hAnsi="Times New Roman" w:cs="B Lotus" w:hint="cs"/>
          <w:b/>
          <w:bCs/>
          <w:color w:val="0070C0"/>
          <w:sz w:val="28"/>
          <w:szCs w:val="28"/>
          <w:rtl/>
        </w:rPr>
        <w:t xml:space="preserve">فروش قیر کمتر از قیمت تمام شده </w:t>
      </w:r>
    </w:p>
    <w:p w:rsidR="00C31E35" w:rsidRPr="00432D38" w:rsidRDefault="00C31E35" w:rsidP="00432D38">
      <w:pPr>
        <w:tabs>
          <w:tab w:val="center" w:pos="4963"/>
          <w:tab w:val="right" w:pos="9360"/>
        </w:tabs>
        <w:spacing w:after="0" w:line="240" w:lineRule="auto"/>
        <w:jc w:val="both"/>
        <w:rPr>
          <w:rFonts w:ascii="Times New Roman" w:eastAsia="Times New Roman" w:hAnsi="Times New Roman" w:cs="B Lotus"/>
          <w:sz w:val="28"/>
          <w:szCs w:val="28"/>
          <w:rtl/>
        </w:rPr>
      </w:pPr>
      <w:r w:rsidRPr="00432D38">
        <w:rPr>
          <w:rFonts w:ascii="Times New Roman" w:eastAsia="Times New Roman" w:hAnsi="Times New Roman" w:cs="B Lotus" w:hint="cs"/>
          <w:sz w:val="28"/>
          <w:szCs w:val="28"/>
          <w:rtl/>
        </w:rPr>
        <w:t>بخش از قیرهای فروخته شده کمتر از قیمت تمام شده شرکت نفت پاسارگاد و حتی پایین‌تر از قیمت خرید شرکت هرمز پاسارگاد از نفت پاسارگاد بوده که موجب ضرر و زیان گردیده که این موضوع حسب نظر مدیر حسابرسی‌ بخشی از فروش‌ها با زیانی بالغ بر</w:t>
      </w:r>
      <w:r w:rsidRPr="00432D38">
        <w:rPr>
          <w:rFonts w:ascii="Times New Roman" w:eastAsia="Times New Roman" w:hAnsi="Times New Roman" w:cs="B Lotus" w:hint="cs"/>
          <w:b/>
          <w:bCs/>
          <w:color w:val="7030A0"/>
          <w:sz w:val="28"/>
          <w:szCs w:val="28"/>
          <w:rtl/>
        </w:rPr>
        <w:t xml:space="preserve"> 967،678 دلار </w:t>
      </w:r>
      <w:r w:rsidRPr="00432D38">
        <w:rPr>
          <w:rFonts w:ascii="Times New Roman" w:eastAsia="Times New Roman" w:hAnsi="Times New Roman" w:cs="B Lotus" w:hint="cs"/>
          <w:sz w:val="28"/>
          <w:szCs w:val="28"/>
          <w:rtl/>
        </w:rPr>
        <w:t>فروخته شده است.</w:t>
      </w:r>
    </w:p>
    <w:p w:rsidR="00C31E35" w:rsidRPr="00432D38" w:rsidRDefault="00432D38" w:rsidP="00432D38">
      <w:pPr>
        <w:tabs>
          <w:tab w:val="center" w:pos="4963"/>
          <w:tab w:val="right" w:pos="9360"/>
        </w:tabs>
        <w:spacing w:after="0" w:line="240" w:lineRule="auto"/>
        <w:jc w:val="both"/>
        <w:rPr>
          <w:rFonts w:ascii="Times New Roman" w:eastAsia="Times New Roman" w:hAnsi="Times New Roman" w:cs="B Lotus"/>
          <w:b/>
          <w:bCs/>
          <w:color w:val="0070C0"/>
          <w:sz w:val="28"/>
          <w:szCs w:val="28"/>
          <w:rtl/>
        </w:rPr>
      </w:pPr>
      <w:r w:rsidRPr="00432D38">
        <w:rPr>
          <w:rFonts w:ascii="Times New Roman" w:eastAsia="Times New Roman" w:hAnsi="Times New Roman" w:cs="B Lotus" w:hint="cs"/>
          <w:b/>
          <w:bCs/>
          <w:color w:val="0070C0"/>
          <w:sz w:val="28"/>
          <w:szCs w:val="28"/>
          <w:rtl/>
        </w:rPr>
        <w:t>-</w:t>
      </w:r>
      <w:r w:rsidR="00C31E35" w:rsidRPr="00432D38">
        <w:rPr>
          <w:rFonts w:ascii="Times New Roman" w:eastAsia="Times New Roman" w:hAnsi="Times New Roman" w:cs="B Lotus" w:hint="cs"/>
          <w:b/>
          <w:bCs/>
          <w:color w:val="0070C0"/>
          <w:sz w:val="28"/>
          <w:szCs w:val="28"/>
          <w:rtl/>
        </w:rPr>
        <w:t>رشد آسانسوری افراد متخلف در نفت پاسارگاد</w:t>
      </w:r>
    </w:p>
    <w:p w:rsidR="00C31E35" w:rsidRDefault="00C31E35" w:rsidP="00432D38">
      <w:pPr>
        <w:tabs>
          <w:tab w:val="center" w:pos="4963"/>
          <w:tab w:val="right" w:pos="9360"/>
        </w:tabs>
        <w:spacing w:after="0" w:line="240" w:lineRule="auto"/>
        <w:jc w:val="both"/>
        <w:rPr>
          <w:rFonts w:ascii="Times New Roman" w:eastAsia="Times New Roman" w:hAnsi="Times New Roman" w:cs="B Lotus"/>
          <w:sz w:val="28"/>
          <w:szCs w:val="28"/>
          <w:rtl/>
        </w:rPr>
      </w:pPr>
      <w:r w:rsidRPr="00432D38">
        <w:rPr>
          <w:rFonts w:ascii="Times New Roman" w:eastAsia="Times New Roman" w:hAnsi="Times New Roman" w:cs="B Lotus" w:hint="cs"/>
          <w:sz w:val="28"/>
          <w:szCs w:val="28"/>
          <w:rtl/>
        </w:rPr>
        <w:t>مدیر حراست شرکت نفت پاسارگاد در بازه سال‌های 96، 97 که چندین ترک فعل و در یکی از مزایده‌های فروش قیر، از متخلفان حمایت کرده، چندی پیش به عنوان مدیرعامل مهمترین شرکت پتروشیمی زیرمجموعه صندوق‌های وزارت تعاون، کار و رفاه اجتماعی منصوب شد که هشدارهای هیئت تحقیق و تفحص از شستا به مدیرعامل صندوق مذکور و وزیر محترم بی نتیجه ماند و این فرد متخلف اکنون در این سمت مهم و تاثیرگذار حضور دارد.</w:t>
      </w:r>
    </w:p>
    <w:p w:rsidR="00B530A5" w:rsidRPr="00432D38" w:rsidRDefault="00B530A5" w:rsidP="00432D38">
      <w:pPr>
        <w:tabs>
          <w:tab w:val="center" w:pos="4963"/>
          <w:tab w:val="right" w:pos="9360"/>
        </w:tabs>
        <w:spacing w:after="0" w:line="240" w:lineRule="auto"/>
        <w:jc w:val="both"/>
        <w:rPr>
          <w:rFonts w:ascii="Times New Roman" w:eastAsia="Times New Roman" w:hAnsi="Times New Roman" w:cs="B Lotus"/>
          <w:sz w:val="28"/>
          <w:szCs w:val="28"/>
          <w:rtl/>
        </w:rPr>
      </w:pPr>
    </w:p>
    <w:p w:rsidR="00C31E35" w:rsidRPr="00432D38" w:rsidRDefault="00C31E35" w:rsidP="00C31E35">
      <w:pPr>
        <w:spacing w:line="276" w:lineRule="auto"/>
        <w:jc w:val="both"/>
        <w:rPr>
          <w:rFonts w:cs="B Lotus"/>
          <w:b/>
          <w:bCs/>
          <w:color w:val="C00000"/>
          <w:sz w:val="28"/>
          <w:szCs w:val="28"/>
          <w:rtl/>
        </w:rPr>
      </w:pPr>
      <w:r w:rsidRPr="00432D38">
        <w:rPr>
          <w:rFonts w:cs="B Lotus" w:hint="cs"/>
          <w:b/>
          <w:bCs/>
          <w:color w:val="C00000"/>
          <w:sz w:val="28"/>
          <w:szCs w:val="28"/>
          <w:rtl/>
        </w:rPr>
        <w:t>8. نفت ایرانول</w:t>
      </w:r>
    </w:p>
    <w:p w:rsidR="00C31E35" w:rsidRPr="00432D38" w:rsidRDefault="00C31E35" w:rsidP="00C31E35">
      <w:pPr>
        <w:spacing w:line="276" w:lineRule="auto"/>
        <w:jc w:val="both"/>
        <w:rPr>
          <w:rFonts w:cs="B Lotus"/>
          <w:b/>
          <w:bCs/>
          <w:color w:val="2E74B5" w:themeColor="accent1" w:themeShade="BF"/>
          <w:sz w:val="28"/>
          <w:szCs w:val="28"/>
          <w:rtl/>
        </w:rPr>
      </w:pPr>
      <w:r w:rsidRPr="00432D38">
        <w:rPr>
          <w:rFonts w:cs="B Lotus" w:hint="cs"/>
          <w:b/>
          <w:bCs/>
          <w:color w:val="2E74B5" w:themeColor="accent1" w:themeShade="BF"/>
          <w:sz w:val="28"/>
          <w:szCs w:val="28"/>
          <w:rtl/>
        </w:rPr>
        <w:t xml:space="preserve">الف) پتروسان </w:t>
      </w:r>
    </w:p>
    <w:p w:rsidR="00C31E35" w:rsidRPr="00432D38" w:rsidRDefault="00C31E35" w:rsidP="00C31E35">
      <w:pPr>
        <w:jc w:val="both"/>
        <w:rPr>
          <w:rFonts w:cs="B Lotus"/>
          <w:sz w:val="28"/>
          <w:szCs w:val="28"/>
        </w:rPr>
      </w:pPr>
      <w:r w:rsidRPr="00432D38">
        <w:rPr>
          <w:rFonts w:cs="B Lotus" w:hint="cs"/>
          <w:sz w:val="28"/>
          <w:szCs w:val="28"/>
          <w:rtl/>
        </w:rPr>
        <w:t>مدیرعامل وقت شرکت نفت ایرانول، در تاریخ 13 تیر 1384 خارج از حدود اختیارات خود و بدون مصوبه هیئت مدیره شرکت و گزارش توجیهی و عدم رعایت ضوابط شرکت، با تنظیم قراردادی نامتعارف و غیرقابل توجیه با شرکت پتروسان تحت عنوان «خرید انحصاری روغن» موجب تضییع گسترده اموال این شرکت و بیت‌المال شده است.</w:t>
      </w:r>
      <w:r w:rsidRPr="00432D38">
        <w:rPr>
          <w:rFonts w:cs="B Lotus"/>
          <w:sz w:val="28"/>
          <w:szCs w:val="28"/>
        </w:rPr>
        <w:t xml:space="preserve"> </w:t>
      </w:r>
      <w:r w:rsidRPr="00432D38">
        <w:rPr>
          <w:rFonts w:cs="B Lotus" w:hint="cs"/>
          <w:sz w:val="28"/>
          <w:szCs w:val="28"/>
          <w:rtl/>
        </w:rPr>
        <w:t>میزان ضرر و زیان وارده از سوی شرکت پتروسان تا تاریخ (6/12/1401) بیش از</w:t>
      </w:r>
      <w:r w:rsidRPr="00432D38">
        <w:rPr>
          <w:rFonts w:cs="B Lotus" w:hint="cs"/>
          <w:b/>
          <w:bCs/>
          <w:color w:val="7030A0"/>
          <w:sz w:val="28"/>
          <w:szCs w:val="28"/>
          <w:rtl/>
        </w:rPr>
        <w:t xml:space="preserve"> 2500 میلیارد ریال </w:t>
      </w:r>
      <w:r w:rsidRPr="00432D38">
        <w:rPr>
          <w:rFonts w:cs="B Lotus" w:hint="cs"/>
          <w:sz w:val="28"/>
          <w:szCs w:val="28"/>
          <w:rtl/>
        </w:rPr>
        <w:t>برآورد شده است و با توجه به اینکه تا بازه مورد بررسی کماکان تعیین تکلیف نگردیده بود، ذکر شده است.</w:t>
      </w:r>
    </w:p>
    <w:p w:rsidR="00C31E35" w:rsidRPr="00432D38" w:rsidRDefault="00C31E35" w:rsidP="00432D38">
      <w:pPr>
        <w:spacing w:line="240" w:lineRule="auto"/>
        <w:jc w:val="both"/>
        <w:rPr>
          <w:rFonts w:cs="B Lotus"/>
          <w:sz w:val="28"/>
          <w:szCs w:val="28"/>
        </w:rPr>
      </w:pPr>
      <w:r w:rsidRPr="00432D38">
        <w:rPr>
          <w:rFonts w:cs="B Lotus" w:hint="cs"/>
          <w:sz w:val="28"/>
          <w:szCs w:val="28"/>
          <w:rtl/>
        </w:rPr>
        <w:t>اقدامات صورت گرفته برای فراهم آوردن زمینه تحصیل من غیر حق و نامشروع اموال و منافع از طریق قرارداد یاد شده به طور کلی در سه دسته جای می‌گیرد:</w:t>
      </w:r>
    </w:p>
    <w:p w:rsidR="00C31E35" w:rsidRPr="00432D38" w:rsidRDefault="00C31E35" w:rsidP="00432D38">
      <w:pPr>
        <w:spacing w:line="240" w:lineRule="auto"/>
        <w:jc w:val="both"/>
        <w:rPr>
          <w:rFonts w:cs="B Lotus"/>
          <w:sz w:val="28"/>
          <w:szCs w:val="28"/>
        </w:rPr>
      </w:pPr>
      <w:r w:rsidRPr="00432D38">
        <w:rPr>
          <w:rFonts w:cs="B Lotus" w:hint="cs"/>
          <w:sz w:val="28"/>
          <w:szCs w:val="28"/>
          <w:rtl/>
        </w:rPr>
        <w:t xml:space="preserve"> الف) عدم رعایت الزامات قانونی در تنظیم قرارداد:</w:t>
      </w:r>
    </w:p>
    <w:p w:rsidR="00C31E35" w:rsidRPr="00432D38" w:rsidRDefault="00C31E35" w:rsidP="00432D38">
      <w:pPr>
        <w:spacing w:line="240" w:lineRule="auto"/>
        <w:jc w:val="both"/>
        <w:rPr>
          <w:rFonts w:cs="B Lotus"/>
          <w:sz w:val="28"/>
          <w:szCs w:val="28"/>
          <w:rtl/>
        </w:rPr>
      </w:pPr>
      <w:r w:rsidRPr="00432D38">
        <w:rPr>
          <w:rFonts w:cs="B Lotus" w:hint="cs"/>
          <w:sz w:val="28"/>
          <w:szCs w:val="28"/>
          <w:rtl/>
        </w:rPr>
        <w:t>- عدم وجود گزارش توجیهی جهت تنظیم قرارداد موردنظر</w:t>
      </w:r>
    </w:p>
    <w:p w:rsidR="00C31E35" w:rsidRPr="00432D38" w:rsidRDefault="00C31E35" w:rsidP="00432D38">
      <w:pPr>
        <w:spacing w:line="240" w:lineRule="auto"/>
        <w:jc w:val="both"/>
        <w:rPr>
          <w:rFonts w:cs="B Lotus"/>
          <w:sz w:val="28"/>
          <w:szCs w:val="28"/>
          <w:rtl/>
        </w:rPr>
      </w:pPr>
      <w:r w:rsidRPr="00432D38">
        <w:rPr>
          <w:rFonts w:cs="B Lotus" w:hint="cs"/>
          <w:sz w:val="28"/>
          <w:szCs w:val="28"/>
          <w:rtl/>
        </w:rPr>
        <w:lastRenderedPageBreak/>
        <w:t xml:space="preserve">- </w:t>
      </w:r>
      <w:r w:rsidRPr="00432D38">
        <w:rPr>
          <w:rFonts w:cs="B Lotus"/>
          <w:sz w:val="28"/>
          <w:szCs w:val="28"/>
        </w:rPr>
        <w:t xml:space="preserve"> </w:t>
      </w:r>
      <w:r w:rsidRPr="00432D38">
        <w:rPr>
          <w:rFonts w:cs="B Lotus" w:hint="cs"/>
          <w:sz w:val="28"/>
          <w:szCs w:val="28"/>
          <w:rtl/>
        </w:rPr>
        <w:t>عدم رعایت اساسنامه وقت شرکت در تنظیم قرارداد یادشده</w:t>
      </w:r>
    </w:p>
    <w:p w:rsidR="00C31E35" w:rsidRPr="00432D38" w:rsidRDefault="00C31E35" w:rsidP="00432D38">
      <w:pPr>
        <w:spacing w:line="240" w:lineRule="auto"/>
        <w:jc w:val="both"/>
        <w:rPr>
          <w:rFonts w:cs="B Lotus"/>
          <w:sz w:val="28"/>
          <w:szCs w:val="28"/>
        </w:rPr>
      </w:pPr>
      <w:r w:rsidRPr="00432D38">
        <w:rPr>
          <w:rFonts w:cs="B Lotus" w:hint="cs"/>
          <w:sz w:val="28"/>
          <w:szCs w:val="28"/>
          <w:rtl/>
        </w:rPr>
        <w:t>- تنظیم قرارداد با امضای منحصر مدیرعامل</w:t>
      </w:r>
    </w:p>
    <w:p w:rsidR="00C31E35" w:rsidRPr="00432D38" w:rsidRDefault="00C31E35" w:rsidP="00432D38">
      <w:pPr>
        <w:spacing w:line="240" w:lineRule="auto"/>
        <w:jc w:val="both"/>
        <w:rPr>
          <w:rFonts w:cs="B Lotus"/>
          <w:sz w:val="28"/>
          <w:szCs w:val="28"/>
          <w:rtl/>
        </w:rPr>
      </w:pPr>
      <w:r w:rsidRPr="00432D38">
        <w:rPr>
          <w:rFonts w:cs="B Lotus" w:hint="cs"/>
          <w:sz w:val="28"/>
          <w:szCs w:val="28"/>
          <w:rtl/>
        </w:rPr>
        <w:t xml:space="preserve"> ب) مقرر نمودن امتیازات نامتعارف و غیرموجه برای خریدار و به زیان فروشنده:</w:t>
      </w:r>
    </w:p>
    <w:p w:rsidR="00C31E35" w:rsidRPr="00432D38" w:rsidRDefault="00C31E35" w:rsidP="00C31E35">
      <w:pPr>
        <w:jc w:val="both"/>
        <w:rPr>
          <w:rFonts w:cs="B Lotus"/>
          <w:sz w:val="28"/>
          <w:szCs w:val="28"/>
          <w:u w:val="single"/>
          <w:rtl/>
        </w:rPr>
      </w:pPr>
      <w:r w:rsidRPr="00432D38">
        <w:rPr>
          <w:rFonts w:cs="B Lotus" w:hint="cs"/>
          <w:sz w:val="28"/>
          <w:szCs w:val="28"/>
          <w:rtl/>
        </w:rPr>
        <w:t xml:space="preserve">- </w:t>
      </w:r>
      <w:r w:rsidRPr="00432D38">
        <w:rPr>
          <w:rFonts w:cs="B Lotus" w:hint="cs"/>
          <w:sz w:val="28"/>
          <w:szCs w:val="28"/>
          <w:u w:val="single"/>
          <w:rtl/>
        </w:rPr>
        <w:t>قیمت گذاری برای محصول صادراتی با قیمت پایه داخلی</w:t>
      </w:r>
    </w:p>
    <w:p w:rsidR="00C31E35" w:rsidRPr="00432D38" w:rsidRDefault="00C31E35" w:rsidP="00C31E35">
      <w:pPr>
        <w:jc w:val="both"/>
        <w:rPr>
          <w:rFonts w:cs="B Lotus"/>
          <w:sz w:val="28"/>
          <w:szCs w:val="28"/>
          <w:u w:val="single"/>
          <w:rtl/>
        </w:rPr>
      </w:pPr>
      <w:r w:rsidRPr="00432D38">
        <w:rPr>
          <w:rFonts w:cs="B Lotus" w:hint="cs"/>
          <w:sz w:val="28"/>
          <w:szCs w:val="28"/>
          <w:u w:val="single"/>
          <w:rtl/>
        </w:rPr>
        <w:t>- تعیین کارمزدهای نامتعارف و فراتر از حاشیه سود شرکت نفت ایرانول برای شرکت پتروسان</w:t>
      </w:r>
    </w:p>
    <w:p w:rsidR="00C31E35" w:rsidRPr="00432D38" w:rsidRDefault="00C31E35" w:rsidP="00C31E35">
      <w:pPr>
        <w:jc w:val="both"/>
        <w:rPr>
          <w:rFonts w:cs="B Lotus"/>
          <w:sz w:val="28"/>
          <w:szCs w:val="28"/>
          <w:u w:val="single"/>
          <w:rtl/>
        </w:rPr>
      </w:pPr>
      <w:r w:rsidRPr="00432D38">
        <w:rPr>
          <w:rFonts w:cs="B Lotus" w:hint="cs"/>
          <w:sz w:val="28"/>
          <w:szCs w:val="28"/>
          <w:u w:val="single"/>
          <w:rtl/>
        </w:rPr>
        <w:t>- در اولویت قراردادن در خواست‌های خرید شرکت پتروسان</w:t>
      </w:r>
    </w:p>
    <w:p w:rsidR="00C31E35" w:rsidRPr="00432D38" w:rsidRDefault="00C31E35" w:rsidP="00C31E35">
      <w:pPr>
        <w:jc w:val="both"/>
        <w:rPr>
          <w:rFonts w:cs="B Lotus"/>
          <w:sz w:val="28"/>
          <w:szCs w:val="28"/>
          <w:u w:val="single"/>
          <w:rtl/>
        </w:rPr>
      </w:pPr>
      <w:r w:rsidRPr="00432D38">
        <w:rPr>
          <w:rFonts w:cs="B Lotus" w:hint="cs"/>
          <w:sz w:val="28"/>
          <w:szCs w:val="28"/>
          <w:u w:val="single"/>
          <w:rtl/>
        </w:rPr>
        <w:t>- عدم دریافت تضمینات معتبر از شرکت پتروسان</w:t>
      </w:r>
    </w:p>
    <w:p w:rsidR="00C31E35" w:rsidRPr="00432D38" w:rsidRDefault="00C31E35" w:rsidP="00C31E35">
      <w:pPr>
        <w:jc w:val="both"/>
        <w:rPr>
          <w:rFonts w:cs="B Lotus"/>
          <w:sz w:val="28"/>
          <w:szCs w:val="28"/>
          <w:rtl/>
        </w:rPr>
      </w:pPr>
      <w:r w:rsidRPr="00432D38">
        <w:rPr>
          <w:rFonts w:cs="B Lotus" w:hint="cs"/>
          <w:sz w:val="28"/>
          <w:szCs w:val="28"/>
          <w:rtl/>
        </w:rPr>
        <w:t xml:space="preserve"> ج) پیش‌بینی ساز و کارهای اجرایی غیرمتعارف به سود خریدار و به زیان فروشنده:</w:t>
      </w:r>
    </w:p>
    <w:p w:rsidR="00C31E35" w:rsidRPr="00432D38" w:rsidRDefault="00C31E35" w:rsidP="00C31E35">
      <w:pPr>
        <w:jc w:val="both"/>
        <w:rPr>
          <w:rFonts w:cs="B Lotus"/>
          <w:sz w:val="28"/>
          <w:szCs w:val="28"/>
          <w:u w:val="single"/>
          <w:rtl/>
        </w:rPr>
      </w:pPr>
      <w:r w:rsidRPr="00432D38">
        <w:rPr>
          <w:rFonts w:cs="B Lotus" w:hint="cs"/>
          <w:sz w:val="28"/>
          <w:szCs w:val="28"/>
          <w:rtl/>
        </w:rPr>
        <w:t xml:space="preserve">- </w:t>
      </w:r>
      <w:r w:rsidRPr="00432D38">
        <w:rPr>
          <w:rFonts w:cs="B Lotus" w:hint="cs"/>
          <w:sz w:val="28"/>
          <w:szCs w:val="28"/>
          <w:u w:val="single"/>
          <w:rtl/>
        </w:rPr>
        <w:t>قطعی شدن خرید با صدور پروفرما برخلاف عرف مسلم تجاری</w:t>
      </w:r>
    </w:p>
    <w:p w:rsidR="00C31E35" w:rsidRPr="00432D38" w:rsidRDefault="00C31E35" w:rsidP="00C31E35">
      <w:pPr>
        <w:jc w:val="both"/>
        <w:rPr>
          <w:rFonts w:cs="B Lotus"/>
          <w:sz w:val="28"/>
          <w:szCs w:val="28"/>
          <w:u w:val="single"/>
          <w:rtl/>
        </w:rPr>
      </w:pPr>
      <w:r w:rsidRPr="00432D38">
        <w:rPr>
          <w:rFonts w:cs="B Lotus" w:hint="cs"/>
          <w:sz w:val="28"/>
          <w:szCs w:val="28"/>
          <w:u w:val="single"/>
          <w:rtl/>
        </w:rPr>
        <w:t>- عدم الزام شرکت پتروسان به پرداخت بهای کالاها در زمان قطعی شدن خرید</w:t>
      </w:r>
    </w:p>
    <w:p w:rsidR="00C31E35" w:rsidRPr="00432D38" w:rsidRDefault="00C31E35" w:rsidP="00C31E35">
      <w:pPr>
        <w:jc w:val="both"/>
        <w:rPr>
          <w:rFonts w:cs="B Lotus"/>
          <w:sz w:val="28"/>
          <w:szCs w:val="28"/>
          <w:u w:val="single"/>
          <w:rtl/>
        </w:rPr>
      </w:pPr>
      <w:r w:rsidRPr="00432D38">
        <w:rPr>
          <w:rFonts w:cs="B Lotus" w:hint="cs"/>
          <w:sz w:val="28"/>
          <w:szCs w:val="28"/>
          <w:u w:val="single"/>
          <w:rtl/>
        </w:rPr>
        <w:t>- سپردن اختیار تعیین میزان کارمزد به شرکت پتروسان</w:t>
      </w:r>
    </w:p>
    <w:p w:rsidR="00C31E35" w:rsidRPr="00432D38" w:rsidRDefault="00C31E35" w:rsidP="00C31E35">
      <w:pPr>
        <w:jc w:val="both"/>
        <w:rPr>
          <w:rFonts w:cs="B Lotus"/>
          <w:sz w:val="28"/>
          <w:szCs w:val="28"/>
        </w:rPr>
      </w:pPr>
      <w:r w:rsidRPr="00432D38">
        <w:rPr>
          <w:rFonts w:cs="B Lotus" w:hint="cs"/>
          <w:sz w:val="28"/>
          <w:szCs w:val="28"/>
          <w:u w:val="single"/>
          <w:rtl/>
        </w:rPr>
        <w:t>- عدم تعیین کشورهای مورد توافق جهت عاملیت فروش محصولات شرکت ایرانول</w:t>
      </w:r>
    </w:p>
    <w:p w:rsidR="00C31E35" w:rsidRPr="00432D38" w:rsidRDefault="00C31E35" w:rsidP="00C31E35">
      <w:pPr>
        <w:autoSpaceDE w:val="0"/>
        <w:autoSpaceDN w:val="0"/>
        <w:adjustRightInd w:val="0"/>
        <w:spacing w:after="0" w:line="240" w:lineRule="auto"/>
        <w:jc w:val="both"/>
        <w:rPr>
          <w:rFonts w:ascii="B Titr,Bold" w:cs="B Lotus"/>
          <w:b/>
          <w:bCs/>
          <w:color w:val="002060"/>
          <w:sz w:val="28"/>
          <w:szCs w:val="28"/>
          <w:rtl/>
          <w:lang w:bidi="ar-SA"/>
        </w:rPr>
      </w:pPr>
      <w:r w:rsidRPr="00432D38">
        <w:rPr>
          <w:rFonts w:ascii="B Titr,Bold" w:cs="B Lotus" w:hint="cs"/>
          <w:b/>
          <w:bCs/>
          <w:color w:val="002060"/>
          <w:sz w:val="28"/>
          <w:szCs w:val="28"/>
          <w:rtl/>
          <w:lang w:bidi="ar-SA"/>
        </w:rPr>
        <w:t>ب) پگاه رزم آوران مازندران</w:t>
      </w:r>
    </w:p>
    <w:p w:rsidR="00C31E35" w:rsidRPr="00432D38" w:rsidRDefault="00C31E35" w:rsidP="00C31E35">
      <w:pPr>
        <w:autoSpaceDE w:val="0"/>
        <w:autoSpaceDN w:val="0"/>
        <w:adjustRightInd w:val="0"/>
        <w:spacing w:after="0" w:line="240" w:lineRule="auto"/>
        <w:jc w:val="both"/>
        <w:rPr>
          <w:rFonts w:ascii="B Titr,Bold" w:cs="B Lotus"/>
          <w:sz w:val="28"/>
          <w:szCs w:val="28"/>
          <w:rtl/>
          <w:lang w:bidi="ar-SA"/>
        </w:rPr>
      </w:pPr>
      <w:bookmarkStart w:id="2" w:name="_Hlk152237505"/>
      <w:r w:rsidRPr="00432D38">
        <w:rPr>
          <w:rFonts w:ascii="B Titr,Bold" w:cs="B Lotus" w:hint="cs"/>
          <w:sz w:val="28"/>
          <w:szCs w:val="28"/>
          <w:rtl/>
          <w:lang w:bidi="ar-SA"/>
        </w:rPr>
        <w:t>شرکت نفت ایرانول یکی از بزرگترین تولیدکننده‌های روغن روانکار ایران است. بخش عمده‌ای از سهام آن متعلق به سازمان تأمین اجتماعی و صندوق بازنشستگی کشوری با چتر حمایتی 45 میلیون مستمری‌بگیر و بیمه‌شده است و حدود 13 هزار نفر سهامدار حقیقی از طریق بورس، سهامدار این شرکت شده‌اند اما به دلیل عملکرد ضعیف مدیران گذشته، با چالش‌ مطالبات سر رسید گذشته مواجه شده است.</w:t>
      </w:r>
      <w:bookmarkEnd w:id="2"/>
    </w:p>
    <w:p w:rsidR="00C31E35" w:rsidRPr="00432D38" w:rsidRDefault="00C31E35" w:rsidP="00432D38">
      <w:pPr>
        <w:autoSpaceDE w:val="0"/>
        <w:autoSpaceDN w:val="0"/>
        <w:adjustRightInd w:val="0"/>
        <w:spacing w:after="0" w:line="240" w:lineRule="auto"/>
        <w:jc w:val="both"/>
        <w:rPr>
          <w:rFonts w:ascii="B Titr,Bold" w:cs="B Lotus"/>
          <w:sz w:val="28"/>
          <w:szCs w:val="28"/>
          <w:rtl/>
          <w:lang w:bidi="ar-SA"/>
        </w:rPr>
      </w:pPr>
      <w:r w:rsidRPr="00432D38">
        <w:rPr>
          <w:rFonts w:ascii="B Titr,Bold" w:cs="B Lotus" w:hint="cs"/>
          <w:sz w:val="28"/>
          <w:szCs w:val="28"/>
          <w:rtl/>
          <w:lang w:bidi="ar-SA"/>
        </w:rPr>
        <w:t>شرکت پگاه رزم آوران مازندران یکی از بدهکاران سنواتی شرکت نفت ایرانول بوده و از دهه 80 بالغ بر 600 میلیارد ریال بدهکار می‌باشد. در سال 1398 با توجیه آنچه «رویکرد ارائه فرصت مجدد» نامیده شد، فعالیت مشترک این دو شرکت از سر گرفته و طی موافقتنامه‌ای مقرر شد که شرکت پگاه رزم آوران جهت پرداخت بدهی خود به شرکت نفت ایرانول، 30 فقره چک با سر رسید یک ماهه با لحاظ 2 ماه تنفس تحویل داده و چک‌های برگشتی قبلی خود را جهت رفع سو اثر مسترد نماید و در صورت پاس شدن چک‌ها، شرکت نفت ایرانول از دریافت خسارت تاخیر در تادیه صرف نظر کند ولی مجددا شرکت پگاه رزم آوران به تعهدات خود عمل نکرد و از پرداخت بدهی خود امتناع ورزید. شركت</w:t>
      </w:r>
      <w:r w:rsidRPr="00432D38">
        <w:rPr>
          <w:rFonts w:ascii="B Titr,Bold" w:cs="B Lotus"/>
          <w:sz w:val="28"/>
          <w:szCs w:val="28"/>
          <w:lang w:bidi="ar-SA"/>
        </w:rPr>
        <w:t xml:space="preserve"> </w:t>
      </w:r>
      <w:r w:rsidRPr="00432D38">
        <w:rPr>
          <w:rFonts w:ascii="B Titr,Bold" w:cs="B Lotus" w:hint="cs"/>
          <w:sz w:val="28"/>
          <w:szCs w:val="28"/>
          <w:rtl/>
          <w:lang w:bidi="ar-SA"/>
        </w:rPr>
        <w:t>پگاه</w:t>
      </w:r>
      <w:r w:rsidRPr="00432D38">
        <w:rPr>
          <w:rFonts w:ascii="B Titr,Bold" w:cs="B Lotus"/>
          <w:sz w:val="28"/>
          <w:szCs w:val="28"/>
          <w:lang w:bidi="ar-SA"/>
        </w:rPr>
        <w:t xml:space="preserve"> </w:t>
      </w:r>
      <w:r w:rsidRPr="00432D38">
        <w:rPr>
          <w:rFonts w:ascii="B Titr,Bold" w:cs="B Lotus" w:hint="cs"/>
          <w:sz w:val="28"/>
          <w:szCs w:val="28"/>
          <w:rtl/>
          <w:lang w:bidi="ar-SA"/>
        </w:rPr>
        <w:t>رزم</w:t>
      </w:r>
      <w:r w:rsidRPr="00432D38">
        <w:rPr>
          <w:rFonts w:ascii="B Titr,Bold" w:cs="B Lotus"/>
          <w:sz w:val="28"/>
          <w:szCs w:val="28"/>
          <w:lang w:bidi="ar-SA"/>
        </w:rPr>
        <w:t xml:space="preserve"> </w:t>
      </w:r>
      <w:r w:rsidRPr="00432D38">
        <w:rPr>
          <w:rFonts w:ascii="B Titr,Bold" w:cs="B Lotus" w:hint="cs"/>
          <w:sz w:val="28"/>
          <w:szCs w:val="28"/>
          <w:rtl/>
          <w:lang w:bidi="ar-SA"/>
        </w:rPr>
        <w:t>آوران ساری به</w:t>
      </w:r>
      <w:r w:rsidRPr="00432D38">
        <w:rPr>
          <w:rFonts w:ascii="B Titr,Bold" w:cs="B Lotus"/>
          <w:sz w:val="28"/>
          <w:szCs w:val="28"/>
          <w:lang w:bidi="ar-SA"/>
        </w:rPr>
        <w:t xml:space="preserve"> </w:t>
      </w:r>
      <w:r w:rsidRPr="00432D38">
        <w:rPr>
          <w:rFonts w:ascii="B Titr,Bold" w:cs="B Lotus" w:hint="cs"/>
          <w:sz w:val="28"/>
          <w:szCs w:val="28"/>
          <w:rtl/>
          <w:lang w:bidi="ar-SA"/>
        </w:rPr>
        <w:t>علت</w:t>
      </w:r>
      <w:r w:rsidRPr="00432D38">
        <w:rPr>
          <w:rFonts w:ascii="B Titr,Bold" w:cs="B Lotus"/>
          <w:sz w:val="28"/>
          <w:szCs w:val="28"/>
          <w:lang w:bidi="ar-SA"/>
        </w:rPr>
        <w:t xml:space="preserve"> </w:t>
      </w:r>
      <w:r w:rsidRPr="00432D38">
        <w:rPr>
          <w:rFonts w:ascii="B Titr,Bold" w:cs="B Lotus" w:hint="cs"/>
          <w:sz w:val="28"/>
          <w:szCs w:val="28"/>
          <w:rtl/>
          <w:lang w:bidi="ar-SA"/>
        </w:rPr>
        <w:t>دريافت</w:t>
      </w:r>
      <w:r w:rsidRPr="00432D38">
        <w:rPr>
          <w:rFonts w:ascii="B Titr,Bold" w:cs="B Lotus"/>
          <w:sz w:val="28"/>
          <w:szCs w:val="28"/>
          <w:lang w:bidi="ar-SA"/>
        </w:rPr>
        <w:t xml:space="preserve"> </w:t>
      </w:r>
      <w:r w:rsidRPr="00432D38">
        <w:rPr>
          <w:rFonts w:ascii="B Titr,Bold" w:cs="B Lotus" w:hint="cs"/>
          <w:sz w:val="28"/>
          <w:szCs w:val="28"/>
          <w:rtl/>
          <w:lang w:bidi="ar-SA"/>
        </w:rPr>
        <w:t>روغن</w:t>
      </w:r>
      <w:r w:rsidRPr="00432D38">
        <w:rPr>
          <w:rFonts w:ascii="B Titr,Bold" w:cs="B Lotus"/>
          <w:sz w:val="28"/>
          <w:szCs w:val="28"/>
          <w:lang w:bidi="ar-SA"/>
        </w:rPr>
        <w:t xml:space="preserve"> </w:t>
      </w:r>
      <w:r w:rsidRPr="00432D38">
        <w:rPr>
          <w:rFonts w:ascii="B Titr,Bold" w:cs="B Lotus" w:hint="cs"/>
          <w:sz w:val="28"/>
          <w:szCs w:val="28"/>
          <w:rtl/>
          <w:lang w:bidi="ar-SA"/>
        </w:rPr>
        <w:t>از</w:t>
      </w:r>
      <w:r w:rsidRPr="00432D38">
        <w:rPr>
          <w:rFonts w:ascii="B Titr,Bold" w:cs="B Lotus"/>
          <w:sz w:val="28"/>
          <w:szCs w:val="28"/>
          <w:lang w:bidi="ar-SA"/>
        </w:rPr>
        <w:t xml:space="preserve"> </w:t>
      </w:r>
      <w:r w:rsidRPr="00432D38">
        <w:rPr>
          <w:rFonts w:ascii="B Titr,Bold" w:cs="B Lotus" w:hint="cs"/>
          <w:sz w:val="28"/>
          <w:szCs w:val="28"/>
          <w:rtl/>
          <w:lang w:bidi="ar-SA"/>
        </w:rPr>
        <w:t>شركت</w:t>
      </w:r>
      <w:r w:rsidRPr="00432D38">
        <w:rPr>
          <w:rFonts w:ascii="B Titr,Bold" w:cs="B Lotus"/>
          <w:sz w:val="28"/>
          <w:szCs w:val="28"/>
          <w:lang w:bidi="ar-SA"/>
        </w:rPr>
        <w:t xml:space="preserve"> </w:t>
      </w:r>
      <w:r w:rsidRPr="00432D38">
        <w:rPr>
          <w:rFonts w:ascii="B Titr,Bold" w:cs="B Lotus" w:hint="cs"/>
          <w:sz w:val="28"/>
          <w:szCs w:val="28"/>
          <w:rtl/>
          <w:lang w:bidi="ar-SA"/>
        </w:rPr>
        <w:t>نفت</w:t>
      </w:r>
      <w:r w:rsidRPr="00432D38">
        <w:rPr>
          <w:rFonts w:ascii="B Titr,Bold" w:cs="B Lotus"/>
          <w:sz w:val="28"/>
          <w:szCs w:val="28"/>
          <w:lang w:bidi="ar-SA"/>
        </w:rPr>
        <w:t xml:space="preserve"> </w:t>
      </w:r>
      <w:r w:rsidRPr="00432D38">
        <w:rPr>
          <w:rFonts w:ascii="B Titr,Bold" w:cs="B Lotus" w:hint="cs"/>
          <w:sz w:val="28"/>
          <w:szCs w:val="28"/>
          <w:rtl/>
          <w:lang w:bidi="ar-SA"/>
        </w:rPr>
        <w:t>ايرانول</w:t>
      </w:r>
      <w:r w:rsidRPr="00432D38">
        <w:rPr>
          <w:rFonts w:ascii="B Titr,Bold" w:cs="B Lotus"/>
          <w:sz w:val="28"/>
          <w:szCs w:val="28"/>
          <w:lang w:bidi="ar-SA"/>
        </w:rPr>
        <w:t xml:space="preserve"> </w:t>
      </w:r>
      <w:r w:rsidRPr="00432D38">
        <w:rPr>
          <w:rFonts w:ascii="B Titr,Bold" w:cs="B Lotus" w:hint="cs"/>
          <w:sz w:val="28"/>
          <w:szCs w:val="28"/>
          <w:rtl/>
          <w:lang w:bidi="ar-SA"/>
        </w:rPr>
        <w:t>و</w:t>
      </w:r>
      <w:r w:rsidRPr="00432D38">
        <w:rPr>
          <w:rFonts w:ascii="B Titr,Bold" w:cs="B Lotus"/>
          <w:sz w:val="28"/>
          <w:szCs w:val="28"/>
          <w:lang w:bidi="ar-SA"/>
        </w:rPr>
        <w:t xml:space="preserve"> </w:t>
      </w:r>
      <w:r w:rsidRPr="00432D38">
        <w:rPr>
          <w:rFonts w:ascii="B Titr,Bold" w:cs="B Lotus" w:hint="cs"/>
          <w:sz w:val="28"/>
          <w:szCs w:val="28"/>
          <w:rtl/>
          <w:lang w:bidi="ar-SA"/>
        </w:rPr>
        <w:t>عدم توانايي</w:t>
      </w:r>
      <w:r w:rsidRPr="00432D38">
        <w:rPr>
          <w:rFonts w:ascii="B Titr,Bold" w:cs="B Lotus"/>
          <w:sz w:val="28"/>
          <w:szCs w:val="28"/>
          <w:lang w:bidi="ar-SA"/>
        </w:rPr>
        <w:t xml:space="preserve"> </w:t>
      </w:r>
      <w:r w:rsidRPr="00432D38">
        <w:rPr>
          <w:rFonts w:ascii="B Titr,Bold" w:cs="B Lotus" w:hint="cs"/>
          <w:sz w:val="28"/>
          <w:szCs w:val="28"/>
          <w:rtl/>
          <w:lang w:bidi="ar-SA"/>
        </w:rPr>
        <w:t>در</w:t>
      </w:r>
      <w:r w:rsidRPr="00432D38">
        <w:rPr>
          <w:rFonts w:ascii="B Titr,Bold" w:cs="B Lotus"/>
          <w:sz w:val="28"/>
          <w:szCs w:val="28"/>
          <w:lang w:bidi="ar-SA"/>
        </w:rPr>
        <w:t xml:space="preserve"> </w:t>
      </w:r>
      <w:r w:rsidRPr="00432D38">
        <w:rPr>
          <w:rFonts w:ascii="B Titr,Bold" w:cs="B Lotus" w:hint="cs"/>
          <w:sz w:val="28"/>
          <w:szCs w:val="28"/>
          <w:rtl/>
          <w:lang w:bidi="ar-SA"/>
        </w:rPr>
        <w:t>بازپرداخت</w:t>
      </w:r>
      <w:r w:rsidRPr="00432D38">
        <w:rPr>
          <w:rFonts w:ascii="B Titr,Bold" w:cs="B Lotus"/>
          <w:sz w:val="28"/>
          <w:szCs w:val="28"/>
          <w:lang w:bidi="ar-SA"/>
        </w:rPr>
        <w:t xml:space="preserve"> </w:t>
      </w:r>
      <w:r w:rsidRPr="00432D38">
        <w:rPr>
          <w:rFonts w:ascii="B Titr,Bold" w:cs="B Lotus" w:hint="cs"/>
          <w:sz w:val="28"/>
          <w:szCs w:val="28"/>
          <w:rtl/>
          <w:lang w:bidi="ar-SA"/>
        </w:rPr>
        <w:t>مطالبات</w:t>
      </w:r>
      <w:r w:rsidRPr="00432D38">
        <w:rPr>
          <w:rFonts w:ascii="B Titr,Bold" w:cs="B Lotus"/>
          <w:sz w:val="28"/>
          <w:szCs w:val="28"/>
          <w:lang w:bidi="ar-SA"/>
        </w:rPr>
        <w:t xml:space="preserve"> </w:t>
      </w:r>
      <w:r w:rsidRPr="00432D38">
        <w:rPr>
          <w:rFonts w:ascii="B Titr,Bold" w:cs="B Lotus" w:hint="cs"/>
          <w:sz w:val="28"/>
          <w:szCs w:val="28"/>
          <w:rtl/>
          <w:lang w:bidi="ar-SA"/>
        </w:rPr>
        <w:t>شركت</w:t>
      </w:r>
      <w:r w:rsidRPr="00432D38">
        <w:rPr>
          <w:rFonts w:ascii="B Titr,Bold" w:cs="B Lotus"/>
          <w:sz w:val="28"/>
          <w:szCs w:val="28"/>
          <w:lang w:bidi="ar-SA"/>
        </w:rPr>
        <w:t xml:space="preserve"> </w:t>
      </w:r>
      <w:r w:rsidRPr="00432D38">
        <w:rPr>
          <w:rFonts w:ascii="B Titr,Bold" w:cs="B Lotus" w:hint="cs"/>
          <w:sz w:val="28"/>
          <w:szCs w:val="28"/>
          <w:rtl/>
          <w:lang w:bidi="ar-SA"/>
        </w:rPr>
        <w:t>نفت</w:t>
      </w:r>
      <w:r w:rsidRPr="00432D38">
        <w:rPr>
          <w:rFonts w:ascii="B Titr,Bold" w:cs="B Lotus"/>
          <w:sz w:val="28"/>
          <w:szCs w:val="28"/>
          <w:lang w:bidi="ar-SA"/>
        </w:rPr>
        <w:t xml:space="preserve"> </w:t>
      </w:r>
      <w:r w:rsidRPr="00432D38">
        <w:rPr>
          <w:rFonts w:ascii="B Titr,Bold" w:cs="B Lotus" w:hint="cs"/>
          <w:sz w:val="28"/>
          <w:szCs w:val="28"/>
          <w:rtl/>
          <w:lang w:bidi="ar-SA"/>
        </w:rPr>
        <w:t>ايرانول،</w:t>
      </w:r>
      <w:r w:rsidRPr="00432D38">
        <w:rPr>
          <w:rFonts w:ascii="B Titr,Bold" w:cs="B Lotus"/>
          <w:sz w:val="28"/>
          <w:szCs w:val="28"/>
          <w:lang w:bidi="ar-SA"/>
        </w:rPr>
        <w:t xml:space="preserve"> </w:t>
      </w:r>
      <w:r w:rsidRPr="00432D38">
        <w:rPr>
          <w:rFonts w:ascii="B Titr,Bold" w:cs="B Lotus" w:hint="cs"/>
          <w:sz w:val="28"/>
          <w:szCs w:val="28"/>
          <w:rtl/>
          <w:lang w:bidi="ar-SA"/>
        </w:rPr>
        <w:t>بدون</w:t>
      </w:r>
      <w:r w:rsidRPr="00432D38">
        <w:rPr>
          <w:rFonts w:ascii="B Titr,Bold" w:cs="B Lotus"/>
          <w:sz w:val="28"/>
          <w:szCs w:val="28"/>
          <w:lang w:bidi="ar-SA"/>
        </w:rPr>
        <w:t xml:space="preserve"> </w:t>
      </w:r>
      <w:r w:rsidRPr="00432D38">
        <w:rPr>
          <w:rFonts w:ascii="B Titr,Bold" w:cs="B Lotus" w:hint="cs"/>
          <w:sz w:val="28"/>
          <w:szCs w:val="28"/>
          <w:rtl/>
          <w:lang w:bidi="ar-SA"/>
        </w:rPr>
        <w:t>لحاظ</w:t>
      </w:r>
      <w:r w:rsidRPr="00432D38">
        <w:rPr>
          <w:rFonts w:ascii="B Titr,Bold" w:cs="B Lotus"/>
          <w:sz w:val="28"/>
          <w:szCs w:val="28"/>
          <w:lang w:bidi="ar-SA"/>
        </w:rPr>
        <w:t xml:space="preserve"> </w:t>
      </w:r>
      <w:r w:rsidRPr="00432D38">
        <w:rPr>
          <w:rFonts w:ascii="B Titr,Bold" w:cs="B Lotus" w:hint="cs"/>
          <w:sz w:val="28"/>
          <w:szCs w:val="28"/>
          <w:rtl/>
          <w:lang w:bidi="ar-SA"/>
        </w:rPr>
        <w:t>جرائم</w:t>
      </w:r>
      <w:r w:rsidRPr="00432D38">
        <w:rPr>
          <w:rFonts w:ascii="B Titr,Bold" w:cs="B Lotus"/>
          <w:sz w:val="28"/>
          <w:szCs w:val="28"/>
          <w:lang w:bidi="ar-SA"/>
        </w:rPr>
        <w:t xml:space="preserve"> </w:t>
      </w:r>
      <w:r w:rsidRPr="00432D38">
        <w:rPr>
          <w:rFonts w:ascii="B Titr,Bold" w:cs="B Lotus" w:hint="cs"/>
          <w:sz w:val="28"/>
          <w:szCs w:val="28"/>
          <w:rtl/>
          <w:lang w:bidi="ar-SA"/>
        </w:rPr>
        <w:t>تاخير</w:t>
      </w:r>
      <w:r w:rsidRPr="00432D38">
        <w:rPr>
          <w:rFonts w:ascii="B Titr,Bold" w:cs="B Lotus"/>
          <w:sz w:val="28"/>
          <w:szCs w:val="28"/>
          <w:lang w:bidi="ar-SA"/>
        </w:rPr>
        <w:t xml:space="preserve"> </w:t>
      </w:r>
      <w:r w:rsidRPr="00432D38">
        <w:rPr>
          <w:rFonts w:ascii="B Titr,Bold" w:cs="B Lotus" w:hint="cs"/>
          <w:sz w:val="28"/>
          <w:szCs w:val="28"/>
          <w:rtl/>
          <w:lang w:bidi="ar-SA"/>
        </w:rPr>
        <w:t>در</w:t>
      </w:r>
      <w:r w:rsidRPr="00432D38">
        <w:rPr>
          <w:rFonts w:ascii="B Titr,Bold" w:cs="B Lotus"/>
          <w:sz w:val="28"/>
          <w:szCs w:val="28"/>
          <w:lang w:bidi="ar-SA"/>
        </w:rPr>
        <w:t xml:space="preserve"> </w:t>
      </w:r>
      <w:r w:rsidRPr="00432D38">
        <w:rPr>
          <w:rFonts w:ascii="B Titr,Bold" w:cs="B Lotus" w:hint="cs"/>
          <w:sz w:val="28"/>
          <w:szCs w:val="28"/>
          <w:rtl/>
          <w:lang w:bidi="ar-SA"/>
        </w:rPr>
        <w:t>تاديه، مبلغ</w:t>
      </w:r>
      <w:r w:rsidRPr="00432D38">
        <w:rPr>
          <w:rFonts w:ascii="B Titr,Bold" w:cs="B Lotus"/>
          <w:sz w:val="28"/>
          <w:szCs w:val="28"/>
          <w:lang w:bidi="ar-SA"/>
        </w:rPr>
        <w:t xml:space="preserve"> </w:t>
      </w:r>
      <w:r w:rsidR="00432D38">
        <w:rPr>
          <w:rFonts w:ascii="B Titr,Bold" w:cs="B Lotus" w:hint="cs"/>
          <w:sz w:val="28"/>
          <w:szCs w:val="28"/>
          <w:rtl/>
          <w:lang w:bidi="ar-SA"/>
        </w:rPr>
        <w:t>646</w:t>
      </w:r>
      <w:r w:rsidRPr="00432D38">
        <w:rPr>
          <w:rFonts w:ascii="B Titr,Bold" w:cs="B Lotus"/>
          <w:sz w:val="28"/>
          <w:szCs w:val="28"/>
          <w:lang w:bidi="ar-SA"/>
        </w:rPr>
        <w:t xml:space="preserve"> </w:t>
      </w:r>
      <w:r w:rsidRPr="00432D38">
        <w:rPr>
          <w:rFonts w:ascii="B Titr,Bold" w:cs="B Lotus" w:hint="cs"/>
          <w:sz w:val="28"/>
          <w:szCs w:val="28"/>
          <w:rtl/>
          <w:lang w:bidi="ar-SA"/>
        </w:rPr>
        <w:t>ميليارد</w:t>
      </w:r>
      <w:r w:rsidRPr="00432D38">
        <w:rPr>
          <w:rFonts w:ascii="B Titr,Bold" w:cs="B Lotus"/>
          <w:sz w:val="28"/>
          <w:szCs w:val="28"/>
          <w:lang w:bidi="ar-SA"/>
        </w:rPr>
        <w:t xml:space="preserve"> </w:t>
      </w:r>
      <w:r w:rsidRPr="00432D38">
        <w:rPr>
          <w:rFonts w:ascii="B Titr,Bold" w:cs="B Lotus" w:hint="cs"/>
          <w:sz w:val="28"/>
          <w:szCs w:val="28"/>
          <w:rtl/>
          <w:lang w:bidi="ar-SA"/>
        </w:rPr>
        <w:t>ريال</w:t>
      </w:r>
      <w:r w:rsidRPr="00432D38">
        <w:rPr>
          <w:rFonts w:ascii="B Titr,Bold" w:cs="B Lotus"/>
          <w:sz w:val="28"/>
          <w:szCs w:val="28"/>
          <w:lang w:bidi="ar-SA"/>
        </w:rPr>
        <w:t xml:space="preserve"> </w:t>
      </w:r>
      <w:r w:rsidRPr="00432D38">
        <w:rPr>
          <w:rFonts w:ascii="B Titr,Bold" w:cs="B Lotus" w:hint="cs"/>
          <w:sz w:val="28"/>
          <w:szCs w:val="28"/>
          <w:rtl/>
          <w:lang w:bidi="ar-SA"/>
        </w:rPr>
        <w:t>بدهكار</w:t>
      </w:r>
      <w:r w:rsidRPr="00432D38">
        <w:rPr>
          <w:rFonts w:ascii="B Titr,Bold" w:cs="B Lotus"/>
          <w:sz w:val="28"/>
          <w:szCs w:val="28"/>
          <w:lang w:bidi="ar-SA"/>
        </w:rPr>
        <w:t xml:space="preserve"> </w:t>
      </w:r>
      <w:r w:rsidRPr="00432D38">
        <w:rPr>
          <w:rFonts w:ascii="B Titr,Bold" w:cs="B Lotus" w:hint="cs"/>
          <w:sz w:val="28"/>
          <w:szCs w:val="28"/>
          <w:rtl/>
          <w:lang w:bidi="ar-SA"/>
        </w:rPr>
        <w:t>است و به‌رغم</w:t>
      </w:r>
      <w:r w:rsidRPr="00432D38">
        <w:rPr>
          <w:rFonts w:ascii="B Titr,Bold" w:cs="B Lotus"/>
          <w:sz w:val="28"/>
          <w:szCs w:val="28"/>
          <w:lang w:bidi="ar-SA"/>
        </w:rPr>
        <w:t xml:space="preserve"> </w:t>
      </w:r>
      <w:r w:rsidRPr="00432D38">
        <w:rPr>
          <w:rFonts w:ascii="B Titr,Bold" w:cs="B Lotus" w:hint="cs"/>
          <w:sz w:val="28"/>
          <w:szCs w:val="28"/>
          <w:rtl/>
          <w:lang w:bidi="ar-SA"/>
        </w:rPr>
        <w:t>پيگيري‌هاي</w:t>
      </w:r>
      <w:r w:rsidRPr="00432D38">
        <w:rPr>
          <w:rFonts w:ascii="B Titr,Bold" w:cs="B Lotus"/>
          <w:sz w:val="28"/>
          <w:szCs w:val="28"/>
          <w:lang w:bidi="ar-SA"/>
        </w:rPr>
        <w:t xml:space="preserve"> </w:t>
      </w:r>
      <w:r w:rsidRPr="00432D38">
        <w:rPr>
          <w:rFonts w:ascii="B Titr,Bold" w:cs="B Lotus" w:hint="cs"/>
          <w:sz w:val="28"/>
          <w:szCs w:val="28"/>
          <w:rtl/>
          <w:lang w:bidi="ar-SA"/>
        </w:rPr>
        <w:t>حقوقي</w:t>
      </w:r>
      <w:r w:rsidRPr="00432D38">
        <w:rPr>
          <w:rFonts w:ascii="B Titr,Bold" w:cs="B Lotus"/>
          <w:sz w:val="28"/>
          <w:szCs w:val="28"/>
          <w:lang w:bidi="ar-SA"/>
        </w:rPr>
        <w:t xml:space="preserve"> </w:t>
      </w:r>
      <w:r w:rsidRPr="00432D38">
        <w:rPr>
          <w:rFonts w:ascii="B Titr,Bold" w:cs="B Lotus" w:hint="cs"/>
          <w:sz w:val="28"/>
          <w:szCs w:val="28"/>
          <w:rtl/>
          <w:lang w:bidi="ar-SA"/>
        </w:rPr>
        <w:t>و</w:t>
      </w:r>
      <w:r w:rsidRPr="00432D38">
        <w:rPr>
          <w:rFonts w:ascii="B Titr,Bold" w:cs="B Lotus"/>
          <w:sz w:val="28"/>
          <w:szCs w:val="28"/>
          <w:lang w:bidi="ar-SA"/>
        </w:rPr>
        <w:t xml:space="preserve"> </w:t>
      </w:r>
      <w:r w:rsidRPr="00432D38">
        <w:rPr>
          <w:rFonts w:ascii="B Titr,Bold" w:cs="B Lotus" w:hint="cs"/>
          <w:sz w:val="28"/>
          <w:szCs w:val="28"/>
          <w:rtl/>
          <w:lang w:bidi="ar-SA"/>
        </w:rPr>
        <w:t>توافق نامه‌هاي</w:t>
      </w:r>
      <w:r w:rsidRPr="00432D38">
        <w:rPr>
          <w:rFonts w:ascii="B Titr,Bold" w:cs="B Lotus"/>
          <w:sz w:val="28"/>
          <w:szCs w:val="28"/>
          <w:lang w:bidi="ar-SA"/>
        </w:rPr>
        <w:t xml:space="preserve"> </w:t>
      </w:r>
      <w:r w:rsidRPr="00432D38">
        <w:rPr>
          <w:rFonts w:ascii="B Titr,Bold" w:cs="B Lotus" w:hint="cs"/>
          <w:sz w:val="28"/>
          <w:szCs w:val="28"/>
          <w:rtl/>
          <w:lang w:bidi="ar-SA"/>
        </w:rPr>
        <w:t>قبلي</w:t>
      </w:r>
      <w:r w:rsidRPr="00432D38">
        <w:rPr>
          <w:rFonts w:ascii="B Titr,Bold" w:cs="B Lotus"/>
          <w:sz w:val="28"/>
          <w:szCs w:val="28"/>
          <w:lang w:bidi="ar-SA"/>
        </w:rPr>
        <w:t xml:space="preserve"> </w:t>
      </w:r>
      <w:r w:rsidRPr="00432D38">
        <w:rPr>
          <w:rFonts w:ascii="B Titr,Bold" w:cs="B Lotus" w:hint="cs"/>
          <w:sz w:val="28"/>
          <w:szCs w:val="28"/>
          <w:rtl/>
          <w:lang w:bidi="ar-SA"/>
        </w:rPr>
        <w:t>جهت</w:t>
      </w:r>
      <w:r w:rsidRPr="00432D38">
        <w:rPr>
          <w:rFonts w:ascii="B Titr,Bold" w:cs="B Lotus"/>
          <w:sz w:val="28"/>
          <w:szCs w:val="28"/>
          <w:lang w:bidi="ar-SA"/>
        </w:rPr>
        <w:t xml:space="preserve"> </w:t>
      </w:r>
      <w:r w:rsidRPr="00432D38">
        <w:rPr>
          <w:rFonts w:ascii="B Titr,Bold" w:cs="B Lotus" w:hint="cs"/>
          <w:sz w:val="28"/>
          <w:szCs w:val="28"/>
          <w:rtl/>
          <w:lang w:bidi="ar-SA"/>
        </w:rPr>
        <w:t>بازپرداخت بدهي</w:t>
      </w:r>
      <w:r w:rsidRPr="00432D38">
        <w:rPr>
          <w:rFonts w:ascii="B Titr,Bold" w:cs="B Lotus"/>
          <w:sz w:val="28"/>
          <w:szCs w:val="28"/>
          <w:lang w:bidi="ar-SA"/>
        </w:rPr>
        <w:t xml:space="preserve"> </w:t>
      </w:r>
      <w:r w:rsidRPr="00432D38">
        <w:rPr>
          <w:rFonts w:ascii="B Titr,Bold" w:cs="B Lotus" w:hint="cs"/>
          <w:sz w:val="28"/>
          <w:szCs w:val="28"/>
          <w:rtl/>
          <w:lang w:bidi="ar-SA"/>
        </w:rPr>
        <w:t>و</w:t>
      </w:r>
      <w:r w:rsidRPr="00432D38">
        <w:rPr>
          <w:rFonts w:ascii="B Titr,Bold" w:cs="B Lotus"/>
          <w:sz w:val="28"/>
          <w:szCs w:val="28"/>
          <w:lang w:bidi="ar-SA"/>
        </w:rPr>
        <w:t xml:space="preserve"> </w:t>
      </w:r>
      <w:r w:rsidRPr="00432D38">
        <w:rPr>
          <w:rFonts w:ascii="B Titr,Bold" w:cs="B Lotus" w:hint="cs"/>
          <w:sz w:val="28"/>
          <w:szCs w:val="28"/>
          <w:rtl/>
          <w:lang w:bidi="ar-SA"/>
        </w:rPr>
        <w:t>سپردن</w:t>
      </w:r>
      <w:r w:rsidRPr="00432D38">
        <w:rPr>
          <w:rFonts w:ascii="B Titr,Bold" w:cs="B Lotus"/>
          <w:sz w:val="28"/>
          <w:szCs w:val="28"/>
          <w:lang w:bidi="ar-SA"/>
        </w:rPr>
        <w:t xml:space="preserve"> </w:t>
      </w:r>
      <w:r w:rsidRPr="00432D38">
        <w:rPr>
          <w:rFonts w:ascii="B Titr,Bold" w:cs="B Lotus" w:hint="cs"/>
          <w:sz w:val="28"/>
          <w:szCs w:val="28"/>
          <w:rtl/>
          <w:lang w:bidi="ar-SA"/>
        </w:rPr>
        <w:t>چك‌هاي</w:t>
      </w:r>
      <w:r w:rsidRPr="00432D38">
        <w:rPr>
          <w:rFonts w:ascii="B Titr,Bold" w:cs="B Lotus"/>
          <w:sz w:val="28"/>
          <w:szCs w:val="28"/>
          <w:lang w:bidi="ar-SA"/>
        </w:rPr>
        <w:t xml:space="preserve"> </w:t>
      </w:r>
      <w:r w:rsidRPr="00432D38">
        <w:rPr>
          <w:rFonts w:ascii="B Titr,Bold" w:cs="B Lotus" w:hint="cs"/>
          <w:sz w:val="28"/>
          <w:szCs w:val="28"/>
          <w:rtl/>
          <w:lang w:bidi="ar-SA"/>
        </w:rPr>
        <w:t>بلامحل</w:t>
      </w:r>
      <w:r w:rsidRPr="00432D38">
        <w:rPr>
          <w:rFonts w:ascii="B Titr,Bold" w:cs="B Lotus"/>
          <w:sz w:val="28"/>
          <w:szCs w:val="28"/>
          <w:lang w:bidi="ar-SA"/>
        </w:rPr>
        <w:t xml:space="preserve"> </w:t>
      </w:r>
      <w:r w:rsidRPr="00432D38">
        <w:rPr>
          <w:rFonts w:ascii="B Titr,Bold" w:cs="B Lotus" w:hint="cs"/>
          <w:sz w:val="28"/>
          <w:szCs w:val="28"/>
          <w:rtl/>
          <w:lang w:bidi="ar-SA"/>
        </w:rPr>
        <w:t>متعدد</w:t>
      </w:r>
      <w:r w:rsidRPr="00432D38">
        <w:rPr>
          <w:rFonts w:ascii="B Titr,Bold" w:cs="B Lotus"/>
          <w:sz w:val="28"/>
          <w:szCs w:val="28"/>
          <w:lang w:bidi="ar-SA"/>
        </w:rPr>
        <w:t xml:space="preserve"> </w:t>
      </w:r>
      <w:r w:rsidRPr="00432D38">
        <w:rPr>
          <w:rFonts w:ascii="B Titr,Bold" w:cs="B Lotus" w:hint="cs"/>
          <w:sz w:val="28"/>
          <w:szCs w:val="28"/>
          <w:rtl/>
          <w:lang w:bidi="ar-SA"/>
        </w:rPr>
        <w:t>ضمانت</w:t>
      </w:r>
      <w:r w:rsidRPr="00432D38">
        <w:rPr>
          <w:rFonts w:ascii="B Titr,Bold" w:cs="B Lotus"/>
          <w:sz w:val="28"/>
          <w:szCs w:val="28"/>
          <w:lang w:bidi="ar-SA"/>
        </w:rPr>
        <w:t xml:space="preserve"> </w:t>
      </w:r>
      <w:r w:rsidRPr="00432D38">
        <w:rPr>
          <w:rFonts w:ascii="B Titr,Bold" w:cs="B Lotus" w:hint="cs"/>
          <w:sz w:val="28"/>
          <w:szCs w:val="28"/>
          <w:rtl/>
          <w:lang w:bidi="ar-SA"/>
        </w:rPr>
        <w:t>و</w:t>
      </w:r>
      <w:r w:rsidRPr="00432D38">
        <w:rPr>
          <w:rFonts w:ascii="B Titr,Bold" w:cs="B Lotus"/>
          <w:sz w:val="28"/>
          <w:szCs w:val="28"/>
          <w:lang w:bidi="ar-SA"/>
        </w:rPr>
        <w:t xml:space="preserve"> ... </w:t>
      </w:r>
      <w:r w:rsidRPr="00432D38">
        <w:rPr>
          <w:rFonts w:ascii="B Titr,Bold" w:cs="B Lotus" w:hint="cs"/>
          <w:sz w:val="28"/>
          <w:szCs w:val="28"/>
          <w:rtl/>
          <w:lang w:bidi="ar-SA"/>
        </w:rPr>
        <w:t>بدهي‌ها</w:t>
      </w:r>
      <w:r w:rsidRPr="00432D38">
        <w:rPr>
          <w:rFonts w:ascii="B Titr,Bold" w:cs="B Lotus"/>
          <w:sz w:val="28"/>
          <w:szCs w:val="28"/>
          <w:lang w:bidi="ar-SA"/>
        </w:rPr>
        <w:t xml:space="preserve"> </w:t>
      </w:r>
      <w:r w:rsidRPr="00432D38">
        <w:rPr>
          <w:rFonts w:ascii="B Titr,Bold" w:cs="B Lotus" w:hint="cs"/>
          <w:sz w:val="28"/>
          <w:szCs w:val="28"/>
          <w:rtl/>
          <w:lang w:bidi="ar-SA"/>
        </w:rPr>
        <w:t>تاكنون</w:t>
      </w:r>
      <w:r w:rsidRPr="00432D38">
        <w:rPr>
          <w:rFonts w:ascii="B Titr,Bold" w:cs="B Lotus"/>
          <w:sz w:val="28"/>
          <w:szCs w:val="28"/>
          <w:lang w:bidi="ar-SA"/>
        </w:rPr>
        <w:t xml:space="preserve"> </w:t>
      </w:r>
      <w:r w:rsidRPr="00432D38">
        <w:rPr>
          <w:rFonts w:ascii="B Titr,Bold" w:cs="B Lotus" w:hint="cs"/>
          <w:sz w:val="28"/>
          <w:szCs w:val="28"/>
          <w:rtl/>
          <w:lang w:bidi="ar-SA"/>
        </w:rPr>
        <w:t>تسويه</w:t>
      </w:r>
      <w:r w:rsidRPr="00432D38">
        <w:rPr>
          <w:rFonts w:ascii="B Titr,Bold" w:cs="B Lotus"/>
          <w:sz w:val="28"/>
          <w:szCs w:val="28"/>
          <w:lang w:bidi="ar-SA"/>
        </w:rPr>
        <w:t xml:space="preserve"> </w:t>
      </w:r>
      <w:r w:rsidRPr="00432D38">
        <w:rPr>
          <w:rFonts w:ascii="B Titr,Bold" w:cs="B Lotus" w:hint="cs"/>
          <w:sz w:val="28"/>
          <w:szCs w:val="28"/>
          <w:rtl/>
          <w:lang w:bidi="ar-SA"/>
        </w:rPr>
        <w:t>نشده</w:t>
      </w:r>
      <w:r w:rsidRPr="00432D38">
        <w:rPr>
          <w:rFonts w:ascii="B Titr,Bold" w:cs="B Lotus"/>
          <w:sz w:val="28"/>
          <w:szCs w:val="28"/>
          <w:lang w:bidi="ar-SA"/>
        </w:rPr>
        <w:t xml:space="preserve"> </w:t>
      </w:r>
      <w:r w:rsidRPr="00432D38">
        <w:rPr>
          <w:rFonts w:ascii="B Titr,Bold" w:cs="B Lotus" w:hint="cs"/>
          <w:sz w:val="28"/>
          <w:szCs w:val="28"/>
          <w:rtl/>
          <w:lang w:bidi="ar-SA"/>
        </w:rPr>
        <w:t>است</w:t>
      </w:r>
      <w:r w:rsidRPr="00432D38">
        <w:rPr>
          <w:rFonts w:ascii="B Titr,Bold" w:cs="B Lotus"/>
          <w:sz w:val="28"/>
          <w:szCs w:val="28"/>
          <w:lang w:bidi="ar-SA"/>
        </w:rPr>
        <w:t>.</w:t>
      </w:r>
      <w:r w:rsidRPr="00432D38">
        <w:rPr>
          <w:rFonts w:ascii="B Titr,Bold" w:cs="B Lotus" w:hint="cs"/>
          <w:sz w:val="28"/>
          <w:szCs w:val="28"/>
          <w:rtl/>
          <w:lang w:bidi="ar-SA"/>
        </w:rPr>
        <w:t xml:space="preserve">  </w:t>
      </w:r>
    </w:p>
    <w:p w:rsidR="00C31E35" w:rsidRPr="00C31E35" w:rsidRDefault="00C31E35" w:rsidP="00B530A5">
      <w:pPr>
        <w:autoSpaceDE w:val="0"/>
        <w:autoSpaceDN w:val="0"/>
        <w:adjustRightInd w:val="0"/>
        <w:spacing w:after="0" w:line="240" w:lineRule="auto"/>
        <w:jc w:val="both"/>
        <w:rPr>
          <w:rFonts w:ascii="B Titr,Bold" w:cs="B Mitra"/>
          <w:sz w:val="28"/>
          <w:szCs w:val="28"/>
          <w:rtl/>
          <w:lang w:bidi="ar-SA"/>
        </w:rPr>
      </w:pPr>
      <w:bookmarkStart w:id="3" w:name="_Hlk152237566"/>
      <w:r w:rsidRPr="00432D38">
        <w:rPr>
          <w:rFonts w:ascii="B Titr,Bold" w:cs="B Lotus" w:hint="cs"/>
          <w:sz w:val="28"/>
          <w:szCs w:val="28"/>
          <w:rtl/>
          <w:lang w:bidi="ar-SA"/>
        </w:rPr>
        <w:lastRenderedPageBreak/>
        <w:t xml:space="preserve">با این حال، با فشارهای برخی افراد صاحب نفوذ، </w:t>
      </w:r>
      <w:r w:rsidR="00B530A5" w:rsidRPr="00B530A5">
        <w:rPr>
          <w:rFonts w:ascii="B Titr,Bold" w:cs="B Lotus" w:hint="cs"/>
          <w:color w:val="FF0000"/>
          <w:sz w:val="28"/>
          <w:szCs w:val="28"/>
          <w:rtl/>
          <w:lang w:bidi="ar-SA"/>
        </w:rPr>
        <w:t>از</w:t>
      </w:r>
      <w:r w:rsidR="00B530A5" w:rsidRPr="00B530A5">
        <w:rPr>
          <w:rFonts w:ascii="B Titr,Bold" w:cs="B Lotus"/>
          <w:color w:val="FF0000"/>
          <w:sz w:val="28"/>
          <w:szCs w:val="28"/>
          <w:rtl/>
          <w:lang w:bidi="ar-SA"/>
        </w:rPr>
        <w:t xml:space="preserve"> </w:t>
      </w:r>
      <w:r w:rsidR="00B530A5" w:rsidRPr="00B530A5">
        <w:rPr>
          <w:rFonts w:ascii="B Titr,Bold" w:cs="B Lotus" w:hint="cs"/>
          <w:color w:val="FF0000"/>
          <w:sz w:val="28"/>
          <w:szCs w:val="28"/>
          <w:rtl/>
          <w:lang w:bidi="ar-SA"/>
        </w:rPr>
        <w:t>جمله</w:t>
      </w:r>
      <w:r w:rsidR="00B530A5" w:rsidRPr="00B530A5">
        <w:rPr>
          <w:rFonts w:ascii="B Titr,Bold" w:cs="B Lotus"/>
          <w:color w:val="FF0000"/>
          <w:sz w:val="28"/>
          <w:szCs w:val="28"/>
          <w:rtl/>
          <w:lang w:bidi="ar-SA"/>
        </w:rPr>
        <w:t xml:space="preserve"> </w:t>
      </w:r>
      <w:r w:rsidR="00B530A5" w:rsidRPr="00B530A5">
        <w:rPr>
          <w:rFonts w:ascii="B Titr,Bold" w:cs="B Lotus" w:hint="cs"/>
          <w:color w:val="FF0000"/>
          <w:sz w:val="28"/>
          <w:szCs w:val="28"/>
          <w:rtl/>
          <w:lang w:bidi="ar-SA"/>
        </w:rPr>
        <w:t>احدی</w:t>
      </w:r>
      <w:r w:rsidR="00B530A5" w:rsidRPr="00B530A5">
        <w:rPr>
          <w:rFonts w:ascii="B Titr,Bold" w:cs="B Lotus"/>
          <w:color w:val="FF0000"/>
          <w:sz w:val="28"/>
          <w:szCs w:val="28"/>
          <w:rtl/>
          <w:lang w:bidi="ar-SA"/>
        </w:rPr>
        <w:t xml:space="preserve"> </w:t>
      </w:r>
      <w:r w:rsidR="00B530A5" w:rsidRPr="00B530A5">
        <w:rPr>
          <w:rFonts w:ascii="B Titr,Bold" w:cs="B Lotus" w:hint="cs"/>
          <w:color w:val="FF0000"/>
          <w:sz w:val="28"/>
          <w:szCs w:val="28"/>
          <w:rtl/>
          <w:lang w:bidi="ar-SA"/>
        </w:rPr>
        <w:t>از</w:t>
      </w:r>
      <w:r w:rsidR="00B530A5" w:rsidRPr="00B530A5">
        <w:rPr>
          <w:rFonts w:ascii="B Titr,Bold" w:cs="B Lotus"/>
          <w:color w:val="FF0000"/>
          <w:sz w:val="28"/>
          <w:szCs w:val="28"/>
          <w:rtl/>
          <w:lang w:bidi="ar-SA"/>
        </w:rPr>
        <w:t xml:space="preserve"> </w:t>
      </w:r>
      <w:r w:rsidR="00B530A5" w:rsidRPr="00B530A5">
        <w:rPr>
          <w:rFonts w:ascii="B Titr,Bold" w:cs="B Lotus" w:hint="cs"/>
          <w:color w:val="FF0000"/>
          <w:sz w:val="28"/>
          <w:szCs w:val="28"/>
          <w:rtl/>
          <w:lang w:bidi="ar-SA"/>
        </w:rPr>
        <w:t>نمایندگان</w:t>
      </w:r>
      <w:r w:rsidR="00B530A5" w:rsidRPr="00B530A5">
        <w:rPr>
          <w:rFonts w:ascii="B Titr,Bold" w:cs="B Lotus"/>
          <w:color w:val="FF0000"/>
          <w:sz w:val="28"/>
          <w:szCs w:val="28"/>
          <w:rtl/>
          <w:lang w:bidi="ar-SA"/>
        </w:rPr>
        <w:t xml:space="preserve"> </w:t>
      </w:r>
      <w:r w:rsidR="00B530A5" w:rsidRPr="00B530A5">
        <w:rPr>
          <w:rFonts w:ascii="B Titr,Bold" w:cs="B Lotus" w:hint="cs"/>
          <w:color w:val="FF0000"/>
          <w:sz w:val="28"/>
          <w:szCs w:val="28"/>
          <w:rtl/>
          <w:lang w:bidi="ar-SA"/>
        </w:rPr>
        <w:t>مجلس</w:t>
      </w:r>
      <w:r w:rsidR="00B530A5" w:rsidRPr="00B530A5">
        <w:rPr>
          <w:rFonts w:ascii="B Titr,Bold" w:cs="B Lotus"/>
          <w:color w:val="FF0000"/>
          <w:sz w:val="28"/>
          <w:szCs w:val="28"/>
          <w:rtl/>
          <w:lang w:bidi="ar-SA"/>
        </w:rPr>
        <w:t xml:space="preserve"> </w:t>
      </w:r>
      <w:r w:rsidR="00B530A5" w:rsidRPr="00B530A5">
        <w:rPr>
          <w:rFonts w:ascii="B Titr,Bold" w:cs="B Lotus" w:hint="cs"/>
          <w:color w:val="FF0000"/>
          <w:sz w:val="28"/>
          <w:szCs w:val="28"/>
          <w:rtl/>
          <w:lang w:bidi="ar-SA"/>
        </w:rPr>
        <w:t>شورای</w:t>
      </w:r>
      <w:r w:rsidR="00B530A5" w:rsidRPr="00B530A5">
        <w:rPr>
          <w:rFonts w:ascii="B Titr,Bold" w:cs="B Lotus"/>
          <w:color w:val="FF0000"/>
          <w:sz w:val="28"/>
          <w:szCs w:val="28"/>
          <w:rtl/>
          <w:lang w:bidi="ar-SA"/>
        </w:rPr>
        <w:t xml:space="preserve"> </w:t>
      </w:r>
      <w:r w:rsidR="00B530A5" w:rsidRPr="00B530A5">
        <w:rPr>
          <w:rFonts w:ascii="B Titr,Bold" w:cs="B Lotus" w:hint="cs"/>
          <w:color w:val="FF0000"/>
          <w:sz w:val="28"/>
          <w:szCs w:val="28"/>
          <w:rtl/>
          <w:lang w:bidi="ar-SA"/>
        </w:rPr>
        <w:t>اسلامی</w:t>
      </w:r>
      <w:r w:rsidR="00B530A5" w:rsidRPr="00B530A5">
        <w:rPr>
          <w:rFonts w:ascii="B Titr,Bold" w:cs="B Lotus"/>
          <w:color w:val="FF0000"/>
          <w:sz w:val="28"/>
          <w:szCs w:val="28"/>
          <w:rtl/>
          <w:lang w:bidi="ar-SA"/>
        </w:rPr>
        <w:t xml:space="preserve"> </w:t>
      </w:r>
      <w:r w:rsidRPr="00432D38">
        <w:rPr>
          <w:rFonts w:ascii="B Titr,Bold" w:cs="B Lotus" w:hint="cs"/>
          <w:sz w:val="28"/>
          <w:szCs w:val="28"/>
          <w:rtl/>
          <w:lang w:bidi="ar-SA"/>
        </w:rPr>
        <w:t xml:space="preserve">22 آذر 1400 </w:t>
      </w:r>
      <w:r w:rsidRPr="00432D38">
        <w:rPr>
          <w:rFonts w:ascii="B Titr,Bold" w:cs="B Lotus"/>
          <w:sz w:val="28"/>
          <w:szCs w:val="28"/>
          <w:lang w:bidi="ar-SA"/>
        </w:rPr>
        <w:t xml:space="preserve"> </w:t>
      </w:r>
      <w:r w:rsidRPr="00432D38">
        <w:rPr>
          <w:rFonts w:ascii="B Titr,Bold" w:cs="B Lotus" w:hint="cs"/>
          <w:sz w:val="28"/>
          <w:szCs w:val="28"/>
          <w:rtl/>
          <w:lang w:bidi="ar-SA"/>
        </w:rPr>
        <w:t>قراردادي</w:t>
      </w:r>
      <w:r w:rsidRPr="00432D38">
        <w:rPr>
          <w:rFonts w:ascii="B Titr,Bold" w:cs="B Lotus"/>
          <w:sz w:val="28"/>
          <w:szCs w:val="28"/>
          <w:lang w:bidi="ar-SA"/>
        </w:rPr>
        <w:t xml:space="preserve"> </w:t>
      </w:r>
      <w:r w:rsidRPr="00432D38">
        <w:rPr>
          <w:rFonts w:ascii="B Titr,Bold" w:cs="B Lotus" w:hint="cs"/>
          <w:sz w:val="28"/>
          <w:szCs w:val="28"/>
          <w:rtl/>
          <w:lang w:bidi="ar-SA"/>
        </w:rPr>
        <w:t>يكساله</w:t>
      </w:r>
      <w:r w:rsidRPr="00432D38">
        <w:rPr>
          <w:rFonts w:ascii="B Titr,Bold" w:cs="B Lotus"/>
          <w:sz w:val="28"/>
          <w:szCs w:val="28"/>
          <w:lang w:bidi="ar-SA"/>
        </w:rPr>
        <w:t xml:space="preserve"> </w:t>
      </w:r>
      <w:r w:rsidRPr="00432D38">
        <w:rPr>
          <w:rFonts w:ascii="B Titr,Bold" w:cs="B Lotus" w:hint="cs"/>
          <w:sz w:val="28"/>
          <w:szCs w:val="28"/>
          <w:rtl/>
          <w:lang w:bidi="ar-SA"/>
        </w:rPr>
        <w:t>تحت</w:t>
      </w:r>
      <w:r w:rsidRPr="00432D38">
        <w:rPr>
          <w:rFonts w:ascii="B Titr,Bold" w:cs="B Lotus"/>
          <w:sz w:val="28"/>
          <w:szCs w:val="28"/>
          <w:lang w:bidi="ar-SA"/>
        </w:rPr>
        <w:t xml:space="preserve"> </w:t>
      </w:r>
      <w:r w:rsidRPr="00432D38">
        <w:rPr>
          <w:rFonts w:ascii="B Titr,Bold" w:cs="B Lotus" w:hint="cs"/>
          <w:sz w:val="28"/>
          <w:szCs w:val="28"/>
          <w:rtl/>
          <w:lang w:bidi="ar-SA"/>
        </w:rPr>
        <w:t>عنوان</w:t>
      </w:r>
      <w:r w:rsidRPr="00432D38">
        <w:rPr>
          <w:rFonts w:ascii="B Titr,Bold" w:cs="B Lotus"/>
          <w:sz w:val="28"/>
          <w:szCs w:val="28"/>
          <w:lang w:bidi="ar-SA"/>
        </w:rPr>
        <w:t xml:space="preserve"> </w:t>
      </w:r>
      <w:r w:rsidRPr="00432D38">
        <w:rPr>
          <w:rFonts w:ascii="B Titr,Bold" w:cs="B Lotus" w:hint="cs"/>
          <w:sz w:val="28"/>
          <w:szCs w:val="28"/>
          <w:rtl/>
          <w:lang w:bidi="ar-SA"/>
        </w:rPr>
        <w:t>قرارداد</w:t>
      </w:r>
      <w:r w:rsidRPr="00432D38">
        <w:rPr>
          <w:rFonts w:ascii="B Titr,Bold" w:cs="B Lotus"/>
          <w:sz w:val="28"/>
          <w:szCs w:val="28"/>
          <w:lang w:bidi="ar-SA"/>
        </w:rPr>
        <w:t xml:space="preserve"> </w:t>
      </w:r>
      <w:r w:rsidRPr="00432D38">
        <w:rPr>
          <w:rFonts w:ascii="B Titr,Bold" w:cs="B Lotus" w:hint="cs"/>
          <w:sz w:val="28"/>
          <w:szCs w:val="28"/>
          <w:rtl/>
          <w:lang w:bidi="ar-SA"/>
        </w:rPr>
        <w:t>كارمزدي</w:t>
      </w:r>
      <w:r w:rsidRPr="00432D38">
        <w:rPr>
          <w:rFonts w:ascii="B Titr,Bold" w:cs="B Lotus"/>
          <w:sz w:val="28"/>
          <w:szCs w:val="28"/>
          <w:lang w:bidi="ar-SA"/>
        </w:rPr>
        <w:t xml:space="preserve"> </w:t>
      </w:r>
      <w:r w:rsidRPr="00432D38">
        <w:rPr>
          <w:rFonts w:ascii="B Titr,Bold" w:cs="B Lotus" w:hint="cs"/>
          <w:sz w:val="28"/>
          <w:szCs w:val="28"/>
          <w:rtl/>
          <w:lang w:bidi="ar-SA"/>
        </w:rPr>
        <w:t>انجام</w:t>
      </w:r>
      <w:r w:rsidRPr="00432D38">
        <w:rPr>
          <w:rFonts w:ascii="B Titr,Bold" w:cs="B Lotus"/>
          <w:sz w:val="28"/>
          <w:szCs w:val="28"/>
          <w:lang w:bidi="ar-SA"/>
        </w:rPr>
        <w:t xml:space="preserve"> </w:t>
      </w:r>
      <w:r w:rsidRPr="00432D38">
        <w:rPr>
          <w:rFonts w:ascii="B Titr,Bold" w:cs="B Lotus" w:hint="cs"/>
          <w:sz w:val="28"/>
          <w:szCs w:val="28"/>
          <w:rtl/>
          <w:lang w:bidi="ar-SA"/>
        </w:rPr>
        <w:t>عمليات مظروف</w:t>
      </w:r>
      <w:r w:rsidRPr="00432D38">
        <w:rPr>
          <w:rFonts w:ascii="B Titr,Bold" w:cs="B Lotus"/>
          <w:sz w:val="28"/>
          <w:szCs w:val="28"/>
          <w:lang w:bidi="ar-SA"/>
        </w:rPr>
        <w:t xml:space="preserve"> </w:t>
      </w:r>
      <w:r w:rsidRPr="00432D38">
        <w:rPr>
          <w:rFonts w:ascii="B Titr,Bold" w:cs="B Lotus" w:hint="cs"/>
          <w:sz w:val="28"/>
          <w:szCs w:val="28"/>
          <w:rtl/>
          <w:lang w:bidi="ar-SA"/>
        </w:rPr>
        <w:t>پُركني</w:t>
      </w:r>
      <w:r w:rsidRPr="00432D38">
        <w:rPr>
          <w:rFonts w:ascii="B Titr,Bold" w:cs="B Lotus"/>
          <w:sz w:val="28"/>
          <w:szCs w:val="28"/>
          <w:lang w:bidi="ar-SA"/>
        </w:rPr>
        <w:t xml:space="preserve"> </w:t>
      </w:r>
      <w:r w:rsidRPr="00432D38">
        <w:rPr>
          <w:rFonts w:ascii="B Titr,Bold" w:cs="B Lotus" w:hint="cs"/>
          <w:sz w:val="28"/>
          <w:szCs w:val="28"/>
          <w:rtl/>
          <w:lang w:bidi="ar-SA"/>
        </w:rPr>
        <w:t>و</w:t>
      </w:r>
      <w:r w:rsidRPr="00432D38">
        <w:rPr>
          <w:rFonts w:ascii="B Titr,Bold" w:cs="B Lotus"/>
          <w:sz w:val="28"/>
          <w:szCs w:val="28"/>
          <w:lang w:bidi="ar-SA"/>
        </w:rPr>
        <w:t xml:space="preserve"> </w:t>
      </w:r>
      <w:r w:rsidRPr="00432D38">
        <w:rPr>
          <w:rFonts w:ascii="B Titr,Bold" w:cs="B Lotus" w:hint="cs"/>
          <w:sz w:val="28"/>
          <w:szCs w:val="28"/>
          <w:rtl/>
          <w:lang w:bidi="ar-SA"/>
        </w:rPr>
        <w:t>بسته‌بندي</w:t>
      </w:r>
      <w:r w:rsidRPr="00432D38">
        <w:rPr>
          <w:rFonts w:ascii="B Titr,Bold" w:cs="B Lotus"/>
          <w:sz w:val="28"/>
          <w:szCs w:val="28"/>
          <w:lang w:bidi="ar-SA"/>
        </w:rPr>
        <w:t xml:space="preserve"> </w:t>
      </w:r>
      <w:r w:rsidRPr="00432D38">
        <w:rPr>
          <w:rFonts w:ascii="B Titr,Bold" w:cs="B Lotus" w:hint="cs"/>
          <w:sz w:val="28"/>
          <w:szCs w:val="28"/>
          <w:rtl/>
          <w:lang w:bidi="ar-SA"/>
        </w:rPr>
        <w:t>محصولات</w:t>
      </w:r>
      <w:r w:rsidRPr="00432D38">
        <w:rPr>
          <w:rFonts w:ascii="B Titr,Bold" w:cs="B Lotus"/>
          <w:sz w:val="28"/>
          <w:szCs w:val="28"/>
          <w:lang w:bidi="ar-SA"/>
        </w:rPr>
        <w:t xml:space="preserve"> </w:t>
      </w:r>
      <w:r w:rsidRPr="00432D38">
        <w:rPr>
          <w:rFonts w:ascii="B Titr,Bold" w:cs="B Lotus" w:hint="cs"/>
          <w:sz w:val="28"/>
          <w:szCs w:val="28"/>
          <w:rtl/>
          <w:lang w:bidi="ar-SA"/>
        </w:rPr>
        <w:t>شركت ايرانول</w:t>
      </w:r>
      <w:r w:rsidRPr="00432D38">
        <w:rPr>
          <w:rFonts w:ascii="B Titr,Bold" w:cs="B Lotus"/>
          <w:sz w:val="28"/>
          <w:szCs w:val="28"/>
          <w:lang w:bidi="ar-SA"/>
        </w:rPr>
        <w:t xml:space="preserve"> </w:t>
      </w:r>
      <w:r w:rsidRPr="00432D38">
        <w:rPr>
          <w:rFonts w:ascii="B Titr,Bold" w:cs="B Lotus" w:hint="cs"/>
          <w:sz w:val="28"/>
          <w:szCs w:val="28"/>
          <w:rtl/>
          <w:lang w:bidi="ar-SA"/>
        </w:rPr>
        <w:t>با</w:t>
      </w:r>
      <w:r w:rsidRPr="00432D38">
        <w:rPr>
          <w:rFonts w:ascii="B Titr,Bold" w:cs="B Lotus"/>
          <w:sz w:val="28"/>
          <w:szCs w:val="28"/>
          <w:lang w:bidi="ar-SA"/>
        </w:rPr>
        <w:t xml:space="preserve"> </w:t>
      </w:r>
      <w:r w:rsidRPr="00432D38">
        <w:rPr>
          <w:rFonts w:ascii="B Titr,Bold" w:cs="B Lotus" w:hint="cs"/>
          <w:sz w:val="28"/>
          <w:szCs w:val="28"/>
          <w:rtl/>
          <w:lang w:bidi="ar-SA"/>
        </w:rPr>
        <w:t>شركت</w:t>
      </w:r>
      <w:r w:rsidRPr="00432D38">
        <w:rPr>
          <w:rFonts w:ascii="B Titr,Bold" w:cs="B Lotus"/>
          <w:sz w:val="28"/>
          <w:szCs w:val="28"/>
          <w:lang w:bidi="ar-SA"/>
        </w:rPr>
        <w:t xml:space="preserve"> </w:t>
      </w:r>
      <w:r w:rsidRPr="00432D38">
        <w:rPr>
          <w:rFonts w:ascii="B Titr,Bold" w:cs="B Lotus" w:hint="cs"/>
          <w:sz w:val="28"/>
          <w:szCs w:val="28"/>
          <w:rtl/>
          <w:lang w:bidi="ar-SA"/>
        </w:rPr>
        <w:t>ياد</w:t>
      </w:r>
      <w:r w:rsidRPr="00432D38">
        <w:rPr>
          <w:rFonts w:ascii="B Titr,Bold" w:cs="B Lotus"/>
          <w:sz w:val="28"/>
          <w:szCs w:val="28"/>
          <w:lang w:bidi="ar-SA"/>
        </w:rPr>
        <w:t xml:space="preserve"> </w:t>
      </w:r>
      <w:r w:rsidRPr="00432D38">
        <w:rPr>
          <w:rFonts w:ascii="B Titr,Bold" w:cs="B Lotus" w:hint="cs"/>
          <w:sz w:val="28"/>
          <w:szCs w:val="28"/>
          <w:rtl/>
          <w:lang w:bidi="ar-SA"/>
        </w:rPr>
        <w:t>شده</w:t>
      </w:r>
      <w:r w:rsidRPr="00432D38">
        <w:rPr>
          <w:rFonts w:ascii="B Titr,Bold" w:cs="B Lotus"/>
          <w:sz w:val="28"/>
          <w:szCs w:val="28"/>
          <w:lang w:bidi="ar-SA"/>
        </w:rPr>
        <w:t xml:space="preserve"> </w:t>
      </w:r>
      <w:r w:rsidRPr="00432D38">
        <w:rPr>
          <w:rFonts w:ascii="B Titr,Bold" w:cs="B Lotus" w:hint="cs"/>
          <w:sz w:val="28"/>
          <w:szCs w:val="28"/>
          <w:rtl/>
          <w:lang w:bidi="ar-SA"/>
        </w:rPr>
        <w:t>منعقد</w:t>
      </w:r>
      <w:r w:rsidRPr="00432D38">
        <w:rPr>
          <w:rFonts w:ascii="B Titr,Bold" w:cs="B Lotus"/>
          <w:sz w:val="28"/>
          <w:szCs w:val="28"/>
          <w:lang w:bidi="ar-SA"/>
        </w:rPr>
        <w:t xml:space="preserve"> </w:t>
      </w:r>
      <w:r w:rsidRPr="00432D38">
        <w:rPr>
          <w:rFonts w:ascii="B Titr,Bold" w:cs="B Lotus" w:hint="cs"/>
          <w:sz w:val="28"/>
          <w:szCs w:val="28"/>
          <w:rtl/>
          <w:lang w:bidi="ar-SA"/>
        </w:rPr>
        <w:t>شده</w:t>
      </w:r>
      <w:r w:rsidRPr="00432D38">
        <w:rPr>
          <w:rFonts w:ascii="B Titr,Bold" w:cs="B Lotus"/>
          <w:sz w:val="28"/>
          <w:szCs w:val="28"/>
          <w:lang w:bidi="ar-SA"/>
        </w:rPr>
        <w:t xml:space="preserve"> </w:t>
      </w:r>
      <w:r w:rsidRPr="00432D38">
        <w:rPr>
          <w:rFonts w:ascii="B Titr,Bold" w:cs="B Lotus" w:hint="cs"/>
          <w:sz w:val="28"/>
          <w:szCs w:val="28"/>
          <w:rtl/>
          <w:lang w:bidi="ar-SA"/>
        </w:rPr>
        <w:t>است</w:t>
      </w:r>
      <w:r w:rsidRPr="00432D38">
        <w:rPr>
          <w:rFonts w:ascii="B Titr,Bold" w:cs="B Lotus"/>
          <w:sz w:val="28"/>
          <w:szCs w:val="28"/>
          <w:lang w:bidi="ar-SA"/>
        </w:rPr>
        <w:t>.</w:t>
      </w:r>
      <w:r w:rsidRPr="00432D38">
        <w:rPr>
          <w:rFonts w:ascii="B Titr,Bold" w:cs="B Lotus" w:hint="cs"/>
          <w:sz w:val="28"/>
          <w:szCs w:val="28"/>
          <w:rtl/>
          <w:lang w:bidi="ar-SA"/>
        </w:rPr>
        <w:t xml:space="preserve"> این در حالی است </w:t>
      </w:r>
      <w:r w:rsidRPr="00432D38">
        <w:rPr>
          <w:rFonts w:ascii="B Titr,Bold" w:cs="B Lotus" w:hint="cs"/>
          <w:sz w:val="28"/>
          <w:szCs w:val="28"/>
          <w:rtl/>
        </w:rPr>
        <w:t xml:space="preserve">با عنایت به مکاتبه شماره 1400-14880 مورخ </w:t>
      </w:r>
      <w:r w:rsidR="00432D38">
        <w:rPr>
          <w:rFonts w:ascii="B Titr,Bold" w:cs="B Lotus" w:hint="cs"/>
          <w:sz w:val="28"/>
          <w:szCs w:val="28"/>
          <w:rtl/>
        </w:rPr>
        <w:t>0</w:t>
      </w:r>
      <w:r w:rsidRPr="00432D38">
        <w:rPr>
          <w:rFonts w:ascii="B Titr,Bold" w:cs="B Lotus" w:hint="cs"/>
          <w:sz w:val="28"/>
          <w:szCs w:val="28"/>
          <w:rtl/>
        </w:rPr>
        <w:t>9/11/1400 سرپرست وقت معاونت امور شرکت</w:t>
      </w:r>
      <w:r w:rsidRPr="00432D38">
        <w:rPr>
          <w:rFonts w:ascii="B Titr,Bold" w:cs="B Lotus"/>
          <w:sz w:val="28"/>
          <w:szCs w:val="28"/>
          <w:rtl/>
        </w:rPr>
        <w:softHyphen/>
      </w:r>
      <w:r w:rsidRPr="00432D38">
        <w:rPr>
          <w:rFonts w:ascii="B Titr,Bold" w:cs="B Lotus" w:hint="cs"/>
          <w:sz w:val="28"/>
          <w:szCs w:val="28"/>
          <w:rtl/>
        </w:rPr>
        <w:t>های هلدینگ تاپیکو خطاب به مدیرعامل وقت آن هلدینگ، «قرارداد منعقده فی مابین ایرانول و پگاه رزم آوران فاقد هرگونه گزارش توجیهی، قرادادها، تفاهم نامه</w:t>
      </w:r>
      <w:r w:rsidRPr="00432D38">
        <w:rPr>
          <w:rFonts w:ascii="B Titr,Bold" w:cs="B Lotus"/>
          <w:sz w:val="28"/>
          <w:szCs w:val="28"/>
          <w:rtl/>
        </w:rPr>
        <w:softHyphen/>
      </w:r>
      <w:r w:rsidRPr="00432D38">
        <w:rPr>
          <w:rFonts w:ascii="B Titr,Bold" w:cs="B Lotus" w:hint="cs"/>
          <w:sz w:val="28"/>
          <w:szCs w:val="28"/>
          <w:rtl/>
        </w:rPr>
        <w:t>ها، مستندات مربوط به انحصار شرکت پگاه رزم آوران در برند روغن 3000 ایرانول و غیره است» و «محاسبه تاخیر تادیه، بابت بدهی گذشته پگاه رزم آوران، قیمت</w:t>
      </w:r>
      <w:r w:rsidRPr="00432D38">
        <w:rPr>
          <w:rFonts w:ascii="B Titr,Bold" w:cs="B Lotus"/>
          <w:sz w:val="28"/>
          <w:szCs w:val="28"/>
          <w:rtl/>
        </w:rPr>
        <w:softHyphen/>
      </w:r>
      <w:r w:rsidRPr="00432D38">
        <w:rPr>
          <w:rFonts w:ascii="B Titr,Bold" w:cs="B Lotus" w:hint="cs"/>
          <w:sz w:val="28"/>
          <w:szCs w:val="28"/>
          <w:rtl/>
        </w:rPr>
        <w:t>های بالای در نظر گرفته شده بابت کارمزد مظروف، عدم محاسبه هزینه حمل و ... و وجود ظرفیت خالی مظروف سازی در شرکت ایرانول محل ابهام</w:t>
      </w:r>
      <w:r w:rsidRPr="00C31E35">
        <w:rPr>
          <w:rFonts w:ascii="B Titr,Bold" w:cs="B Mitra" w:hint="cs"/>
          <w:sz w:val="28"/>
          <w:szCs w:val="28"/>
          <w:rtl/>
        </w:rPr>
        <w:t xml:space="preserve"> است». یادآور می‌شود </w:t>
      </w:r>
      <w:r w:rsidRPr="00C31E35">
        <w:rPr>
          <w:rFonts w:ascii="B Titr,Bold" w:cs="B Mitra" w:hint="cs"/>
          <w:sz w:val="28"/>
          <w:szCs w:val="28"/>
          <w:rtl/>
          <w:lang w:bidi="ar-SA"/>
        </w:rPr>
        <w:t>با</w:t>
      </w:r>
      <w:r w:rsidRPr="00C31E35">
        <w:rPr>
          <w:rFonts w:ascii="B Titr,Bold" w:cs="B Mitra"/>
          <w:sz w:val="28"/>
          <w:szCs w:val="28"/>
        </w:rPr>
        <w:t xml:space="preserve"> </w:t>
      </w:r>
      <w:r w:rsidRPr="00C31E35">
        <w:rPr>
          <w:rFonts w:ascii="B Titr,Bold" w:cs="B Mitra" w:hint="cs"/>
          <w:sz w:val="28"/>
          <w:szCs w:val="28"/>
          <w:rtl/>
          <w:lang w:bidi="ar-SA"/>
        </w:rPr>
        <w:t>توجه</w:t>
      </w:r>
      <w:r w:rsidRPr="00C31E35">
        <w:rPr>
          <w:rFonts w:ascii="B Titr,Bold" w:cs="B Mitra"/>
          <w:sz w:val="28"/>
          <w:szCs w:val="28"/>
        </w:rPr>
        <w:t xml:space="preserve"> </w:t>
      </w:r>
      <w:r w:rsidRPr="00C31E35">
        <w:rPr>
          <w:rFonts w:ascii="B Titr,Bold" w:cs="B Mitra" w:hint="cs"/>
          <w:sz w:val="28"/>
          <w:szCs w:val="28"/>
          <w:rtl/>
          <w:lang w:bidi="ar-SA"/>
        </w:rPr>
        <w:t>به</w:t>
      </w:r>
      <w:r w:rsidRPr="00C31E35">
        <w:rPr>
          <w:rFonts w:ascii="B Titr,Bold" w:cs="B Mitra"/>
          <w:sz w:val="28"/>
          <w:szCs w:val="28"/>
        </w:rPr>
        <w:t xml:space="preserve"> </w:t>
      </w:r>
      <w:r w:rsidRPr="00C31E35">
        <w:rPr>
          <w:rFonts w:ascii="B Titr,Bold" w:cs="B Mitra" w:hint="cs"/>
          <w:sz w:val="28"/>
          <w:szCs w:val="28"/>
          <w:rtl/>
          <w:lang w:bidi="ar-SA"/>
        </w:rPr>
        <w:t>وجود</w:t>
      </w:r>
      <w:r w:rsidRPr="00C31E35">
        <w:rPr>
          <w:rFonts w:ascii="B Titr,Bold" w:cs="B Mitra"/>
          <w:sz w:val="28"/>
          <w:szCs w:val="28"/>
        </w:rPr>
        <w:t xml:space="preserve"> </w:t>
      </w:r>
      <w:r w:rsidRPr="00432D38">
        <w:rPr>
          <w:rFonts w:ascii="B Titr,Bold" w:cs="B Lotus" w:hint="cs"/>
          <w:sz w:val="28"/>
          <w:szCs w:val="28"/>
          <w:rtl/>
          <w:lang w:bidi="ar-SA"/>
        </w:rPr>
        <w:t>ظرفیت</w:t>
      </w:r>
      <w:r w:rsidRPr="00432D38">
        <w:rPr>
          <w:rFonts w:ascii="B Titr,Bold" w:cs="B Lotus"/>
          <w:sz w:val="28"/>
          <w:szCs w:val="28"/>
        </w:rPr>
        <w:t xml:space="preserve"> </w:t>
      </w:r>
      <w:r w:rsidRPr="00432D38">
        <w:rPr>
          <w:rFonts w:ascii="B Titr,Bold" w:cs="B Lotus" w:hint="cs"/>
          <w:sz w:val="28"/>
          <w:szCs w:val="28"/>
          <w:rtl/>
          <w:lang w:bidi="ar-SA"/>
        </w:rPr>
        <w:t>خالی</w:t>
      </w:r>
      <w:r w:rsidRPr="00432D38">
        <w:rPr>
          <w:rFonts w:ascii="B Titr,Bold" w:cs="B Lotus"/>
          <w:sz w:val="28"/>
          <w:szCs w:val="28"/>
        </w:rPr>
        <w:t xml:space="preserve"> </w:t>
      </w:r>
      <w:r w:rsidRPr="00432D38">
        <w:rPr>
          <w:rFonts w:ascii="B Titr,Bold" w:cs="B Lotus" w:hint="cs"/>
          <w:sz w:val="28"/>
          <w:szCs w:val="28"/>
          <w:rtl/>
          <w:lang w:bidi="ar-SA"/>
        </w:rPr>
        <w:t>شرکت</w:t>
      </w:r>
      <w:r w:rsidRPr="00432D38">
        <w:rPr>
          <w:rFonts w:ascii="B Titr,Bold" w:cs="B Lotus"/>
          <w:sz w:val="28"/>
          <w:szCs w:val="28"/>
        </w:rPr>
        <w:t xml:space="preserve"> </w:t>
      </w:r>
      <w:r w:rsidRPr="00432D38">
        <w:rPr>
          <w:rFonts w:ascii="B Titr,Bold" w:cs="B Lotus" w:hint="cs"/>
          <w:sz w:val="28"/>
          <w:szCs w:val="28"/>
          <w:rtl/>
          <w:lang w:bidi="ar-SA"/>
        </w:rPr>
        <w:t>روانکاران</w:t>
      </w:r>
      <w:r w:rsidRPr="00432D38">
        <w:rPr>
          <w:rFonts w:ascii="B Titr,Bold" w:cs="B Lotus"/>
          <w:sz w:val="28"/>
          <w:szCs w:val="28"/>
        </w:rPr>
        <w:t xml:space="preserve"> </w:t>
      </w:r>
      <w:r w:rsidRPr="00432D38">
        <w:rPr>
          <w:rFonts w:ascii="B Titr,Bold" w:cs="B Lotus" w:hint="cs"/>
          <w:sz w:val="28"/>
          <w:szCs w:val="28"/>
          <w:rtl/>
          <w:lang w:bidi="ar-SA"/>
        </w:rPr>
        <w:t>احیا</w:t>
      </w:r>
      <w:r w:rsidRPr="00432D38">
        <w:rPr>
          <w:rFonts w:ascii="B Titr,Bold" w:cs="B Lotus"/>
          <w:sz w:val="28"/>
          <w:szCs w:val="28"/>
        </w:rPr>
        <w:t xml:space="preserve"> </w:t>
      </w:r>
      <w:r w:rsidRPr="00432D38">
        <w:rPr>
          <w:rFonts w:ascii="B Titr,Bold" w:cs="B Lotus" w:hint="cs"/>
          <w:sz w:val="28"/>
          <w:szCs w:val="28"/>
          <w:rtl/>
          <w:lang w:bidi="ar-SA"/>
        </w:rPr>
        <w:t>سپاهان</w:t>
      </w:r>
      <w:r w:rsidRPr="00432D38">
        <w:rPr>
          <w:rFonts w:ascii="B Titr,Bold" w:cs="B Lotus"/>
          <w:sz w:val="28"/>
          <w:szCs w:val="28"/>
        </w:rPr>
        <w:t xml:space="preserve"> </w:t>
      </w:r>
      <w:r w:rsidRPr="00432D38">
        <w:rPr>
          <w:rFonts w:ascii="B Titr,Bold" w:cs="B Lotus" w:hint="cs"/>
          <w:sz w:val="28"/>
          <w:szCs w:val="28"/>
          <w:rtl/>
          <w:lang w:bidi="ar-SA"/>
        </w:rPr>
        <w:t>و</w:t>
      </w:r>
      <w:r w:rsidRPr="00432D38">
        <w:rPr>
          <w:rFonts w:ascii="B Titr,Bold" w:cs="B Lotus"/>
          <w:sz w:val="28"/>
          <w:szCs w:val="28"/>
        </w:rPr>
        <w:t xml:space="preserve"> </w:t>
      </w:r>
      <w:r w:rsidRPr="00432D38">
        <w:rPr>
          <w:rFonts w:ascii="B Titr,Bold" w:cs="B Lotus" w:hint="cs"/>
          <w:sz w:val="28"/>
          <w:szCs w:val="28"/>
          <w:rtl/>
          <w:lang w:bidi="ar-SA"/>
        </w:rPr>
        <w:t>شرکت</w:t>
      </w:r>
      <w:r w:rsidRPr="00432D38">
        <w:rPr>
          <w:rFonts w:ascii="B Titr,Bold" w:cs="B Lotus"/>
          <w:sz w:val="28"/>
          <w:szCs w:val="28"/>
        </w:rPr>
        <w:t xml:space="preserve"> </w:t>
      </w:r>
      <w:r w:rsidRPr="00432D38">
        <w:rPr>
          <w:rFonts w:ascii="B Titr,Bold" w:cs="B Lotus" w:hint="cs"/>
          <w:sz w:val="28"/>
          <w:szCs w:val="28"/>
          <w:rtl/>
          <w:lang w:bidi="ar-SA"/>
        </w:rPr>
        <w:t>تعاونی</w:t>
      </w:r>
      <w:r w:rsidRPr="00432D38">
        <w:rPr>
          <w:rFonts w:ascii="B Titr,Bold" w:cs="B Lotus"/>
          <w:sz w:val="28"/>
          <w:szCs w:val="28"/>
        </w:rPr>
        <w:t xml:space="preserve"> </w:t>
      </w:r>
      <w:r w:rsidRPr="00432D38">
        <w:rPr>
          <w:rFonts w:ascii="B Titr,Bold" w:cs="B Lotus" w:hint="cs"/>
          <w:sz w:val="28"/>
          <w:szCs w:val="28"/>
          <w:rtl/>
          <w:lang w:bidi="ar-SA"/>
        </w:rPr>
        <w:t>خدمات</w:t>
      </w:r>
      <w:r w:rsidRPr="00432D38">
        <w:rPr>
          <w:rFonts w:ascii="B Titr,Bold" w:cs="B Lotus"/>
          <w:sz w:val="28"/>
          <w:szCs w:val="28"/>
        </w:rPr>
        <w:t xml:space="preserve"> </w:t>
      </w:r>
      <w:r w:rsidRPr="00432D38">
        <w:rPr>
          <w:rFonts w:ascii="B Titr,Bold" w:cs="B Lotus" w:hint="cs"/>
          <w:sz w:val="28"/>
          <w:szCs w:val="28"/>
          <w:rtl/>
          <w:lang w:bidi="ar-SA"/>
        </w:rPr>
        <w:t>پشتیبانی</w:t>
      </w:r>
      <w:r w:rsidRPr="00432D38">
        <w:rPr>
          <w:rFonts w:ascii="B Titr,Bold" w:cs="B Lotus"/>
          <w:sz w:val="28"/>
          <w:szCs w:val="28"/>
        </w:rPr>
        <w:t xml:space="preserve"> </w:t>
      </w:r>
      <w:r w:rsidRPr="00432D38">
        <w:rPr>
          <w:rFonts w:ascii="B Titr,Bold" w:cs="B Lotus" w:hint="cs"/>
          <w:sz w:val="28"/>
          <w:szCs w:val="28"/>
          <w:rtl/>
          <w:lang w:bidi="ar-SA"/>
        </w:rPr>
        <w:t>اداری</w:t>
      </w:r>
      <w:r w:rsidRPr="00432D38">
        <w:rPr>
          <w:rFonts w:ascii="B Titr,Bold" w:cs="B Lotus"/>
          <w:sz w:val="28"/>
          <w:szCs w:val="28"/>
        </w:rPr>
        <w:t xml:space="preserve"> </w:t>
      </w:r>
      <w:r w:rsidRPr="00432D38">
        <w:rPr>
          <w:rFonts w:ascii="B Titr,Bold" w:cs="B Lotus" w:hint="cs"/>
          <w:sz w:val="28"/>
          <w:szCs w:val="28"/>
          <w:rtl/>
          <w:lang w:bidi="ar-SA"/>
        </w:rPr>
        <w:t>نفت ایرانول،</w:t>
      </w:r>
      <w:r w:rsidRPr="00432D38">
        <w:rPr>
          <w:rFonts w:ascii="B Titr,Bold" w:cs="B Lotus"/>
          <w:sz w:val="28"/>
          <w:szCs w:val="28"/>
        </w:rPr>
        <w:t xml:space="preserve"> </w:t>
      </w:r>
      <w:r w:rsidRPr="00432D38">
        <w:rPr>
          <w:rFonts w:ascii="B Titr,Bold" w:cs="B Lotus" w:hint="cs"/>
          <w:sz w:val="28"/>
          <w:szCs w:val="28"/>
          <w:rtl/>
          <w:lang w:bidi="ar-SA"/>
        </w:rPr>
        <w:t>انعقاد</w:t>
      </w:r>
      <w:r w:rsidRPr="00432D38">
        <w:rPr>
          <w:rFonts w:ascii="B Titr,Bold" w:cs="B Lotus"/>
          <w:sz w:val="28"/>
          <w:szCs w:val="28"/>
        </w:rPr>
        <w:t xml:space="preserve"> </w:t>
      </w:r>
      <w:r w:rsidRPr="00432D38">
        <w:rPr>
          <w:rFonts w:ascii="B Titr,Bold" w:cs="B Lotus" w:hint="cs"/>
          <w:sz w:val="28"/>
          <w:szCs w:val="28"/>
          <w:rtl/>
          <w:lang w:bidi="ar-SA"/>
        </w:rPr>
        <w:t>قرارداد</w:t>
      </w:r>
      <w:r w:rsidRPr="00432D38">
        <w:rPr>
          <w:rFonts w:ascii="B Titr,Bold" w:cs="B Lotus"/>
          <w:sz w:val="28"/>
          <w:szCs w:val="28"/>
        </w:rPr>
        <w:t xml:space="preserve"> </w:t>
      </w:r>
      <w:r w:rsidRPr="00432D38">
        <w:rPr>
          <w:rFonts w:ascii="B Titr,Bold" w:cs="B Lotus" w:hint="cs"/>
          <w:sz w:val="28"/>
          <w:szCs w:val="28"/>
          <w:rtl/>
          <w:lang w:bidi="ar-SA"/>
        </w:rPr>
        <w:t>به</w:t>
      </w:r>
      <w:r w:rsidRPr="00432D38">
        <w:rPr>
          <w:rFonts w:ascii="B Titr,Bold" w:cs="B Lotus"/>
          <w:sz w:val="28"/>
          <w:szCs w:val="28"/>
        </w:rPr>
        <w:t xml:space="preserve"> </w:t>
      </w:r>
      <w:r w:rsidRPr="00432D38">
        <w:rPr>
          <w:rFonts w:ascii="B Titr,Bold" w:cs="B Lotus" w:hint="cs"/>
          <w:sz w:val="28"/>
          <w:szCs w:val="28"/>
          <w:rtl/>
          <w:lang w:bidi="ar-SA"/>
        </w:rPr>
        <w:t>ارزش</w:t>
      </w:r>
      <w:r w:rsidRPr="00432D38">
        <w:rPr>
          <w:rFonts w:ascii="B Titr,Bold" w:cs="B Lotus"/>
          <w:sz w:val="28"/>
          <w:szCs w:val="28"/>
        </w:rPr>
        <w:t xml:space="preserve"> </w:t>
      </w:r>
      <w:r w:rsidRPr="00432D38">
        <w:rPr>
          <w:rFonts w:ascii="B Titr,Bold" w:cs="B Lotus" w:hint="cs"/>
          <w:sz w:val="28"/>
          <w:szCs w:val="28"/>
          <w:rtl/>
        </w:rPr>
        <w:t>646</w:t>
      </w:r>
      <w:r w:rsidRPr="00432D38">
        <w:rPr>
          <w:rFonts w:ascii="B Titr,Bold" w:cs="B Lotus"/>
          <w:sz w:val="28"/>
          <w:szCs w:val="28"/>
        </w:rPr>
        <w:t xml:space="preserve"> </w:t>
      </w:r>
      <w:r w:rsidRPr="00432D38">
        <w:rPr>
          <w:rFonts w:ascii="B Titr,Bold" w:cs="B Lotus" w:hint="cs"/>
          <w:sz w:val="28"/>
          <w:szCs w:val="28"/>
          <w:rtl/>
          <w:lang w:bidi="ar-SA"/>
        </w:rPr>
        <w:t>میلیارد</w:t>
      </w:r>
      <w:r w:rsidRPr="00432D38">
        <w:rPr>
          <w:rFonts w:ascii="B Titr,Bold" w:cs="B Lotus"/>
          <w:sz w:val="28"/>
          <w:szCs w:val="28"/>
        </w:rPr>
        <w:t xml:space="preserve"> </w:t>
      </w:r>
      <w:r w:rsidRPr="00432D38">
        <w:rPr>
          <w:rFonts w:ascii="B Titr,Bold" w:cs="B Lotus" w:hint="cs"/>
          <w:sz w:val="28"/>
          <w:szCs w:val="28"/>
          <w:rtl/>
          <w:lang w:bidi="ar-SA"/>
        </w:rPr>
        <w:t>ریال</w:t>
      </w:r>
      <w:r w:rsidRPr="00432D38">
        <w:rPr>
          <w:rFonts w:ascii="B Titr,Bold" w:cs="B Lotus"/>
          <w:sz w:val="28"/>
          <w:szCs w:val="28"/>
        </w:rPr>
        <w:t xml:space="preserve"> </w:t>
      </w:r>
      <w:r w:rsidRPr="00432D38">
        <w:rPr>
          <w:rFonts w:ascii="B Titr,Bold" w:cs="B Lotus" w:hint="cs"/>
          <w:sz w:val="28"/>
          <w:szCs w:val="28"/>
          <w:rtl/>
          <w:lang w:bidi="ar-SA"/>
        </w:rPr>
        <w:t>با</w:t>
      </w:r>
      <w:r w:rsidRPr="00432D38">
        <w:rPr>
          <w:rFonts w:ascii="B Titr,Bold" w:cs="B Lotus"/>
          <w:sz w:val="28"/>
          <w:szCs w:val="28"/>
        </w:rPr>
        <w:t xml:space="preserve"> </w:t>
      </w:r>
      <w:r w:rsidRPr="00432D38">
        <w:rPr>
          <w:rFonts w:ascii="B Titr,Bold" w:cs="B Lotus" w:hint="cs"/>
          <w:sz w:val="28"/>
          <w:szCs w:val="28"/>
          <w:rtl/>
          <w:lang w:bidi="ar-SA"/>
        </w:rPr>
        <w:t>شرکت</w:t>
      </w:r>
      <w:r w:rsidRPr="00432D38">
        <w:rPr>
          <w:rFonts w:ascii="B Titr,Bold" w:cs="B Lotus"/>
          <w:sz w:val="28"/>
          <w:szCs w:val="28"/>
        </w:rPr>
        <w:t xml:space="preserve"> </w:t>
      </w:r>
      <w:r w:rsidRPr="00432D38">
        <w:rPr>
          <w:rFonts w:ascii="B Titr,Bold" w:cs="B Lotus" w:hint="cs"/>
          <w:sz w:val="28"/>
          <w:szCs w:val="28"/>
          <w:rtl/>
          <w:lang w:bidi="ar-SA"/>
        </w:rPr>
        <w:t>پگاه</w:t>
      </w:r>
      <w:r w:rsidRPr="00432D38">
        <w:rPr>
          <w:rFonts w:ascii="B Titr,Bold" w:cs="B Lotus"/>
          <w:sz w:val="28"/>
          <w:szCs w:val="28"/>
        </w:rPr>
        <w:t xml:space="preserve"> </w:t>
      </w:r>
      <w:r w:rsidRPr="00432D38">
        <w:rPr>
          <w:rFonts w:ascii="B Titr,Bold" w:cs="B Lotus" w:hint="cs"/>
          <w:sz w:val="28"/>
          <w:szCs w:val="28"/>
          <w:rtl/>
          <w:lang w:bidi="ar-SA"/>
        </w:rPr>
        <w:t>رزم</w:t>
      </w:r>
      <w:r w:rsidRPr="00432D38">
        <w:rPr>
          <w:rFonts w:ascii="B Titr,Bold" w:cs="B Lotus"/>
          <w:sz w:val="28"/>
          <w:szCs w:val="28"/>
        </w:rPr>
        <w:t xml:space="preserve"> </w:t>
      </w:r>
      <w:r w:rsidRPr="00432D38">
        <w:rPr>
          <w:rFonts w:ascii="B Titr,Bold" w:cs="B Lotus" w:hint="cs"/>
          <w:sz w:val="28"/>
          <w:szCs w:val="28"/>
          <w:rtl/>
          <w:lang w:bidi="ar-SA"/>
        </w:rPr>
        <w:t>آوران</w:t>
      </w:r>
      <w:r w:rsidRPr="00432D38">
        <w:rPr>
          <w:rFonts w:ascii="B Titr,Bold" w:cs="B Lotus"/>
          <w:sz w:val="28"/>
          <w:szCs w:val="28"/>
        </w:rPr>
        <w:t xml:space="preserve"> </w:t>
      </w:r>
      <w:r w:rsidRPr="00432D38">
        <w:rPr>
          <w:rFonts w:ascii="B Titr,Bold" w:cs="B Lotus" w:hint="cs"/>
          <w:sz w:val="28"/>
          <w:szCs w:val="28"/>
          <w:rtl/>
          <w:lang w:bidi="ar-SA"/>
        </w:rPr>
        <w:t>مازندران</w:t>
      </w:r>
      <w:r w:rsidRPr="00432D38">
        <w:rPr>
          <w:rFonts w:ascii="B Titr,Bold" w:cs="B Lotus"/>
          <w:sz w:val="28"/>
          <w:szCs w:val="28"/>
        </w:rPr>
        <w:t xml:space="preserve"> </w:t>
      </w:r>
      <w:r w:rsidRPr="00432D38">
        <w:rPr>
          <w:rFonts w:ascii="B Titr,Bold" w:cs="B Lotus" w:hint="cs"/>
          <w:sz w:val="28"/>
          <w:szCs w:val="28"/>
          <w:rtl/>
          <w:lang w:bidi="ar-SA"/>
        </w:rPr>
        <w:t>به‌هیچ وجه توجیه</w:t>
      </w:r>
      <w:r w:rsidRPr="00432D38">
        <w:rPr>
          <w:rFonts w:ascii="B Titr,Bold" w:cs="B Lotus"/>
          <w:sz w:val="28"/>
          <w:szCs w:val="28"/>
        </w:rPr>
        <w:t xml:space="preserve"> </w:t>
      </w:r>
      <w:r w:rsidRPr="00432D38">
        <w:rPr>
          <w:rFonts w:ascii="B Titr,Bold" w:cs="B Lotus" w:hint="cs"/>
          <w:sz w:val="28"/>
          <w:szCs w:val="28"/>
          <w:rtl/>
          <w:lang w:bidi="ar-SA"/>
        </w:rPr>
        <w:t>اقتصادی نداشته است</w:t>
      </w:r>
      <w:bookmarkEnd w:id="3"/>
      <w:r w:rsidRPr="00432D38">
        <w:rPr>
          <w:rFonts w:ascii="B Titr,Bold" w:cs="B Lotus" w:hint="cs"/>
          <w:sz w:val="28"/>
          <w:szCs w:val="28"/>
          <w:rtl/>
          <w:lang w:bidi="ar-SA"/>
        </w:rPr>
        <w:t>.</w:t>
      </w:r>
    </w:p>
    <w:p w:rsidR="00C31E35" w:rsidRPr="00432D38" w:rsidRDefault="00C31E35" w:rsidP="00B530A5">
      <w:pPr>
        <w:spacing w:line="276" w:lineRule="auto"/>
        <w:jc w:val="both"/>
        <w:rPr>
          <w:rFonts w:cs="B Lotus"/>
          <w:b/>
          <w:bCs/>
          <w:color w:val="002060"/>
          <w:sz w:val="28"/>
          <w:szCs w:val="28"/>
          <w:rtl/>
        </w:rPr>
      </w:pPr>
      <w:r w:rsidRPr="00432D38">
        <w:rPr>
          <w:rFonts w:cs="B Lotus" w:hint="cs"/>
          <w:b/>
          <w:bCs/>
          <w:color w:val="002060"/>
          <w:sz w:val="28"/>
          <w:szCs w:val="28"/>
          <w:rtl/>
        </w:rPr>
        <w:t>ج) صرافی تحیری</w:t>
      </w:r>
    </w:p>
    <w:p w:rsidR="00C31E35" w:rsidRPr="00432D38" w:rsidRDefault="00C31E35" w:rsidP="00C31E35">
      <w:pPr>
        <w:jc w:val="both"/>
        <w:rPr>
          <w:rFonts w:cs="B Lotus"/>
          <w:sz w:val="28"/>
          <w:szCs w:val="28"/>
          <w:rtl/>
          <w:lang w:bidi="ar-SA"/>
        </w:rPr>
      </w:pPr>
      <w:r w:rsidRPr="00432D38">
        <w:rPr>
          <w:rFonts w:cs="B Lotus" w:hint="cs"/>
          <w:sz w:val="28"/>
          <w:szCs w:val="28"/>
          <w:rtl/>
        </w:rPr>
        <w:t xml:space="preserve">شرکت نفت ایرانول در تاریح 26/8/1397 اقدام به فروش ارز حاصل از صادرات محصولات خود به میزان </w:t>
      </w:r>
      <w:r w:rsidRPr="00432D38">
        <w:rPr>
          <w:rFonts w:cs="B Lotus" w:hint="cs"/>
          <w:b/>
          <w:bCs/>
          <w:color w:val="7030A0"/>
          <w:sz w:val="28"/>
          <w:szCs w:val="28"/>
          <w:rtl/>
        </w:rPr>
        <w:t>پنج میلیون درهم</w:t>
      </w:r>
      <w:r w:rsidRPr="00432D38">
        <w:rPr>
          <w:rFonts w:cs="B Lotus" w:hint="cs"/>
          <w:color w:val="7030A0"/>
          <w:sz w:val="28"/>
          <w:szCs w:val="28"/>
          <w:rtl/>
        </w:rPr>
        <w:t xml:space="preserve"> </w:t>
      </w:r>
      <w:r w:rsidRPr="00432D38">
        <w:rPr>
          <w:rFonts w:cs="B Lotus" w:hint="cs"/>
          <w:sz w:val="28"/>
          <w:szCs w:val="28"/>
          <w:rtl/>
        </w:rPr>
        <w:t>امارات از طریق مزایده در سامانه نیما نمود و شرکت تضامنی فرزاد صدوی و شرکاء در منطقه آزاد ماکو به عنوان برنده مزایده و خریدار ارز اعلام گردید و تمام وجه ریالی آن را به حساب این شرکت واریز نمود. متعاقباً شرکت نفت ایرانول به شرکت تضامنی تحیری و شرکاء</w:t>
      </w:r>
      <w:r w:rsidR="00432D38">
        <w:rPr>
          <w:rFonts w:cs="B Lotus" w:hint="cs"/>
          <w:sz w:val="28"/>
          <w:szCs w:val="28"/>
          <w:rtl/>
        </w:rPr>
        <w:t xml:space="preserve"> </w:t>
      </w:r>
      <w:r w:rsidRPr="00432D38">
        <w:rPr>
          <w:rFonts w:cs="B Lotus" w:hint="cs"/>
          <w:sz w:val="28"/>
          <w:szCs w:val="28"/>
          <w:rtl/>
        </w:rPr>
        <w:t xml:space="preserve">(کارگزاری ارز وقت) دستور انجام حواله و پرداخت مبلغ پنج میلیون درهم را صادر می‌نماید ولی مبلغ مزبور بر خلاف ادعای شرکت تحیری، هیچگاه به حساب خریدار ارز واریز نمی‌گردد. </w:t>
      </w:r>
      <w:r w:rsidRPr="00432D38">
        <w:rPr>
          <w:rFonts w:cs="B Lotus" w:hint="cs"/>
          <w:sz w:val="28"/>
          <w:szCs w:val="28"/>
          <w:rtl/>
          <w:lang w:bidi="ar-SA"/>
        </w:rPr>
        <w:t>با عنایت به حجم تخلفات گسترده صرافی تحیری (ارز ایران) در دستگاه های مختلف، باید موضوع از طریق مراجع ذیصلاح اداره کل مبارزه با پولشوئی پیگیری و افراد مرتبط در دستگاه های اجرائی شناسائی و با آنان برخورد لازم صورت می‌پذیرفت.</w:t>
      </w:r>
    </w:p>
    <w:p w:rsidR="00C31E35" w:rsidRPr="00432D38" w:rsidRDefault="00C31E35" w:rsidP="00C31E35">
      <w:pPr>
        <w:jc w:val="both"/>
        <w:rPr>
          <w:rFonts w:cs="B Lotus"/>
          <w:b/>
          <w:bCs/>
          <w:color w:val="002060"/>
          <w:sz w:val="28"/>
          <w:szCs w:val="28"/>
          <w:rtl/>
        </w:rPr>
      </w:pPr>
      <w:r w:rsidRPr="00432D38">
        <w:rPr>
          <w:rFonts w:cs="B Lotus" w:hint="cs"/>
          <w:b/>
          <w:bCs/>
          <w:color w:val="002060"/>
          <w:sz w:val="28"/>
          <w:szCs w:val="28"/>
          <w:rtl/>
        </w:rPr>
        <w:t xml:space="preserve">د) شرکت نگین ستاره تارا </w:t>
      </w:r>
    </w:p>
    <w:p w:rsidR="00C31E35" w:rsidRPr="00432D38" w:rsidRDefault="00C31E35" w:rsidP="00432D38">
      <w:pPr>
        <w:spacing w:line="240" w:lineRule="auto"/>
        <w:jc w:val="both"/>
        <w:rPr>
          <w:rFonts w:cs="B Lotus"/>
          <w:color w:val="000000" w:themeColor="text1"/>
          <w:sz w:val="28"/>
          <w:szCs w:val="28"/>
          <w:rtl/>
        </w:rPr>
      </w:pPr>
      <w:r w:rsidRPr="00432D38">
        <w:rPr>
          <w:rFonts w:cs="B Lotus" w:hint="cs"/>
          <w:color w:val="000000" w:themeColor="text1"/>
          <w:sz w:val="28"/>
          <w:szCs w:val="28"/>
          <w:rtl/>
        </w:rPr>
        <w:t>پرونده حقوقی شرکت نگین ستاره تارا و شرکت‌های اماراتی و سایر اشخاص مؤثر در پرداخت‌ بهای حاصل از فروش‌های صادراتی در سال 1393 به مبلغ</w:t>
      </w:r>
      <w:r w:rsidRPr="00432D38">
        <w:rPr>
          <w:rFonts w:cs="B Lotus" w:hint="cs"/>
          <w:b/>
          <w:bCs/>
          <w:color w:val="7030A0"/>
          <w:sz w:val="28"/>
          <w:szCs w:val="28"/>
          <w:rtl/>
        </w:rPr>
        <w:t xml:space="preserve"> 63 میلیون درهم</w:t>
      </w:r>
    </w:p>
    <w:p w:rsidR="00C31E35" w:rsidRPr="00432D38" w:rsidRDefault="00C31E35" w:rsidP="00432D38">
      <w:pPr>
        <w:spacing w:line="240" w:lineRule="auto"/>
        <w:jc w:val="both"/>
        <w:rPr>
          <w:rFonts w:cs="B Lotus"/>
          <w:color w:val="000000" w:themeColor="text1"/>
          <w:sz w:val="28"/>
          <w:szCs w:val="28"/>
          <w:rtl/>
          <w:lang w:bidi="ar-SA"/>
        </w:rPr>
      </w:pPr>
      <w:r w:rsidRPr="00432D38">
        <w:rPr>
          <w:rFonts w:cs="B Lotus" w:hint="cs"/>
          <w:color w:val="000000" w:themeColor="text1"/>
          <w:sz w:val="28"/>
          <w:szCs w:val="28"/>
          <w:rtl/>
        </w:rPr>
        <w:t>شرکت نفت ایرانول در سال 1393 و در چند مرحله به واسطه‌گری یک شرکت ایرانی به نام «شرکت مجتمع شیمیایی نگین ستاره تارا»(سهام خاص) به شماره ثبت 260601 مبادرت به فروش بخشی از محصول روغن پایه به ارزش 212.208.728 میلیون درهم به 6 شرکت به ثبت رسیده در امارات با اسامی‌ مشخص، کرده است. کلیه این</w:t>
      </w:r>
      <w:r w:rsidRPr="00432D38">
        <w:rPr>
          <w:rFonts w:cs="B Lotus"/>
          <w:color w:val="000000" w:themeColor="text1"/>
          <w:sz w:val="28"/>
          <w:szCs w:val="28"/>
          <w:rtl/>
          <w:lang w:bidi="ar-SA"/>
        </w:rPr>
        <w:t xml:space="preserve"> فروش‌ها به صورت اعتباری صورت گرفته‌اند و به موجب </w:t>
      </w:r>
      <w:r w:rsidRPr="00432D38">
        <w:rPr>
          <w:rFonts w:cs="B Lotus" w:hint="cs"/>
          <w:color w:val="000000" w:themeColor="text1"/>
          <w:sz w:val="28"/>
          <w:szCs w:val="28"/>
          <w:rtl/>
          <w:lang w:bidi="ar-SA"/>
        </w:rPr>
        <w:t>پیش فاکتورهای</w:t>
      </w:r>
      <w:r w:rsidRPr="00432D38">
        <w:rPr>
          <w:rFonts w:cs="B Lotus"/>
          <w:color w:val="000000" w:themeColor="text1"/>
          <w:sz w:val="28"/>
          <w:szCs w:val="28"/>
          <w:rtl/>
          <w:lang w:bidi="ar-SA"/>
        </w:rPr>
        <w:t xml:space="preserve"> صادره نحوه تسویه عمده این خریدها به صورت </w:t>
      </w:r>
      <w:r w:rsidRPr="00432D38">
        <w:rPr>
          <w:rFonts w:cs="B Lotus"/>
          <w:color w:val="000000" w:themeColor="text1"/>
          <w:sz w:val="28"/>
          <w:szCs w:val="28"/>
          <w:rtl/>
        </w:rPr>
        <w:t>۱۰</w:t>
      </w:r>
      <w:r w:rsidRPr="00432D38">
        <w:rPr>
          <w:rFonts w:cs="B Lotus"/>
          <w:color w:val="000000" w:themeColor="text1"/>
          <w:sz w:val="28"/>
          <w:szCs w:val="28"/>
          <w:rtl/>
          <w:lang w:bidi="ar-SA"/>
        </w:rPr>
        <w:t xml:space="preserve"> درصد پیش پرداخت و </w:t>
      </w:r>
      <w:r w:rsidRPr="00432D38">
        <w:rPr>
          <w:rFonts w:cs="B Lotus"/>
          <w:color w:val="000000" w:themeColor="text1"/>
          <w:sz w:val="28"/>
          <w:szCs w:val="28"/>
          <w:rtl/>
        </w:rPr>
        <w:t>۹۰</w:t>
      </w:r>
      <w:r w:rsidRPr="00432D38">
        <w:rPr>
          <w:rFonts w:cs="B Lotus"/>
          <w:color w:val="000000" w:themeColor="text1"/>
          <w:sz w:val="28"/>
          <w:szCs w:val="28"/>
          <w:rtl/>
          <w:lang w:bidi="ar-SA"/>
        </w:rPr>
        <w:t xml:space="preserve"> درصد </w:t>
      </w:r>
      <w:r w:rsidRPr="00432D38">
        <w:rPr>
          <w:rFonts w:cs="B Lotus"/>
          <w:color w:val="000000" w:themeColor="text1"/>
          <w:sz w:val="28"/>
          <w:szCs w:val="28"/>
          <w:rtl/>
        </w:rPr>
        <w:t>۴۵</w:t>
      </w:r>
      <w:r w:rsidRPr="00432D38">
        <w:rPr>
          <w:rFonts w:cs="B Lotus"/>
          <w:color w:val="000000" w:themeColor="text1"/>
          <w:sz w:val="28"/>
          <w:szCs w:val="28"/>
          <w:rtl/>
          <w:lang w:bidi="ar-SA"/>
        </w:rPr>
        <w:t xml:space="preserve"> روز بعد از تحویل تعیین شده بود لیکن در عمل هیچ کدام از محموله‌های خریداری شده بر اساس شرایط مذکور تسویه نشده‌اند. در بررسی سوابق مربوط به این معاملات هیچ مدرک یا مستندی که دال بر بررسی سوابق و اصالت و اعتبارسنجی </w:t>
      </w:r>
      <w:r w:rsidRPr="00432D38">
        <w:rPr>
          <w:rFonts w:cs="B Lotus"/>
          <w:color w:val="000000" w:themeColor="text1"/>
          <w:sz w:val="28"/>
          <w:szCs w:val="28"/>
          <w:rtl/>
        </w:rPr>
        <w:t>۶</w:t>
      </w:r>
      <w:r w:rsidRPr="00432D38">
        <w:rPr>
          <w:rFonts w:cs="B Lotus"/>
          <w:color w:val="000000" w:themeColor="text1"/>
          <w:sz w:val="28"/>
          <w:szCs w:val="28"/>
          <w:rtl/>
          <w:lang w:bidi="ar-SA"/>
        </w:rPr>
        <w:t xml:space="preserve"> شرکت </w:t>
      </w:r>
      <w:r w:rsidRPr="00432D38">
        <w:rPr>
          <w:rFonts w:cs="B Lotus" w:hint="cs"/>
          <w:color w:val="000000" w:themeColor="text1"/>
          <w:sz w:val="28"/>
          <w:szCs w:val="28"/>
          <w:rtl/>
          <w:lang w:bidi="ar-SA"/>
        </w:rPr>
        <w:t>اماراتی مذ</w:t>
      </w:r>
      <w:r w:rsidRPr="00432D38">
        <w:rPr>
          <w:rFonts w:cs="B Lotus"/>
          <w:color w:val="000000" w:themeColor="text1"/>
          <w:sz w:val="28"/>
          <w:szCs w:val="28"/>
          <w:rtl/>
          <w:lang w:bidi="ar-SA"/>
        </w:rPr>
        <w:t>کور توسط واحد فروش و بازاریابی شرکت ایرانول باشد</w:t>
      </w:r>
      <w:r w:rsidRPr="00432D38">
        <w:rPr>
          <w:rFonts w:cs="B Lotus" w:hint="cs"/>
          <w:color w:val="000000" w:themeColor="text1"/>
          <w:sz w:val="28"/>
          <w:szCs w:val="28"/>
          <w:rtl/>
          <w:lang w:bidi="ar-SA"/>
        </w:rPr>
        <w:t>،</w:t>
      </w:r>
      <w:r w:rsidRPr="00432D38">
        <w:rPr>
          <w:rFonts w:cs="B Lotus"/>
          <w:color w:val="000000" w:themeColor="text1"/>
          <w:sz w:val="28"/>
          <w:szCs w:val="28"/>
          <w:rtl/>
          <w:lang w:bidi="ar-SA"/>
        </w:rPr>
        <w:t xml:space="preserve"> مشاهده نشد به طور کلی </w:t>
      </w:r>
      <w:r w:rsidRPr="00432D38">
        <w:rPr>
          <w:rFonts w:cs="B Lotus"/>
          <w:color w:val="000000" w:themeColor="text1"/>
          <w:sz w:val="28"/>
          <w:szCs w:val="28"/>
          <w:rtl/>
          <w:lang w:bidi="ar-SA"/>
        </w:rPr>
        <w:lastRenderedPageBreak/>
        <w:t>می‌توان گفت که شرکت نفت ایرانول در انجام معامله معاملات مذکور هیچ یک از الزامات مقرر در دستورالعمل فروش اعتباری و اخذ تضامین خود را در زمینه اعتبارسنجی و تعیین حد اعتبار</w:t>
      </w:r>
      <w:r w:rsidRPr="00432D38">
        <w:rPr>
          <w:rFonts w:cs="B Lotus" w:hint="cs"/>
          <w:color w:val="000000" w:themeColor="text1"/>
          <w:sz w:val="28"/>
          <w:szCs w:val="28"/>
          <w:rtl/>
          <w:lang w:bidi="ar-SA"/>
        </w:rPr>
        <w:t>،</w:t>
      </w:r>
      <w:r w:rsidRPr="00432D38">
        <w:rPr>
          <w:rFonts w:cs="B Lotus"/>
          <w:color w:val="000000" w:themeColor="text1"/>
          <w:sz w:val="28"/>
          <w:szCs w:val="28"/>
          <w:rtl/>
          <w:lang w:bidi="ar-SA"/>
        </w:rPr>
        <w:t xml:space="preserve"> اعطای اعتبار</w:t>
      </w:r>
      <w:r w:rsidRPr="00432D38">
        <w:rPr>
          <w:rFonts w:cs="B Lotus" w:hint="cs"/>
          <w:color w:val="000000" w:themeColor="text1"/>
          <w:sz w:val="28"/>
          <w:szCs w:val="28"/>
          <w:rtl/>
          <w:lang w:bidi="ar-SA"/>
        </w:rPr>
        <w:t xml:space="preserve"> بعد از حداقل </w:t>
      </w:r>
      <w:r w:rsidRPr="00432D38">
        <w:rPr>
          <w:rFonts w:cs="B Lotus"/>
          <w:color w:val="000000" w:themeColor="text1"/>
          <w:sz w:val="28"/>
          <w:szCs w:val="28"/>
          <w:rtl/>
        </w:rPr>
        <w:t>۶</w:t>
      </w:r>
      <w:r w:rsidRPr="00432D38">
        <w:rPr>
          <w:rFonts w:cs="B Lotus"/>
          <w:color w:val="000000" w:themeColor="text1"/>
          <w:sz w:val="28"/>
          <w:szCs w:val="28"/>
          <w:rtl/>
          <w:lang w:bidi="ar-SA"/>
        </w:rPr>
        <w:t xml:space="preserve"> ماه خرید نقدی مشتری و اخذ تضامین معتبر کافی رعایت ننموده است</w:t>
      </w:r>
      <w:r w:rsidRPr="00432D38">
        <w:rPr>
          <w:rFonts w:cs="B Lotus" w:hint="cs"/>
          <w:color w:val="000000" w:themeColor="text1"/>
          <w:sz w:val="28"/>
          <w:szCs w:val="28"/>
          <w:rtl/>
          <w:lang w:bidi="ar-SA"/>
        </w:rPr>
        <w:t>.</w:t>
      </w:r>
    </w:p>
    <w:p w:rsidR="00C31E35" w:rsidRPr="00432D38" w:rsidRDefault="00C31E35" w:rsidP="00C31E35">
      <w:pPr>
        <w:jc w:val="both"/>
        <w:rPr>
          <w:rFonts w:cs="B Lotus"/>
          <w:color w:val="000000" w:themeColor="text1"/>
          <w:sz w:val="28"/>
          <w:szCs w:val="28"/>
          <w:rtl/>
        </w:rPr>
      </w:pPr>
      <w:r w:rsidRPr="00432D38">
        <w:rPr>
          <w:rFonts w:cs="B Lotus" w:hint="cs"/>
          <w:color w:val="000000" w:themeColor="text1"/>
          <w:sz w:val="28"/>
          <w:szCs w:val="28"/>
          <w:rtl/>
        </w:rPr>
        <w:t xml:space="preserve">طبق آخرین گزارش ارسالی حوزه حقوقی شرکت نفت ایرانول به هیئت تحقیق و تفحص از شستا، پیگیری عملیات اجرایی مطروحه علیه </w:t>
      </w:r>
      <w:r w:rsidRPr="00432D38">
        <w:rPr>
          <w:rFonts w:cs="B Lotus" w:hint="cs"/>
          <w:color w:val="FF0000"/>
          <w:sz w:val="28"/>
          <w:szCs w:val="28"/>
          <w:rtl/>
        </w:rPr>
        <w:t xml:space="preserve">مجتمع شیمایی نگین ستاره تارا </w:t>
      </w:r>
      <w:r w:rsidRPr="00432D38">
        <w:rPr>
          <w:rFonts w:cs="B Lotus" w:hint="cs"/>
          <w:color w:val="000000" w:themeColor="text1"/>
          <w:sz w:val="28"/>
          <w:szCs w:val="28"/>
          <w:rtl/>
        </w:rPr>
        <w:t>در اجرای ثبت اشتهارد در خصوص یک فقره چک به شماره 9591167 به ملبغ 603 میلیارد ریال انجام و قسمتی از اموال محکوم علیه (معادل 4 میلیارد و 49 میلیون و 700 هزار ریال) توقیف و تشریفات مزایده انجام و به تملک این شرکت در آمد و با توجه به صدور حکم ورشکستگی شرکت نگین ستاره تارا ادامه عملیات اجرایی متوقف شد.</w:t>
      </w:r>
    </w:p>
    <w:p w:rsidR="00C31E35" w:rsidRPr="00432D38" w:rsidRDefault="00C31E35" w:rsidP="00C31E35">
      <w:pPr>
        <w:spacing w:line="276" w:lineRule="auto"/>
        <w:jc w:val="both"/>
        <w:rPr>
          <w:rFonts w:cs="B Lotus"/>
          <w:b/>
          <w:bCs/>
          <w:color w:val="C00000"/>
          <w:sz w:val="28"/>
          <w:szCs w:val="28"/>
          <w:rtl/>
          <w:lang w:bidi="ar-SA"/>
        </w:rPr>
      </w:pPr>
      <w:r w:rsidRPr="00432D38">
        <w:rPr>
          <w:rFonts w:cs="B Lotus" w:hint="cs"/>
          <w:b/>
          <w:bCs/>
          <w:color w:val="C00000"/>
          <w:sz w:val="28"/>
          <w:szCs w:val="28"/>
          <w:rtl/>
        </w:rPr>
        <w:t>9. گروه صنعتی بارز</w:t>
      </w:r>
    </w:p>
    <w:p w:rsidR="00C31E35" w:rsidRPr="00432D38" w:rsidRDefault="00C31E35" w:rsidP="00C31E35">
      <w:pPr>
        <w:jc w:val="both"/>
        <w:rPr>
          <w:rFonts w:cs="B Lotus"/>
          <w:sz w:val="28"/>
          <w:szCs w:val="28"/>
          <w:rtl/>
        </w:rPr>
      </w:pPr>
      <w:r w:rsidRPr="00432D38">
        <w:rPr>
          <w:rFonts w:cs="B Lotus" w:hint="cs"/>
          <w:sz w:val="28"/>
          <w:szCs w:val="28"/>
          <w:rtl/>
        </w:rPr>
        <w:t>هیئت تحقیق و تفحص مجلس شورای اسلامی از شستا، در جریان بررسی وضعیت این شرکت، تخلفات عدیده‌ای کشف کرده که به برخی مصادیق آن اشاره می‌شود:</w:t>
      </w:r>
    </w:p>
    <w:p w:rsidR="00C31E35" w:rsidRPr="00432D38" w:rsidRDefault="00432D38" w:rsidP="00C31E35">
      <w:pPr>
        <w:jc w:val="both"/>
        <w:rPr>
          <w:rFonts w:cs="B Lotus"/>
          <w:b/>
          <w:bCs/>
          <w:sz w:val="28"/>
          <w:szCs w:val="28"/>
          <w:rtl/>
        </w:rPr>
      </w:pPr>
      <w:r w:rsidRPr="00432D38">
        <w:rPr>
          <w:rFonts w:cs="B Lotus" w:hint="cs"/>
          <w:b/>
          <w:bCs/>
          <w:color w:val="0070C0"/>
          <w:sz w:val="28"/>
          <w:szCs w:val="28"/>
          <w:rtl/>
        </w:rPr>
        <w:t>-</w:t>
      </w:r>
      <w:r w:rsidR="00C31E35" w:rsidRPr="00432D38">
        <w:rPr>
          <w:rFonts w:cs="B Lotus"/>
          <w:b/>
          <w:bCs/>
          <w:color w:val="0070C0"/>
          <w:sz w:val="28"/>
          <w:szCs w:val="28"/>
          <w:rtl/>
        </w:rPr>
        <w:t>نما</w:t>
      </w:r>
      <w:r w:rsidR="00C31E35" w:rsidRPr="00432D38">
        <w:rPr>
          <w:rFonts w:cs="B Lotus" w:hint="cs"/>
          <w:b/>
          <w:bCs/>
          <w:color w:val="0070C0"/>
          <w:sz w:val="28"/>
          <w:szCs w:val="28"/>
          <w:rtl/>
        </w:rPr>
        <w:t>ی</w:t>
      </w:r>
      <w:r w:rsidR="00C31E35" w:rsidRPr="00432D38">
        <w:rPr>
          <w:rFonts w:cs="B Lotus" w:hint="eastAsia"/>
          <w:b/>
          <w:bCs/>
          <w:color w:val="0070C0"/>
          <w:sz w:val="28"/>
          <w:szCs w:val="28"/>
          <w:rtl/>
        </w:rPr>
        <w:t>ندگان</w:t>
      </w:r>
      <w:r w:rsidR="00C31E35" w:rsidRPr="00432D38">
        <w:rPr>
          <w:rFonts w:cs="B Lotus"/>
          <w:b/>
          <w:bCs/>
          <w:color w:val="0070C0"/>
          <w:sz w:val="28"/>
          <w:szCs w:val="28"/>
          <w:rtl/>
        </w:rPr>
        <w:t xml:space="preserve"> و عامل</w:t>
      </w:r>
      <w:r w:rsidR="00C31E35" w:rsidRPr="00432D38">
        <w:rPr>
          <w:rFonts w:cs="B Lotus" w:hint="cs"/>
          <w:b/>
          <w:bCs/>
          <w:color w:val="0070C0"/>
          <w:sz w:val="28"/>
          <w:szCs w:val="28"/>
          <w:rtl/>
        </w:rPr>
        <w:t>ی</w:t>
      </w:r>
      <w:r w:rsidR="00C31E35" w:rsidRPr="00432D38">
        <w:rPr>
          <w:rFonts w:cs="B Lotus" w:hint="eastAsia"/>
          <w:b/>
          <w:bCs/>
          <w:color w:val="0070C0"/>
          <w:sz w:val="28"/>
          <w:szCs w:val="28"/>
          <w:rtl/>
        </w:rPr>
        <w:t>ن</w:t>
      </w:r>
      <w:r w:rsidR="00C31E35" w:rsidRPr="00432D38">
        <w:rPr>
          <w:rFonts w:cs="B Lotus"/>
          <w:b/>
          <w:bCs/>
          <w:color w:val="0070C0"/>
          <w:sz w:val="28"/>
          <w:szCs w:val="28"/>
          <w:rtl/>
        </w:rPr>
        <w:t xml:space="preserve"> فروش گروه صنعت</w:t>
      </w:r>
      <w:r w:rsidR="00C31E35" w:rsidRPr="00432D38">
        <w:rPr>
          <w:rFonts w:cs="B Lotus" w:hint="cs"/>
          <w:b/>
          <w:bCs/>
          <w:color w:val="0070C0"/>
          <w:sz w:val="28"/>
          <w:szCs w:val="28"/>
          <w:rtl/>
        </w:rPr>
        <w:t>ی</w:t>
      </w:r>
      <w:r w:rsidR="00C31E35" w:rsidRPr="00432D38">
        <w:rPr>
          <w:rFonts w:cs="B Lotus"/>
          <w:b/>
          <w:bCs/>
          <w:color w:val="0070C0"/>
          <w:sz w:val="28"/>
          <w:szCs w:val="28"/>
          <w:rtl/>
        </w:rPr>
        <w:t xml:space="preserve"> بارز</w:t>
      </w:r>
    </w:p>
    <w:p w:rsidR="00C31E35" w:rsidRPr="00432D38" w:rsidRDefault="00C31E35" w:rsidP="00C31E35">
      <w:pPr>
        <w:jc w:val="both"/>
        <w:rPr>
          <w:rFonts w:cs="B Lotus"/>
          <w:sz w:val="28"/>
          <w:szCs w:val="28"/>
          <w:rtl/>
        </w:rPr>
      </w:pPr>
      <w:r w:rsidRPr="00432D38">
        <w:rPr>
          <w:rFonts w:cs="B Lotus" w:hint="cs"/>
          <w:sz w:val="28"/>
          <w:szCs w:val="28"/>
          <w:rtl/>
        </w:rPr>
        <w:t>در طی این سال‌ها گروه صنعتی بارز رسماً برای خود وظیفه‌ای به عنوان نظارت قائل نبوده و وظیفه خود را صرفاً ارائه محصولات به نمایندگان و عاملین فروش با قیمت مصوب دانسته است. لیکن با تکلیف وزارت صمت و پیگیری و اصرار اداره حراست و سایر نهادهای نظارتی از جمله سازمان بازرسی، اقدام به سرکشی از نمایندگان خود کرده ولیکن نتیجه‌ای از این سرکشی‌ها حاصل نشده است. در مجموع مدیران وقت گروه صنعتی بارز به عللی از جمله موارد ذیل در مظان اتهام هستند:</w:t>
      </w:r>
    </w:p>
    <w:p w:rsidR="00C31E35" w:rsidRPr="00432D38" w:rsidRDefault="00C31E35" w:rsidP="00C31E35">
      <w:pPr>
        <w:numPr>
          <w:ilvl w:val="0"/>
          <w:numId w:val="39"/>
        </w:numPr>
        <w:contextualSpacing/>
        <w:jc w:val="both"/>
        <w:rPr>
          <w:rFonts w:cs="B Lotus"/>
          <w:sz w:val="28"/>
          <w:szCs w:val="28"/>
        </w:rPr>
      </w:pPr>
      <w:r w:rsidRPr="00432D38">
        <w:rPr>
          <w:rFonts w:cs="B Lotus" w:hint="cs"/>
          <w:sz w:val="28"/>
          <w:szCs w:val="28"/>
          <w:rtl/>
        </w:rPr>
        <w:t>اخذ ارز از نمایندگان در ازای فروش ریالی تایر به ایشان</w:t>
      </w:r>
    </w:p>
    <w:p w:rsidR="00C31E35" w:rsidRPr="00432D38" w:rsidRDefault="00C31E35" w:rsidP="00C31E35">
      <w:pPr>
        <w:numPr>
          <w:ilvl w:val="0"/>
          <w:numId w:val="39"/>
        </w:numPr>
        <w:contextualSpacing/>
        <w:jc w:val="both"/>
        <w:rPr>
          <w:rFonts w:cs="B Lotus"/>
          <w:sz w:val="28"/>
          <w:szCs w:val="28"/>
        </w:rPr>
      </w:pPr>
      <w:r w:rsidRPr="00432D38">
        <w:rPr>
          <w:rFonts w:cs="B Lotus" w:hint="cs"/>
          <w:sz w:val="28"/>
          <w:szCs w:val="28"/>
          <w:rtl/>
        </w:rPr>
        <w:t>عدم نظارت بر شبکه نمایندگان و عدم برخورد با نمایندگان متخلف</w:t>
      </w:r>
    </w:p>
    <w:p w:rsidR="00C31E35" w:rsidRPr="00432D38" w:rsidRDefault="00C31E35" w:rsidP="00C31E35">
      <w:pPr>
        <w:numPr>
          <w:ilvl w:val="0"/>
          <w:numId w:val="39"/>
        </w:numPr>
        <w:contextualSpacing/>
        <w:jc w:val="both"/>
        <w:rPr>
          <w:rFonts w:cs="B Lotus"/>
          <w:sz w:val="28"/>
          <w:szCs w:val="28"/>
        </w:rPr>
      </w:pPr>
      <w:r w:rsidRPr="00432D38">
        <w:rPr>
          <w:rFonts w:cs="B Lotus" w:hint="cs"/>
          <w:sz w:val="28"/>
          <w:szCs w:val="28"/>
          <w:rtl/>
        </w:rPr>
        <w:t>عدم نظارت و تهیه معیار و دستورالعمل مشخص برای سهمیه‌بندی نمایندگان</w:t>
      </w:r>
    </w:p>
    <w:p w:rsidR="00C31E35" w:rsidRPr="00432D38" w:rsidRDefault="00C31E35" w:rsidP="00C31E35">
      <w:pPr>
        <w:numPr>
          <w:ilvl w:val="0"/>
          <w:numId w:val="39"/>
        </w:numPr>
        <w:contextualSpacing/>
        <w:jc w:val="both"/>
        <w:rPr>
          <w:rFonts w:cs="B Lotus"/>
          <w:sz w:val="28"/>
          <w:szCs w:val="28"/>
        </w:rPr>
      </w:pPr>
      <w:r w:rsidRPr="00432D38">
        <w:rPr>
          <w:rFonts w:cs="B Lotus" w:hint="cs"/>
          <w:sz w:val="28"/>
          <w:szCs w:val="28"/>
          <w:rtl/>
        </w:rPr>
        <w:t>اخذ ودیعه‌های میلیاردی از نمایندگان</w:t>
      </w:r>
    </w:p>
    <w:p w:rsidR="00C31E35" w:rsidRPr="00432D38" w:rsidRDefault="00C31E35" w:rsidP="00C31E35">
      <w:pPr>
        <w:numPr>
          <w:ilvl w:val="0"/>
          <w:numId w:val="39"/>
        </w:numPr>
        <w:contextualSpacing/>
        <w:jc w:val="both"/>
        <w:rPr>
          <w:rFonts w:cs="B Lotus"/>
          <w:sz w:val="28"/>
          <w:szCs w:val="28"/>
        </w:rPr>
      </w:pPr>
      <w:r w:rsidRPr="00432D38">
        <w:rPr>
          <w:rFonts w:cs="B Lotus" w:hint="cs"/>
          <w:sz w:val="28"/>
          <w:szCs w:val="28"/>
          <w:rtl/>
        </w:rPr>
        <w:t>فروش سبدی به نمایندگان و الزام نمایندگان به خرید تایرهای کم تقاضا و زیان ده</w:t>
      </w:r>
    </w:p>
    <w:p w:rsidR="00C31E35" w:rsidRPr="00432D38" w:rsidRDefault="00C31E35" w:rsidP="00C31E35">
      <w:pPr>
        <w:contextualSpacing/>
        <w:jc w:val="both"/>
        <w:rPr>
          <w:rFonts w:cs="B Lotus"/>
          <w:sz w:val="28"/>
          <w:szCs w:val="28"/>
          <w:rtl/>
        </w:rPr>
      </w:pPr>
    </w:p>
    <w:p w:rsidR="00C31E35" w:rsidRPr="00432D38" w:rsidRDefault="00432D38" w:rsidP="00C31E35">
      <w:pPr>
        <w:jc w:val="both"/>
        <w:rPr>
          <w:rFonts w:cs="B Lotus"/>
          <w:b/>
          <w:bCs/>
          <w:sz w:val="28"/>
          <w:szCs w:val="28"/>
          <w:rtl/>
        </w:rPr>
      </w:pPr>
      <w:r w:rsidRPr="00432D38">
        <w:rPr>
          <w:rFonts w:cs="B Lotus" w:hint="cs"/>
          <w:b/>
          <w:bCs/>
          <w:color w:val="0070C0"/>
          <w:sz w:val="28"/>
          <w:szCs w:val="28"/>
          <w:rtl/>
        </w:rPr>
        <w:t>-</w:t>
      </w:r>
      <w:r w:rsidR="00C31E35" w:rsidRPr="00432D38">
        <w:rPr>
          <w:rFonts w:cs="B Lotus"/>
          <w:b/>
          <w:bCs/>
          <w:color w:val="0070C0"/>
          <w:sz w:val="28"/>
          <w:szCs w:val="28"/>
          <w:rtl/>
        </w:rPr>
        <w:t>فروش ا</w:t>
      </w:r>
      <w:r w:rsidR="00C31E35" w:rsidRPr="00432D38">
        <w:rPr>
          <w:rFonts w:cs="B Lotus" w:hint="cs"/>
          <w:b/>
          <w:bCs/>
          <w:color w:val="0070C0"/>
          <w:sz w:val="28"/>
          <w:szCs w:val="28"/>
          <w:rtl/>
        </w:rPr>
        <w:t>ی</w:t>
      </w:r>
      <w:r w:rsidR="00C31E35" w:rsidRPr="00432D38">
        <w:rPr>
          <w:rFonts w:cs="B Lotus" w:hint="eastAsia"/>
          <w:b/>
          <w:bCs/>
          <w:color w:val="0070C0"/>
          <w:sz w:val="28"/>
          <w:szCs w:val="28"/>
          <w:rtl/>
        </w:rPr>
        <w:t>نترنت</w:t>
      </w:r>
      <w:r w:rsidR="00C31E35" w:rsidRPr="00432D38">
        <w:rPr>
          <w:rFonts w:cs="B Lotus" w:hint="cs"/>
          <w:b/>
          <w:bCs/>
          <w:color w:val="0070C0"/>
          <w:sz w:val="28"/>
          <w:szCs w:val="28"/>
          <w:rtl/>
        </w:rPr>
        <w:t>ی (شرکت سامان بارز و گروه صنعتی بارز)</w:t>
      </w:r>
    </w:p>
    <w:p w:rsidR="00C31E35" w:rsidRPr="00432D38" w:rsidRDefault="00C31E35" w:rsidP="00C31E35">
      <w:pPr>
        <w:tabs>
          <w:tab w:val="left" w:pos="3371"/>
        </w:tabs>
        <w:jc w:val="both"/>
        <w:rPr>
          <w:rFonts w:cs="B Lotus"/>
          <w:sz w:val="28"/>
          <w:szCs w:val="28"/>
          <w:rtl/>
          <w:lang w:bidi="ar-SA"/>
        </w:rPr>
      </w:pPr>
      <w:r w:rsidRPr="00432D38">
        <w:rPr>
          <w:rFonts w:cs="B Lotus" w:hint="cs"/>
          <w:sz w:val="28"/>
          <w:szCs w:val="28"/>
          <w:rtl/>
          <w:lang w:bidi="ar-SA"/>
        </w:rPr>
        <w:t xml:space="preserve">برابر بررسی‌های به عمل آمده و برخی مستندات موجود، تعداد 41880 حلقه تایر در بازه زمانی 01/01/97 لغایت 31/03/98 از طریق سامانه مذکور به فروش رسیده است که غالب خریدهای انجام شده با اسامی و کد ملی جعلی و آدرس‌های مشابه </w:t>
      </w:r>
      <w:r w:rsidRPr="00432D38">
        <w:rPr>
          <w:rFonts w:cs="B Lotus" w:hint="cs"/>
          <w:sz w:val="28"/>
          <w:szCs w:val="28"/>
          <w:rtl/>
          <w:lang w:bidi="ar-SA"/>
        </w:rPr>
        <w:lastRenderedPageBreak/>
        <w:t xml:space="preserve">انجام پذیرفته است. حدود 80 درصد خریدها به تعداد اندک آدرس‌های مشابه ارسال شده است. پس از ورود اداره اطلاعات استان تهران به بررسی موضوع مشخص شد، </w:t>
      </w:r>
      <w:r w:rsidRPr="00432D38">
        <w:rPr>
          <w:rFonts w:cs="B Lotus" w:hint="cs"/>
          <w:sz w:val="28"/>
          <w:szCs w:val="28"/>
          <w:u w:val="single"/>
          <w:rtl/>
          <w:lang w:bidi="ar-SA"/>
        </w:rPr>
        <w:t>غالب پرسنل شرکت مذکور در بزه انجام پذیرفته دخیل بوده‌اند</w:t>
      </w:r>
      <w:r w:rsidRPr="00432D38">
        <w:rPr>
          <w:rFonts w:cs="B Lotus" w:hint="cs"/>
          <w:sz w:val="28"/>
          <w:szCs w:val="28"/>
          <w:rtl/>
          <w:lang w:bidi="ar-SA"/>
        </w:rPr>
        <w:t>. در اقدامی کاملاً هماهنگ، در زمان بازگشایی سامانه، توسط شرکت پیامک‌هایی به افراد و نمایندگان خاص ارسال و ایشان پس از کسب اطلاع از باز شدن سامانه فروش اقدام به خرید انبوه تایر می‌کردند!</w:t>
      </w:r>
    </w:p>
    <w:p w:rsidR="00C31E35" w:rsidRPr="00432D38" w:rsidRDefault="00C31E35" w:rsidP="00156079">
      <w:pPr>
        <w:jc w:val="both"/>
        <w:rPr>
          <w:rFonts w:cs="B Lotus"/>
          <w:sz w:val="28"/>
          <w:szCs w:val="28"/>
          <w:rtl/>
          <w:lang w:bidi="ar-SA"/>
        </w:rPr>
      </w:pPr>
      <w:r w:rsidRPr="00432D38">
        <w:rPr>
          <w:rFonts w:cs="B Lotus" w:hint="cs"/>
          <w:sz w:val="28"/>
          <w:szCs w:val="28"/>
          <w:rtl/>
          <w:lang w:bidi="ar-SA"/>
        </w:rPr>
        <w:t>به پرونده بزه انجام گرفته در شعبه 10 بازپرسی دادسرای عمومی و انقلاب ناحیه 28 به شماره بایگانی98011</w:t>
      </w:r>
      <w:r w:rsidR="00156079">
        <w:rPr>
          <w:rFonts w:cs="B Lotus" w:hint="cs"/>
          <w:sz w:val="28"/>
          <w:szCs w:val="28"/>
          <w:rtl/>
          <w:lang w:bidi="ar-SA"/>
        </w:rPr>
        <w:t xml:space="preserve">0 </w:t>
      </w:r>
      <w:r w:rsidRPr="00432D38">
        <w:rPr>
          <w:rFonts w:cs="B Lotus" w:hint="cs"/>
          <w:sz w:val="28"/>
          <w:szCs w:val="28"/>
          <w:rtl/>
          <w:lang w:bidi="ar-SA"/>
        </w:rPr>
        <w:t>رسیدگی شده است. در این میان، کارکنان شرکت سامان بارز ادعا کردند، مدیرعامل وقت شرکت، سرپرست اسبق شرکت و عضو وقت هیئت مدیره از خرید پرسنل مطلع بوده و نه تنها اقدامی برای جلوگیری از ادامه بروز تخلف انجام ندادند بلکه در اظهارات خود به نوعی پرسنل را به این امر تشویق می‌کردند!</w:t>
      </w:r>
    </w:p>
    <w:p w:rsidR="00C31E35" w:rsidRPr="00432D38" w:rsidRDefault="00C31E35" w:rsidP="00C31E35">
      <w:pPr>
        <w:jc w:val="both"/>
        <w:rPr>
          <w:rFonts w:cs="B Lotus"/>
          <w:sz w:val="28"/>
          <w:szCs w:val="28"/>
          <w:rtl/>
        </w:rPr>
      </w:pPr>
      <w:r w:rsidRPr="00432D38">
        <w:rPr>
          <w:rFonts w:cs="B Lotus" w:hint="cs"/>
          <w:sz w:val="28"/>
          <w:szCs w:val="28"/>
          <w:rtl/>
        </w:rPr>
        <w:t>علی</w:t>
      </w:r>
      <w:r w:rsidR="00156079">
        <w:rPr>
          <w:rFonts w:cs="B Lotus" w:hint="cs"/>
          <w:sz w:val="28"/>
          <w:szCs w:val="28"/>
          <w:rtl/>
        </w:rPr>
        <w:t>‌</w:t>
      </w:r>
      <w:r w:rsidRPr="00432D38">
        <w:rPr>
          <w:rFonts w:cs="B Lotus" w:hint="cs"/>
          <w:sz w:val="28"/>
          <w:szCs w:val="28"/>
          <w:rtl/>
        </w:rPr>
        <w:t>رغم مکاتبه با وزیر تعاون کار و رفاه اجتماعی و مدیرعامل شستا، هیچ</w:t>
      </w:r>
      <w:r w:rsidR="00156079">
        <w:rPr>
          <w:rFonts w:cs="B Lotus" w:hint="cs"/>
          <w:sz w:val="28"/>
          <w:szCs w:val="28"/>
          <w:rtl/>
        </w:rPr>
        <w:t>‌</w:t>
      </w:r>
      <w:r w:rsidRPr="00432D38">
        <w:rPr>
          <w:rFonts w:cs="B Lotus" w:hint="cs"/>
          <w:sz w:val="28"/>
          <w:szCs w:val="28"/>
          <w:rtl/>
        </w:rPr>
        <w:t>گونه اقدام عملی جهت مدیریت فروش و مدیریت بازار ننموده و دقیقا بر خلاف مصالح دولت و نظام با ایجاد اخلال در نظام توزیع موجبات افزایش صددرصدی در بازار را به وجود آورده اند.</w:t>
      </w:r>
    </w:p>
    <w:p w:rsidR="00C31E35" w:rsidRPr="00156079" w:rsidRDefault="00156079" w:rsidP="00C31E35">
      <w:pPr>
        <w:jc w:val="both"/>
        <w:rPr>
          <w:rFonts w:cs="B Lotus"/>
          <w:b/>
          <w:bCs/>
          <w:sz w:val="28"/>
          <w:szCs w:val="28"/>
          <w:rtl/>
        </w:rPr>
      </w:pPr>
      <w:r w:rsidRPr="00156079">
        <w:rPr>
          <w:rFonts w:cs="B Lotus" w:hint="cs"/>
          <w:b/>
          <w:bCs/>
          <w:color w:val="0070C0"/>
          <w:sz w:val="28"/>
          <w:szCs w:val="28"/>
          <w:rtl/>
        </w:rPr>
        <w:t>-</w:t>
      </w:r>
      <w:r w:rsidR="00C31E35" w:rsidRPr="00156079">
        <w:rPr>
          <w:rFonts w:cs="B Lotus"/>
          <w:b/>
          <w:bCs/>
          <w:color w:val="0070C0"/>
          <w:sz w:val="28"/>
          <w:szCs w:val="28"/>
          <w:rtl/>
        </w:rPr>
        <w:t>حضور بازنشستگان در سمت</w:t>
      </w:r>
      <w:r w:rsidR="00C31E35" w:rsidRPr="00156079">
        <w:rPr>
          <w:rFonts w:cs="B Lotus" w:hint="cs"/>
          <w:b/>
          <w:bCs/>
          <w:color w:val="0070C0"/>
          <w:sz w:val="28"/>
          <w:szCs w:val="28"/>
          <w:rtl/>
        </w:rPr>
        <w:t>‌</w:t>
      </w:r>
      <w:r w:rsidR="00C31E35" w:rsidRPr="00156079">
        <w:rPr>
          <w:rFonts w:cs="B Lotus"/>
          <w:b/>
          <w:bCs/>
          <w:color w:val="0070C0"/>
          <w:sz w:val="28"/>
          <w:szCs w:val="28"/>
          <w:rtl/>
        </w:rPr>
        <w:t>ها</w:t>
      </w:r>
      <w:r w:rsidR="00C31E35" w:rsidRPr="00156079">
        <w:rPr>
          <w:rFonts w:cs="B Lotus" w:hint="cs"/>
          <w:b/>
          <w:bCs/>
          <w:color w:val="0070C0"/>
          <w:sz w:val="28"/>
          <w:szCs w:val="28"/>
          <w:rtl/>
        </w:rPr>
        <w:t>ی</w:t>
      </w:r>
      <w:r w:rsidR="00C31E35" w:rsidRPr="00156079">
        <w:rPr>
          <w:rFonts w:cs="B Lotus"/>
          <w:b/>
          <w:bCs/>
          <w:color w:val="0070C0"/>
          <w:sz w:val="28"/>
          <w:szCs w:val="28"/>
          <w:rtl/>
        </w:rPr>
        <w:t xml:space="preserve"> مد</w:t>
      </w:r>
      <w:r w:rsidR="00C31E35" w:rsidRPr="00156079">
        <w:rPr>
          <w:rFonts w:cs="B Lotus" w:hint="cs"/>
          <w:b/>
          <w:bCs/>
          <w:color w:val="0070C0"/>
          <w:sz w:val="28"/>
          <w:szCs w:val="28"/>
          <w:rtl/>
        </w:rPr>
        <w:t>ی</w:t>
      </w:r>
      <w:r w:rsidR="00C31E35" w:rsidRPr="00156079">
        <w:rPr>
          <w:rFonts w:cs="B Lotus" w:hint="eastAsia"/>
          <w:b/>
          <w:bCs/>
          <w:color w:val="0070C0"/>
          <w:sz w:val="28"/>
          <w:szCs w:val="28"/>
          <w:rtl/>
        </w:rPr>
        <w:t>ر</w:t>
      </w:r>
      <w:r w:rsidR="00C31E35" w:rsidRPr="00156079">
        <w:rPr>
          <w:rFonts w:cs="B Lotus" w:hint="cs"/>
          <w:b/>
          <w:bCs/>
          <w:color w:val="0070C0"/>
          <w:sz w:val="28"/>
          <w:szCs w:val="28"/>
          <w:rtl/>
        </w:rPr>
        <w:t>ی</w:t>
      </w:r>
      <w:r w:rsidR="00C31E35" w:rsidRPr="00156079">
        <w:rPr>
          <w:rFonts w:cs="B Lotus" w:hint="eastAsia"/>
          <w:b/>
          <w:bCs/>
          <w:color w:val="0070C0"/>
          <w:sz w:val="28"/>
          <w:szCs w:val="28"/>
          <w:rtl/>
        </w:rPr>
        <w:t>ت</w:t>
      </w:r>
      <w:r w:rsidR="00C31E35" w:rsidRPr="00156079">
        <w:rPr>
          <w:rFonts w:cs="B Lotus" w:hint="cs"/>
          <w:b/>
          <w:bCs/>
          <w:color w:val="0070C0"/>
          <w:sz w:val="28"/>
          <w:szCs w:val="28"/>
          <w:rtl/>
        </w:rPr>
        <w:t>ی</w:t>
      </w:r>
      <w:r w:rsidR="00C31E35" w:rsidRPr="00156079">
        <w:rPr>
          <w:rFonts w:cs="B Lotus"/>
          <w:b/>
          <w:bCs/>
          <w:color w:val="0070C0"/>
          <w:sz w:val="28"/>
          <w:szCs w:val="28"/>
          <w:rtl/>
        </w:rPr>
        <w:t xml:space="preserve"> گروه صنعت</w:t>
      </w:r>
      <w:r w:rsidR="00C31E35" w:rsidRPr="00156079">
        <w:rPr>
          <w:rFonts w:cs="B Lotus" w:hint="cs"/>
          <w:b/>
          <w:bCs/>
          <w:color w:val="0070C0"/>
          <w:sz w:val="28"/>
          <w:szCs w:val="28"/>
          <w:rtl/>
        </w:rPr>
        <w:t>ی</w:t>
      </w:r>
      <w:r w:rsidR="00C31E35" w:rsidRPr="00156079">
        <w:rPr>
          <w:rFonts w:cs="B Lotus"/>
          <w:b/>
          <w:bCs/>
          <w:color w:val="0070C0"/>
          <w:sz w:val="28"/>
          <w:szCs w:val="28"/>
          <w:rtl/>
        </w:rPr>
        <w:t xml:space="preserve"> بارز</w:t>
      </w:r>
    </w:p>
    <w:p w:rsidR="00C31E35" w:rsidRPr="00156079" w:rsidRDefault="00C31E35" w:rsidP="00C31E35">
      <w:pPr>
        <w:jc w:val="both"/>
        <w:rPr>
          <w:rFonts w:cs="B Lotus"/>
          <w:sz w:val="28"/>
          <w:szCs w:val="28"/>
          <w:rtl/>
        </w:rPr>
      </w:pPr>
      <w:r w:rsidRPr="00156079">
        <w:rPr>
          <w:rFonts w:cs="B Lotus" w:hint="cs"/>
          <w:sz w:val="28"/>
          <w:szCs w:val="28"/>
          <w:rtl/>
        </w:rPr>
        <w:t>در 10 سال اخیر گروه صنعتی بارز همواره بزرگراهی برای رفت و آمد بازنشستگان با حقوق‌های دریافتی بالا بوده است. در گزارش‌های دریافتی از این شرکت تناقضاتی در زمینه ارائه اطلاعات بازنشستگان دیده می‌شود. در بعضی موارد اسامی افراد بازنشسته که دارای سمت اجرایی بوده‌اند به عنوان مشاور اظهار شده و در برخی موارد، اسامی برخی افراد که بازنشسته هستند، اظهار نشده است.</w:t>
      </w:r>
    </w:p>
    <w:p w:rsidR="00C31E35" w:rsidRPr="00156079" w:rsidRDefault="00C31E35" w:rsidP="00C31E35">
      <w:pPr>
        <w:jc w:val="both"/>
        <w:rPr>
          <w:rFonts w:cs="B Lotus"/>
          <w:sz w:val="28"/>
          <w:szCs w:val="28"/>
          <w:rtl/>
        </w:rPr>
      </w:pPr>
      <w:r w:rsidRPr="00156079">
        <w:rPr>
          <w:rFonts w:cs="B Lotus" w:hint="cs"/>
          <w:sz w:val="28"/>
          <w:szCs w:val="28"/>
          <w:rtl/>
        </w:rPr>
        <w:t>مدیرعامل فعلی این شرکت نیز به علل نامعلوم از ارسال اطلاعات صحیح به هیئت ممانعت به عمل آورده و در مکاتبات متعدد هیئت تذکرات متعدد به وزیر «تعاون، کار و رفاه اجتماعی» و مدیرعامل شستا داده شده است. مشارالیه به جهت لو نرفتن اطلاعات بازنشستگی و دریافت‌های خود، اقدام به ارسال اطلاعات گزینشی و بعضا مخدوش به هیئت تحقیق و تفحص نموده است.</w:t>
      </w:r>
    </w:p>
    <w:p w:rsidR="00C31E35" w:rsidRPr="00156079" w:rsidRDefault="00156079" w:rsidP="00C31E35">
      <w:pPr>
        <w:jc w:val="both"/>
        <w:rPr>
          <w:rFonts w:cs="B Lotus"/>
          <w:b/>
          <w:bCs/>
          <w:sz w:val="28"/>
          <w:szCs w:val="28"/>
          <w:rtl/>
        </w:rPr>
      </w:pPr>
      <w:r w:rsidRPr="00156079">
        <w:rPr>
          <w:rFonts w:cs="B Lotus" w:hint="cs"/>
          <w:b/>
          <w:bCs/>
          <w:color w:val="0070C0"/>
          <w:sz w:val="28"/>
          <w:szCs w:val="28"/>
          <w:rtl/>
        </w:rPr>
        <w:t>-</w:t>
      </w:r>
      <w:r w:rsidR="00C31E35" w:rsidRPr="00156079">
        <w:rPr>
          <w:rFonts w:cs="B Lotus"/>
          <w:b/>
          <w:bCs/>
          <w:color w:val="0070C0"/>
          <w:sz w:val="28"/>
          <w:szCs w:val="28"/>
          <w:rtl/>
        </w:rPr>
        <w:t>عدم اتصال باسکول ورود</w:t>
      </w:r>
      <w:r w:rsidR="00C31E35" w:rsidRPr="00156079">
        <w:rPr>
          <w:rFonts w:cs="B Lotus" w:hint="cs"/>
          <w:b/>
          <w:bCs/>
          <w:color w:val="0070C0"/>
          <w:sz w:val="28"/>
          <w:szCs w:val="28"/>
          <w:rtl/>
        </w:rPr>
        <w:t>ی</w:t>
      </w:r>
      <w:r w:rsidR="00C31E35" w:rsidRPr="00156079">
        <w:rPr>
          <w:rFonts w:cs="B Lotus"/>
          <w:b/>
          <w:bCs/>
          <w:color w:val="0070C0"/>
          <w:sz w:val="28"/>
          <w:szCs w:val="28"/>
          <w:rtl/>
        </w:rPr>
        <w:t xml:space="preserve"> درب کارخانه به سامانه </w:t>
      </w:r>
      <w:r w:rsidR="00C31E35" w:rsidRPr="00156079">
        <w:rPr>
          <w:rFonts w:cs="B Lotus"/>
          <w:b/>
          <w:bCs/>
          <w:color w:val="0070C0"/>
          <w:sz w:val="28"/>
          <w:szCs w:val="28"/>
        </w:rPr>
        <w:t>SAP</w:t>
      </w:r>
    </w:p>
    <w:p w:rsidR="00C31E35" w:rsidRPr="00156079" w:rsidRDefault="00C31E35" w:rsidP="00C31E35">
      <w:pPr>
        <w:jc w:val="both"/>
        <w:rPr>
          <w:rFonts w:cs="B Lotus"/>
          <w:sz w:val="28"/>
          <w:szCs w:val="28"/>
          <w:rtl/>
        </w:rPr>
      </w:pPr>
      <w:r w:rsidRPr="00156079">
        <w:rPr>
          <w:rFonts w:cs="B Lotus"/>
          <w:sz w:val="28"/>
          <w:szCs w:val="28"/>
          <w:rtl/>
        </w:rPr>
        <w:t>عدم اتصال باسکول ورود</w:t>
      </w:r>
      <w:r w:rsidRPr="00156079">
        <w:rPr>
          <w:rFonts w:cs="B Lotus" w:hint="cs"/>
          <w:sz w:val="28"/>
          <w:szCs w:val="28"/>
          <w:rtl/>
        </w:rPr>
        <w:t>ی</w:t>
      </w:r>
      <w:r w:rsidRPr="00156079">
        <w:rPr>
          <w:rFonts w:cs="B Lotus"/>
          <w:sz w:val="28"/>
          <w:szCs w:val="28"/>
          <w:rtl/>
        </w:rPr>
        <w:t xml:space="preserve"> درب کارخانه به سامانه </w:t>
      </w:r>
      <w:r w:rsidRPr="00156079">
        <w:rPr>
          <w:rFonts w:cs="B Lotus"/>
          <w:sz w:val="28"/>
          <w:szCs w:val="28"/>
        </w:rPr>
        <w:t>SAP</w:t>
      </w:r>
      <w:r w:rsidRPr="00156079">
        <w:rPr>
          <w:rFonts w:cs="B Lotus" w:hint="cs"/>
          <w:sz w:val="28"/>
          <w:szCs w:val="28"/>
          <w:rtl/>
        </w:rPr>
        <w:t xml:space="preserve"> در سالهای 1398، 1399 و نیمه اول سال 1400 موجب مغایرت در هزینه مواد مصرفی را به وجود آورده که تنها در نیمه اول 1400به میزان حدودی 2800 میلیارد ریال مغایرت در موجودی مواد اولیه را پدید آورده است. در این خصوص توضیحات ارائه شده از طرف شرکت این گونه بوده که عدد مذکور از جنس سند اصلاح اشتباه در مصرف مواد بوده و با تسهیم منطقی آن در مصرف مواد خدشه‌ای به صورت‌های مالی شرکت </w:t>
      </w:r>
      <w:r w:rsidRPr="00156079">
        <w:rPr>
          <w:rFonts w:cs="B Lotus" w:hint="cs"/>
          <w:sz w:val="28"/>
          <w:szCs w:val="28"/>
          <w:rtl/>
        </w:rPr>
        <w:lastRenderedPageBreak/>
        <w:t xml:space="preserve">وارد نکرده و از موارد قابل درج در پیش نویس نبوده و همچنین ضرورتی به افشاء در مجمع عمومی نداشته است. لازم به ذکر است حسابرس مستقل در جریان ثبت‌های مذکور بوده است. </w:t>
      </w:r>
    </w:p>
    <w:p w:rsidR="00C31E35" w:rsidRPr="00156079" w:rsidRDefault="00C31E35" w:rsidP="00C31E35">
      <w:pPr>
        <w:jc w:val="both"/>
        <w:rPr>
          <w:rFonts w:cs="B Lotus"/>
          <w:sz w:val="28"/>
          <w:szCs w:val="28"/>
          <w:rtl/>
        </w:rPr>
      </w:pPr>
      <w:r w:rsidRPr="00156079">
        <w:rPr>
          <w:rFonts w:cs="B Lotus" w:hint="cs"/>
          <w:sz w:val="28"/>
          <w:szCs w:val="28"/>
          <w:rtl/>
        </w:rPr>
        <w:t>علی</w:t>
      </w:r>
      <w:r w:rsidR="00156079">
        <w:rPr>
          <w:rFonts w:cs="B Lotus" w:hint="cs"/>
          <w:sz w:val="28"/>
          <w:szCs w:val="28"/>
          <w:rtl/>
        </w:rPr>
        <w:t>‌</w:t>
      </w:r>
      <w:r w:rsidRPr="00156079">
        <w:rPr>
          <w:rFonts w:cs="B Lotus" w:hint="cs"/>
          <w:sz w:val="28"/>
          <w:szCs w:val="28"/>
          <w:rtl/>
        </w:rPr>
        <w:t xml:space="preserve">رغم اطلاع کامل اعضای موظف هیئت مدیره شرکت و با هماهنگی حسابرس مستقل با سندسازی و ایجاد تغییرات در میزان موجودی مواد پای خط، اقدام به صورت‌سازی نموده و به نوعی با گم کردن رد عدم موجودی مواد اقدام به کاهش سود گروه صنعتی بارز در پایان سال 1400 کرده‌اند. علی‌رغم مکاتبات متعدد هیئت با شرکت مذکور، هلدینگ تاپیکو و شستا از انجام حسابرسی ویژه ممانعت به عمل آورده و با اطلاع کامل از احتمال برملا شدن </w:t>
      </w:r>
      <w:r w:rsidRPr="00156079">
        <w:rPr>
          <w:rFonts w:cs="B Lotus" w:hint="cs"/>
          <w:b/>
          <w:bCs/>
          <w:color w:val="7030A0"/>
          <w:sz w:val="28"/>
          <w:szCs w:val="28"/>
          <w:rtl/>
        </w:rPr>
        <w:t>تخلف 280 میلیارد تومانی</w:t>
      </w:r>
      <w:r w:rsidRPr="00156079">
        <w:rPr>
          <w:rFonts w:cs="B Lotus" w:hint="cs"/>
          <w:color w:val="7030A0"/>
          <w:sz w:val="28"/>
          <w:szCs w:val="28"/>
          <w:rtl/>
        </w:rPr>
        <w:t xml:space="preserve"> </w:t>
      </w:r>
      <w:r w:rsidRPr="00156079">
        <w:rPr>
          <w:rFonts w:cs="B Lotus" w:hint="cs"/>
          <w:sz w:val="28"/>
          <w:szCs w:val="28"/>
          <w:rtl/>
        </w:rPr>
        <w:t>اقدام به ایجاد حاشیه‌سازی برای اعضای هیئت تحقیق و تفحص کردند.</w:t>
      </w:r>
    </w:p>
    <w:p w:rsidR="00C31E35" w:rsidRPr="00156079" w:rsidRDefault="00C31E35" w:rsidP="00C31E35">
      <w:pPr>
        <w:spacing w:after="0" w:line="360" w:lineRule="auto"/>
        <w:jc w:val="both"/>
        <w:rPr>
          <w:rFonts w:cs="B Lotus"/>
          <w:b/>
          <w:bCs/>
          <w:color w:val="C00000"/>
          <w:sz w:val="28"/>
          <w:szCs w:val="28"/>
          <w:rtl/>
        </w:rPr>
      </w:pPr>
      <w:r w:rsidRPr="00156079">
        <w:rPr>
          <w:rFonts w:cs="B Lotus" w:hint="cs"/>
          <w:b/>
          <w:bCs/>
          <w:color w:val="C00000"/>
          <w:sz w:val="28"/>
          <w:szCs w:val="28"/>
          <w:rtl/>
        </w:rPr>
        <w:t>10. شرکت زغال</w:t>
      </w:r>
      <w:r w:rsidR="00156079" w:rsidRPr="00156079">
        <w:rPr>
          <w:rFonts w:cs="B Lotus" w:hint="cs"/>
          <w:b/>
          <w:bCs/>
          <w:color w:val="C00000"/>
          <w:sz w:val="28"/>
          <w:szCs w:val="28"/>
          <w:rtl/>
        </w:rPr>
        <w:t>‌</w:t>
      </w:r>
      <w:r w:rsidRPr="00156079">
        <w:rPr>
          <w:rFonts w:cs="B Lotus" w:hint="cs"/>
          <w:b/>
          <w:bCs/>
          <w:color w:val="C00000"/>
          <w:sz w:val="28"/>
          <w:szCs w:val="28"/>
          <w:rtl/>
        </w:rPr>
        <w:t>سنگ پروده طبس</w:t>
      </w:r>
    </w:p>
    <w:p w:rsidR="00C31E35" w:rsidRPr="00156079" w:rsidRDefault="00C31E35" w:rsidP="00C31E35">
      <w:pPr>
        <w:jc w:val="both"/>
        <w:rPr>
          <w:rFonts w:cs="B Lotus"/>
          <w:sz w:val="28"/>
          <w:szCs w:val="28"/>
          <w:rtl/>
        </w:rPr>
      </w:pPr>
      <w:r w:rsidRPr="00156079">
        <w:rPr>
          <w:rFonts w:cs="B Lotus" w:hint="cs"/>
          <w:sz w:val="28"/>
          <w:szCs w:val="28"/>
          <w:rtl/>
        </w:rPr>
        <w:t>مدیرعامل این شرکت باحمایت برخی نهادها و مسئولان محلی بیش از 16 سال است که در مسند مدیرعامل شرکت حضور دارد. طی بررسی‌های هیئت تحقیق و تفحص از شستا مشخص شد بسیاری از خریدهای این شرکت به صورت ترک تشریفات و انحصاری صورت می‌پذیرد. یکی از مهم</w:t>
      </w:r>
      <w:r w:rsidR="00156079">
        <w:rPr>
          <w:rFonts w:cs="B Lotus" w:hint="cs"/>
          <w:sz w:val="28"/>
          <w:szCs w:val="28"/>
          <w:rtl/>
        </w:rPr>
        <w:t>‌</w:t>
      </w:r>
      <w:r w:rsidRPr="00156079">
        <w:rPr>
          <w:rFonts w:cs="B Lotus" w:hint="cs"/>
          <w:sz w:val="28"/>
          <w:szCs w:val="28"/>
          <w:rtl/>
        </w:rPr>
        <w:t xml:space="preserve">ترین موارد، پروژه خرید </w:t>
      </w:r>
      <w:r w:rsidRPr="00156079">
        <w:rPr>
          <w:rFonts w:cs="B Lotus" w:hint="cs"/>
          <w:b/>
          <w:bCs/>
          <w:sz w:val="28"/>
          <w:szCs w:val="28"/>
          <w:rtl/>
        </w:rPr>
        <w:t>ست دوم استخراج لانگ وال</w:t>
      </w:r>
      <w:r w:rsidRPr="00156079">
        <w:rPr>
          <w:rFonts w:cs="B Lotus" w:hint="cs"/>
          <w:sz w:val="28"/>
          <w:szCs w:val="28"/>
          <w:rtl/>
        </w:rPr>
        <w:t xml:space="preserve"> در این شرکت است که  به سال 1395 برمی‌گردد. در سال 1395 تعداد 21 شرکت برای خرید اسناد مناقصه اقدام کردند. مناقصه مذکور تا سال 1399 پیگیری نشد. از سال 1399 مجددا</w:t>
      </w:r>
      <w:r w:rsidR="00156079">
        <w:rPr>
          <w:rFonts w:cs="B Lotus" w:hint="cs"/>
          <w:sz w:val="28"/>
          <w:szCs w:val="28"/>
          <w:rtl/>
        </w:rPr>
        <w:t>ً</w:t>
      </w:r>
      <w:r w:rsidRPr="00156079">
        <w:rPr>
          <w:rFonts w:cs="B Lotus" w:hint="cs"/>
          <w:sz w:val="28"/>
          <w:szCs w:val="28"/>
          <w:rtl/>
        </w:rPr>
        <w:t xml:space="preserve"> پیگیری پروژه آغاز و اسناد مناقصه محدود آماده شد. برآورد اقتصادی در سال 1399 در حدود 32 میلیون یورو بوده است.</w:t>
      </w:r>
    </w:p>
    <w:p w:rsidR="00C31E35" w:rsidRPr="00156079" w:rsidRDefault="00C31E35" w:rsidP="00C31E35">
      <w:pPr>
        <w:jc w:val="both"/>
        <w:rPr>
          <w:rFonts w:cs="B Lotus"/>
          <w:b/>
          <w:bCs/>
          <w:sz w:val="28"/>
          <w:szCs w:val="28"/>
          <w:rtl/>
        </w:rPr>
      </w:pPr>
      <w:r w:rsidRPr="00156079">
        <w:rPr>
          <w:rFonts w:cs="B Lotus" w:hint="cs"/>
          <w:b/>
          <w:bCs/>
          <w:sz w:val="28"/>
          <w:szCs w:val="28"/>
          <w:rtl/>
        </w:rPr>
        <w:t>ایرادات فرآیند مناقصه</w:t>
      </w:r>
    </w:p>
    <w:p w:rsidR="00C31E35" w:rsidRPr="00156079" w:rsidRDefault="00C31E35" w:rsidP="00C31E35">
      <w:pPr>
        <w:jc w:val="both"/>
        <w:rPr>
          <w:rFonts w:cs="B Lotus"/>
          <w:sz w:val="28"/>
          <w:szCs w:val="28"/>
          <w:rtl/>
        </w:rPr>
      </w:pPr>
      <w:r w:rsidRPr="00156079">
        <w:rPr>
          <w:rFonts w:cs="B Lotus"/>
          <w:sz w:val="28"/>
          <w:szCs w:val="28"/>
          <w:rtl/>
        </w:rPr>
        <w:t>ط</w:t>
      </w:r>
      <w:r w:rsidRPr="00156079">
        <w:rPr>
          <w:rFonts w:cs="B Lotus" w:hint="cs"/>
          <w:sz w:val="28"/>
          <w:szCs w:val="28"/>
          <w:rtl/>
        </w:rPr>
        <w:t xml:space="preserve">ی </w:t>
      </w:r>
      <w:r w:rsidRPr="00156079">
        <w:rPr>
          <w:rFonts w:cs="B Lotus" w:hint="eastAsia"/>
          <w:sz w:val="28"/>
          <w:szCs w:val="28"/>
          <w:rtl/>
        </w:rPr>
        <w:t>دوره</w:t>
      </w:r>
      <w:r w:rsidRPr="00156079">
        <w:rPr>
          <w:rFonts w:cs="B Lotus"/>
          <w:sz w:val="28"/>
          <w:szCs w:val="28"/>
          <w:rtl/>
        </w:rPr>
        <w:t xml:space="preserve"> دسامبر</w:t>
      </w:r>
      <w:r w:rsidRPr="00156079">
        <w:rPr>
          <w:rFonts w:cs="B Lotus" w:hint="cs"/>
          <w:sz w:val="28"/>
          <w:szCs w:val="28"/>
          <w:rtl/>
        </w:rPr>
        <w:t>2020</w:t>
      </w:r>
      <w:r w:rsidRPr="00156079">
        <w:rPr>
          <w:rFonts w:cs="B Lotus"/>
          <w:sz w:val="28"/>
          <w:szCs w:val="28"/>
          <w:rtl/>
        </w:rPr>
        <w:t>و مارس</w:t>
      </w:r>
      <w:r w:rsidRPr="00156079">
        <w:rPr>
          <w:rFonts w:cs="B Lotus" w:hint="cs"/>
          <w:sz w:val="28"/>
          <w:szCs w:val="28"/>
          <w:rtl/>
        </w:rPr>
        <w:t>2021</w:t>
      </w:r>
      <w:r w:rsidRPr="00156079">
        <w:rPr>
          <w:rFonts w:cs="B Lotus"/>
          <w:sz w:val="28"/>
          <w:szCs w:val="28"/>
          <w:rtl/>
        </w:rPr>
        <w:t>،</w:t>
      </w:r>
      <w:r w:rsidRPr="00156079">
        <w:rPr>
          <w:rFonts w:cs="B Lotus"/>
          <w:sz w:val="28"/>
          <w:szCs w:val="28"/>
        </w:rPr>
        <w:t>TPCCO</w:t>
      </w:r>
      <w:r w:rsidRPr="00156079">
        <w:rPr>
          <w:rFonts w:cs="B Lotus"/>
          <w:sz w:val="28"/>
          <w:szCs w:val="28"/>
          <w:rtl/>
        </w:rPr>
        <w:t>فرآ</w:t>
      </w:r>
      <w:r w:rsidRPr="00156079">
        <w:rPr>
          <w:rFonts w:cs="B Lotus" w:hint="cs"/>
          <w:sz w:val="28"/>
          <w:szCs w:val="28"/>
          <w:rtl/>
        </w:rPr>
        <w:t>ی</w:t>
      </w:r>
      <w:r w:rsidRPr="00156079">
        <w:rPr>
          <w:rFonts w:cs="B Lotus" w:hint="eastAsia"/>
          <w:sz w:val="28"/>
          <w:szCs w:val="28"/>
          <w:rtl/>
        </w:rPr>
        <w:t>ند</w:t>
      </w:r>
      <w:r w:rsidRPr="00156079">
        <w:rPr>
          <w:rFonts w:cs="B Lotus" w:hint="cs"/>
          <w:sz w:val="28"/>
          <w:szCs w:val="28"/>
          <w:rtl/>
        </w:rPr>
        <w:t xml:space="preserve">ی </w:t>
      </w:r>
      <w:r w:rsidRPr="00156079">
        <w:rPr>
          <w:rFonts w:cs="B Lotus" w:hint="eastAsia"/>
          <w:sz w:val="28"/>
          <w:szCs w:val="28"/>
          <w:rtl/>
        </w:rPr>
        <w:t>را</w:t>
      </w:r>
      <w:r w:rsidRPr="00156079">
        <w:rPr>
          <w:rFonts w:cs="B Lotus"/>
          <w:sz w:val="28"/>
          <w:szCs w:val="28"/>
          <w:rtl/>
        </w:rPr>
        <w:t xml:space="preserve"> برا</w:t>
      </w:r>
      <w:r w:rsidRPr="00156079">
        <w:rPr>
          <w:rFonts w:cs="B Lotus" w:hint="cs"/>
          <w:sz w:val="28"/>
          <w:szCs w:val="28"/>
          <w:rtl/>
        </w:rPr>
        <w:t xml:space="preserve">ی </w:t>
      </w:r>
      <w:r w:rsidRPr="00156079">
        <w:rPr>
          <w:rFonts w:cs="B Lotus" w:hint="eastAsia"/>
          <w:sz w:val="28"/>
          <w:szCs w:val="28"/>
          <w:rtl/>
        </w:rPr>
        <w:t>پ</w:t>
      </w:r>
      <w:r w:rsidRPr="00156079">
        <w:rPr>
          <w:rFonts w:cs="B Lotus" w:hint="cs"/>
          <w:sz w:val="28"/>
          <w:szCs w:val="28"/>
          <w:rtl/>
        </w:rPr>
        <w:t>ی</w:t>
      </w:r>
      <w:r w:rsidRPr="00156079">
        <w:rPr>
          <w:rFonts w:cs="B Lotus" w:hint="eastAsia"/>
          <w:sz w:val="28"/>
          <w:szCs w:val="28"/>
          <w:rtl/>
        </w:rPr>
        <w:t>ش</w:t>
      </w:r>
      <w:r w:rsidRPr="00156079">
        <w:rPr>
          <w:rFonts w:cs="B Lotus" w:hint="cs"/>
          <w:sz w:val="28"/>
          <w:szCs w:val="28"/>
          <w:rtl/>
        </w:rPr>
        <w:t xml:space="preserve"> </w:t>
      </w:r>
      <w:r w:rsidRPr="00156079">
        <w:rPr>
          <w:rFonts w:cs="B Lotus" w:hint="eastAsia"/>
          <w:sz w:val="28"/>
          <w:szCs w:val="28"/>
          <w:rtl/>
        </w:rPr>
        <w:t>ص</w:t>
      </w:r>
      <w:r w:rsidRPr="00156079">
        <w:rPr>
          <w:rFonts w:cs="B Lotus" w:hint="cs"/>
          <w:sz w:val="28"/>
          <w:szCs w:val="28"/>
          <w:rtl/>
        </w:rPr>
        <w:t>لاحیت‌</w:t>
      </w:r>
      <w:r w:rsidRPr="00156079">
        <w:rPr>
          <w:rFonts w:cs="B Lotus" w:hint="eastAsia"/>
          <w:sz w:val="28"/>
          <w:szCs w:val="28"/>
          <w:rtl/>
        </w:rPr>
        <w:t>ساز</w:t>
      </w:r>
      <w:r w:rsidRPr="00156079">
        <w:rPr>
          <w:rFonts w:cs="B Lotus" w:hint="cs"/>
          <w:sz w:val="28"/>
          <w:szCs w:val="28"/>
          <w:rtl/>
        </w:rPr>
        <w:t xml:space="preserve">ی </w:t>
      </w:r>
      <w:r w:rsidRPr="00156079">
        <w:rPr>
          <w:rFonts w:cs="B Lotus" w:hint="eastAsia"/>
          <w:sz w:val="28"/>
          <w:szCs w:val="28"/>
          <w:rtl/>
        </w:rPr>
        <w:t>شرکت</w:t>
      </w:r>
      <w:r w:rsidRPr="00156079">
        <w:rPr>
          <w:rFonts w:ascii="Arial" w:hAnsi="Arial" w:cs="B Lotus" w:hint="cs"/>
          <w:sz w:val="28"/>
          <w:szCs w:val="28"/>
          <w:rtl/>
        </w:rPr>
        <w:t>‌</w:t>
      </w:r>
      <w:r w:rsidRPr="00156079">
        <w:rPr>
          <w:rFonts w:cs="B Lotus" w:hint="eastAsia"/>
          <w:sz w:val="28"/>
          <w:szCs w:val="28"/>
          <w:rtl/>
        </w:rPr>
        <w:t>ها</w:t>
      </w:r>
      <w:r w:rsidRPr="00156079">
        <w:rPr>
          <w:rFonts w:cs="B Lotus" w:hint="cs"/>
          <w:sz w:val="28"/>
          <w:szCs w:val="28"/>
          <w:rtl/>
        </w:rPr>
        <w:t xml:space="preserve">یی </w:t>
      </w:r>
      <w:r w:rsidRPr="00156079">
        <w:rPr>
          <w:rFonts w:cs="B Lotus" w:hint="eastAsia"/>
          <w:sz w:val="28"/>
          <w:szCs w:val="28"/>
          <w:rtl/>
        </w:rPr>
        <w:t>که</w:t>
      </w:r>
      <w:r w:rsidRPr="00156079">
        <w:rPr>
          <w:rFonts w:cs="B Lotus" w:hint="cs"/>
          <w:sz w:val="28"/>
          <w:szCs w:val="28"/>
          <w:rtl/>
        </w:rPr>
        <w:t xml:space="preserve"> </w:t>
      </w:r>
      <w:r w:rsidRPr="00156079">
        <w:rPr>
          <w:rFonts w:cs="B Lotus" w:hint="eastAsia"/>
          <w:sz w:val="28"/>
          <w:szCs w:val="28"/>
          <w:rtl/>
        </w:rPr>
        <w:t>منابع</w:t>
      </w:r>
      <w:r w:rsidRPr="00156079">
        <w:rPr>
          <w:rFonts w:cs="B Lotus"/>
          <w:sz w:val="28"/>
          <w:szCs w:val="28"/>
          <w:rtl/>
        </w:rPr>
        <w:t xml:space="preserve"> و اعتبار </w:t>
      </w:r>
      <w:r w:rsidRPr="00156079">
        <w:rPr>
          <w:rFonts w:cs="B Lotus" w:hint="cs"/>
          <w:sz w:val="28"/>
          <w:szCs w:val="28"/>
          <w:rtl/>
        </w:rPr>
        <w:t>لازم</w:t>
      </w:r>
      <w:r w:rsidRPr="00156079">
        <w:rPr>
          <w:rFonts w:cs="B Lotus"/>
          <w:sz w:val="28"/>
          <w:szCs w:val="28"/>
          <w:rtl/>
        </w:rPr>
        <w:t xml:space="preserve"> برا</w:t>
      </w:r>
      <w:r w:rsidRPr="00156079">
        <w:rPr>
          <w:rFonts w:cs="B Lotus" w:hint="cs"/>
          <w:sz w:val="28"/>
          <w:szCs w:val="28"/>
          <w:rtl/>
        </w:rPr>
        <w:t xml:space="preserve">ی </w:t>
      </w:r>
      <w:r w:rsidRPr="00156079">
        <w:rPr>
          <w:rFonts w:cs="B Lotus" w:hint="eastAsia"/>
          <w:sz w:val="28"/>
          <w:szCs w:val="28"/>
          <w:rtl/>
        </w:rPr>
        <w:t>طراح</w:t>
      </w:r>
      <w:r w:rsidRPr="00156079">
        <w:rPr>
          <w:rFonts w:cs="B Lotus" w:hint="cs"/>
          <w:sz w:val="28"/>
          <w:szCs w:val="28"/>
          <w:rtl/>
        </w:rPr>
        <w:t>ی</w:t>
      </w:r>
      <w:r w:rsidRPr="00156079">
        <w:rPr>
          <w:rFonts w:cs="B Lotus" w:hint="eastAsia"/>
          <w:sz w:val="28"/>
          <w:szCs w:val="28"/>
          <w:rtl/>
        </w:rPr>
        <w:t>،</w:t>
      </w:r>
      <w:r w:rsidRPr="00156079">
        <w:rPr>
          <w:rFonts w:cs="B Lotus" w:hint="cs"/>
          <w:sz w:val="28"/>
          <w:szCs w:val="28"/>
          <w:rtl/>
        </w:rPr>
        <w:t xml:space="preserve"> </w:t>
      </w:r>
      <w:r w:rsidRPr="00156079">
        <w:rPr>
          <w:rFonts w:cs="B Lotus" w:hint="eastAsia"/>
          <w:sz w:val="28"/>
          <w:szCs w:val="28"/>
          <w:rtl/>
        </w:rPr>
        <w:t>مهندس</w:t>
      </w:r>
      <w:r w:rsidRPr="00156079">
        <w:rPr>
          <w:rFonts w:cs="B Lotus" w:hint="cs"/>
          <w:sz w:val="28"/>
          <w:szCs w:val="28"/>
          <w:rtl/>
        </w:rPr>
        <w:t>ی</w:t>
      </w:r>
      <w:r w:rsidRPr="00156079">
        <w:rPr>
          <w:rFonts w:cs="B Lotus" w:hint="eastAsia"/>
          <w:sz w:val="28"/>
          <w:szCs w:val="28"/>
          <w:rtl/>
        </w:rPr>
        <w:t>،</w:t>
      </w:r>
      <w:r w:rsidRPr="00156079">
        <w:rPr>
          <w:rFonts w:cs="B Lotus" w:hint="cs"/>
          <w:sz w:val="28"/>
          <w:szCs w:val="28"/>
          <w:rtl/>
        </w:rPr>
        <w:t xml:space="preserve"> </w:t>
      </w:r>
      <w:r w:rsidR="00156079">
        <w:rPr>
          <w:rFonts w:cs="B Lotus" w:hint="eastAsia"/>
          <w:sz w:val="28"/>
          <w:szCs w:val="28"/>
          <w:rtl/>
        </w:rPr>
        <w:t>ت</w:t>
      </w:r>
      <w:r w:rsidR="00156079">
        <w:rPr>
          <w:rFonts w:cs="B Lotus" w:hint="cs"/>
          <w:sz w:val="28"/>
          <w:szCs w:val="28"/>
          <w:rtl/>
        </w:rPr>
        <w:t>أ</w:t>
      </w:r>
      <w:r w:rsidRPr="00156079">
        <w:rPr>
          <w:rFonts w:cs="B Lotus" w:hint="eastAsia"/>
          <w:sz w:val="28"/>
          <w:szCs w:val="28"/>
          <w:rtl/>
        </w:rPr>
        <w:t>م</w:t>
      </w:r>
      <w:r w:rsidRPr="00156079">
        <w:rPr>
          <w:rFonts w:cs="B Lotus" w:hint="cs"/>
          <w:sz w:val="28"/>
          <w:szCs w:val="28"/>
          <w:rtl/>
        </w:rPr>
        <w:t>ی</w:t>
      </w:r>
      <w:r w:rsidRPr="00156079">
        <w:rPr>
          <w:rFonts w:cs="B Lotus" w:hint="eastAsia"/>
          <w:sz w:val="28"/>
          <w:szCs w:val="28"/>
          <w:rtl/>
        </w:rPr>
        <w:t>ن،</w:t>
      </w:r>
      <w:r w:rsidRPr="00156079">
        <w:rPr>
          <w:rFonts w:cs="B Lotus" w:hint="cs"/>
          <w:sz w:val="28"/>
          <w:szCs w:val="28"/>
          <w:rtl/>
        </w:rPr>
        <w:t xml:space="preserve"> </w:t>
      </w:r>
      <w:r w:rsidRPr="00156079">
        <w:rPr>
          <w:rFonts w:cs="B Lotus" w:hint="eastAsia"/>
          <w:sz w:val="28"/>
          <w:szCs w:val="28"/>
          <w:rtl/>
        </w:rPr>
        <w:t>نصب،</w:t>
      </w:r>
      <w:r w:rsidRPr="00156079">
        <w:rPr>
          <w:rFonts w:cs="B Lotus"/>
          <w:sz w:val="28"/>
          <w:szCs w:val="28"/>
          <w:rtl/>
        </w:rPr>
        <w:t xml:space="preserve"> راه</w:t>
      </w:r>
      <w:r w:rsidRPr="00156079">
        <w:rPr>
          <w:rFonts w:cs="B Lotus" w:hint="cs"/>
          <w:sz w:val="28"/>
          <w:szCs w:val="28"/>
          <w:rtl/>
        </w:rPr>
        <w:t xml:space="preserve"> </w:t>
      </w:r>
      <w:r w:rsidRPr="00156079">
        <w:rPr>
          <w:rFonts w:cs="B Lotus"/>
          <w:sz w:val="28"/>
          <w:szCs w:val="28"/>
          <w:rtl/>
        </w:rPr>
        <w:t>انداز</w:t>
      </w:r>
      <w:r w:rsidRPr="00156079">
        <w:rPr>
          <w:rFonts w:cs="B Lotus" w:hint="cs"/>
          <w:sz w:val="28"/>
          <w:szCs w:val="28"/>
          <w:rtl/>
        </w:rPr>
        <w:t>ی</w:t>
      </w:r>
      <w:r w:rsidRPr="00156079">
        <w:rPr>
          <w:rFonts w:cs="B Lotus" w:hint="eastAsia"/>
          <w:sz w:val="28"/>
          <w:szCs w:val="28"/>
          <w:rtl/>
        </w:rPr>
        <w:t>،</w:t>
      </w:r>
      <w:r w:rsidRPr="00156079">
        <w:rPr>
          <w:rFonts w:cs="B Lotus" w:hint="cs"/>
          <w:sz w:val="28"/>
          <w:szCs w:val="28"/>
          <w:rtl/>
        </w:rPr>
        <w:t xml:space="preserve"> </w:t>
      </w:r>
      <w:r w:rsidRPr="00156079">
        <w:rPr>
          <w:rFonts w:cs="B Lotus" w:hint="eastAsia"/>
          <w:sz w:val="28"/>
          <w:szCs w:val="28"/>
          <w:rtl/>
        </w:rPr>
        <w:t>انجام</w:t>
      </w:r>
      <w:r w:rsidRPr="00156079">
        <w:rPr>
          <w:rFonts w:cs="B Lotus"/>
          <w:sz w:val="28"/>
          <w:szCs w:val="28"/>
          <w:rtl/>
        </w:rPr>
        <w:t xml:space="preserve"> تست</w:t>
      </w:r>
      <w:r w:rsidRPr="00156079">
        <w:rPr>
          <w:rFonts w:cs="B Lotus" w:hint="cs"/>
          <w:sz w:val="28"/>
          <w:szCs w:val="28"/>
          <w:rtl/>
        </w:rPr>
        <w:t>‌</w:t>
      </w:r>
      <w:r w:rsidRPr="00156079">
        <w:rPr>
          <w:rFonts w:cs="B Lotus"/>
          <w:sz w:val="28"/>
          <w:szCs w:val="28"/>
          <w:rtl/>
        </w:rPr>
        <w:t>ها</w:t>
      </w:r>
      <w:r w:rsidRPr="00156079">
        <w:rPr>
          <w:rFonts w:cs="B Lotus" w:hint="cs"/>
          <w:sz w:val="28"/>
          <w:szCs w:val="28"/>
          <w:rtl/>
        </w:rPr>
        <w:t xml:space="preserve">ی </w:t>
      </w:r>
      <w:r w:rsidRPr="00156079">
        <w:rPr>
          <w:rFonts w:cs="B Lotus" w:hint="eastAsia"/>
          <w:sz w:val="28"/>
          <w:szCs w:val="28"/>
          <w:rtl/>
        </w:rPr>
        <w:t>عملکرد</w:t>
      </w:r>
      <w:r w:rsidRPr="00156079">
        <w:rPr>
          <w:rFonts w:cs="B Lotus"/>
          <w:sz w:val="28"/>
          <w:szCs w:val="28"/>
          <w:rtl/>
        </w:rPr>
        <w:t xml:space="preserve"> و آموزش</w:t>
      </w:r>
      <w:r w:rsidRPr="00156079">
        <w:rPr>
          <w:rFonts w:cs="B Lotus" w:hint="cs"/>
          <w:sz w:val="28"/>
          <w:szCs w:val="28"/>
          <w:rtl/>
        </w:rPr>
        <w:t xml:space="preserve"> </w:t>
      </w:r>
      <w:r w:rsidRPr="00156079">
        <w:rPr>
          <w:rFonts w:cs="B Lotus" w:hint="eastAsia"/>
          <w:sz w:val="28"/>
          <w:szCs w:val="28"/>
          <w:rtl/>
        </w:rPr>
        <w:t>س</w:t>
      </w:r>
      <w:r w:rsidRPr="00156079">
        <w:rPr>
          <w:rFonts w:cs="B Lotus" w:hint="cs"/>
          <w:sz w:val="28"/>
          <w:szCs w:val="28"/>
          <w:rtl/>
        </w:rPr>
        <w:t>ی</w:t>
      </w:r>
      <w:r w:rsidRPr="00156079">
        <w:rPr>
          <w:rFonts w:cs="B Lotus" w:hint="eastAsia"/>
          <w:sz w:val="28"/>
          <w:szCs w:val="28"/>
          <w:rtl/>
        </w:rPr>
        <w:t>ستم</w:t>
      </w:r>
      <w:r w:rsidRPr="00156079">
        <w:rPr>
          <w:rFonts w:ascii="Arial" w:hAnsi="Arial" w:cs="B Lotus" w:hint="cs"/>
          <w:sz w:val="28"/>
          <w:szCs w:val="28"/>
          <w:rtl/>
        </w:rPr>
        <w:t>‌</w:t>
      </w:r>
      <w:r w:rsidRPr="00156079">
        <w:rPr>
          <w:rFonts w:cs="B Lotus" w:hint="eastAsia"/>
          <w:sz w:val="28"/>
          <w:szCs w:val="28"/>
          <w:rtl/>
        </w:rPr>
        <w:t>ها</w:t>
      </w:r>
      <w:r w:rsidRPr="00156079">
        <w:rPr>
          <w:rFonts w:cs="B Lotus" w:hint="cs"/>
          <w:sz w:val="28"/>
          <w:szCs w:val="28"/>
          <w:rtl/>
        </w:rPr>
        <w:t xml:space="preserve">ی </w:t>
      </w:r>
      <w:r w:rsidRPr="00156079">
        <w:rPr>
          <w:rFonts w:cs="B Lotus" w:hint="eastAsia"/>
          <w:sz w:val="28"/>
          <w:szCs w:val="28"/>
          <w:rtl/>
        </w:rPr>
        <w:t>معدنکار</w:t>
      </w:r>
      <w:r w:rsidRPr="00156079">
        <w:rPr>
          <w:rFonts w:cs="B Lotus" w:hint="cs"/>
          <w:sz w:val="28"/>
          <w:szCs w:val="28"/>
          <w:rtl/>
        </w:rPr>
        <w:t>ی لانگوال</w:t>
      </w:r>
      <w:r w:rsidRPr="00156079">
        <w:rPr>
          <w:rFonts w:cs="B Lotus"/>
          <w:sz w:val="28"/>
          <w:szCs w:val="28"/>
          <w:rtl/>
        </w:rPr>
        <w:t xml:space="preserve"> با ظرف</w:t>
      </w:r>
      <w:r w:rsidRPr="00156079">
        <w:rPr>
          <w:rFonts w:cs="B Lotus" w:hint="cs"/>
          <w:sz w:val="28"/>
          <w:szCs w:val="28"/>
          <w:rtl/>
        </w:rPr>
        <w:t xml:space="preserve">یت </w:t>
      </w:r>
      <w:r w:rsidRPr="00156079">
        <w:rPr>
          <w:rFonts w:cs="B Lotus" w:hint="eastAsia"/>
          <w:sz w:val="28"/>
          <w:szCs w:val="28"/>
          <w:rtl/>
        </w:rPr>
        <w:t>تول</w:t>
      </w:r>
      <w:r w:rsidRPr="00156079">
        <w:rPr>
          <w:rFonts w:cs="B Lotus" w:hint="cs"/>
          <w:sz w:val="28"/>
          <w:szCs w:val="28"/>
          <w:rtl/>
        </w:rPr>
        <w:t>ی</w:t>
      </w:r>
      <w:r w:rsidRPr="00156079">
        <w:rPr>
          <w:rFonts w:cs="B Lotus" w:hint="eastAsia"/>
          <w:sz w:val="28"/>
          <w:szCs w:val="28"/>
          <w:rtl/>
        </w:rPr>
        <w:t>د</w:t>
      </w:r>
      <w:r w:rsidRPr="00156079">
        <w:rPr>
          <w:rFonts w:cs="B Lotus"/>
          <w:sz w:val="28"/>
          <w:szCs w:val="28"/>
          <w:rtl/>
        </w:rPr>
        <w:t>42</w:t>
      </w:r>
      <w:r w:rsidRPr="00156079">
        <w:rPr>
          <w:rFonts w:cs="B Lotus" w:hint="cs"/>
          <w:sz w:val="28"/>
          <w:szCs w:val="28"/>
          <w:rtl/>
        </w:rPr>
        <w:t>00</w:t>
      </w:r>
      <w:r w:rsidRPr="00156079">
        <w:rPr>
          <w:rFonts w:cs="B Lotus"/>
          <w:sz w:val="28"/>
          <w:szCs w:val="28"/>
          <w:rtl/>
        </w:rPr>
        <w:t>تن در</w:t>
      </w:r>
      <w:r w:rsidRPr="00156079">
        <w:rPr>
          <w:rFonts w:cs="B Lotus" w:hint="cs"/>
          <w:sz w:val="28"/>
          <w:szCs w:val="28"/>
          <w:rtl/>
        </w:rPr>
        <w:t xml:space="preserve"> </w:t>
      </w:r>
      <w:r w:rsidRPr="00156079">
        <w:rPr>
          <w:rFonts w:cs="B Lotus"/>
          <w:sz w:val="28"/>
          <w:szCs w:val="28"/>
          <w:rtl/>
        </w:rPr>
        <w:t>روز</w:t>
      </w:r>
      <w:r w:rsidRPr="00156079">
        <w:rPr>
          <w:rFonts w:cs="B Lotus" w:hint="cs"/>
          <w:sz w:val="28"/>
          <w:szCs w:val="28"/>
          <w:rtl/>
        </w:rPr>
        <w:t xml:space="preserve"> </w:t>
      </w:r>
      <w:r w:rsidRPr="00156079">
        <w:rPr>
          <w:rFonts w:cs="B Lotus"/>
          <w:sz w:val="28"/>
          <w:szCs w:val="28"/>
          <w:rtl/>
        </w:rPr>
        <w:t>را دارند، انجام داد.</w:t>
      </w:r>
      <w:r w:rsidRPr="00156079">
        <w:rPr>
          <w:rFonts w:cs="B Lotus" w:hint="cs"/>
          <w:sz w:val="28"/>
          <w:szCs w:val="28"/>
          <w:rtl/>
        </w:rPr>
        <w:t xml:space="preserve"> </w:t>
      </w:r>
      <w:r w:rsidRPr="00156079">
        <w:rPr>
          <w:rFonts w:cs="B Lotus" w:hint="eastAsia"/>
          <w:sz w:val="28"/>
          <w:szCs w:val="28"/>
          <w:rtl/>
        </w:rPr>
        <w:t>هفت</w:t>
      </w:r>
      <w:r w:rsidRPr="00156079">
        <w:rPr>
          <w:rFonts w:cs="B Lotus" w:hint="cs"/>
          <w:sz w:val="28"/>
          <w:szCs w:val="28"/>
          <w:rtl/>
        </w:rPr>
        <w:t xml:space="preserve"> </w:t>
      </w:r>
      <w:r w:rsidRPr="00156079">
        <w:rPr>
          <w:rFonts w:cs="B Lotus" w:hint="eastAsia"/>
          <w:sz w:val="28"/>
          <w:szCs w:val="28"/>
          <w:rtl/>
        </w:rPr>
        <w:t>شرکت</w:t>
      </w:r>
      <w:r w:rsidRPr="00156079">
        <w:rPr>
          <w:rFonts w:cs="B Lotus" w:hint="cs"/>
          <w:sz w:val="28"/>
          <w:szCs w:val="28"/>
          <w:rtl/>
        </w:rPr>
        <w:t xml:space="preserve"> </w:t>
      </w:r>
      <w:r w:rsidRPr="00156079">
        <w:rPr>
          <w:rFonts w:cs="B Lotus" w:hint="eastAsia"/>
          <w:sz w:val="28"/>
          <w:szCs w:val="28"/>
          <w:rtl/>
        </w:rPr>
        <w:t>درخواست</w:t>
      </w:r>
      <w:r w:rsidRPr="00156079">
        <w:rPr>
          <w:rFonts w:ascii="Arial" w:hAnsi="Arial" w:cs="B Lotus" w:hint="cs"/>
          <w:sz w:val="28"/>
          <w:szCs w:val="28"/>
          <w:rtl/>
        </w:rPr>
        <w:t>‌</w:t>
      </w:r>
      <w:r w:rsidRPr="00156079">
        <w:rPr>
          <w:rFonts w:cs="B Lotus"/>
          <w:sz w:val="28"/>
          <w:szCs w:val="28"/>
          <w:rtl/>
        </w:rPr>
        <w:t>ها</w:t>
      </w:r>
      <w:r w:rsidRPr="00156079">
        <w:rPr>
          <w:rFonts w:cs="B Lotus" w:hint="cs"/>
          <w:sz w:val="28"/>
          <w:szCs w:val="28"/>
          <w:rtl/>
        </w:rPr>
        <w:t xml:space="preserve">یی </w:t>
      </w:r>
      <w:r w:rsidRPr="00156079">
        <w:rPr>
          <w:rFonts w:cs="B Lotus" w:hint="eastAsia"/>
          <w:sz w:val="28"/>
          <w:szCs w:val="28"/>
          <w:rtl/>
        </w:rPr>
        <w:t>را</w:t>
      </w:r>
      <w:r w:rsidRPr="00156079">
        <w:rPr>
          <w:rFonts w:cs="B Lotus"/>
          <w:sz w:val="28"/>
          <w:szCs w:val="28"/>
          <w:rtl/>
        </w:rPr>
        <w:t xml:space="preserve"> برا</w:t>
      </w:r>
      <w:r w:rsidRPr="00156079">
        <w:rPr>
          <w:rFonts w:cs="B Lotus" w:hint="cs"/>
          <w:sz w:val="28"/>
          <w:szCs w:val="28"/>
          <w:rtl/>
        </w:rPr>
        <w:t xml:space="preserve">ی </w:t>
      </w:r>
      <w:r w:rsidRPr="00156079">
        <w:rPr>
          <w:rFonts w:cs="B Lotus" w:hint="eastAsia"/>
          <w:sz w:val="28"/>
          <w:szCs w:val="28"/>
          <w:rtl/>
        </w:rPr>
        <w:t>پ</w:t>
      </w:r>
      <w:r w:rsidRPr="00156079">
        <w:rPr>
          <w:rFonts w:cs="B Lotus" w:hint="cs"/>
          <w:sz w:val="28"/>
          <w:szCs w:val="28"/>
          <w:rtl/>
        </w:rPr>
        <w:t>ی</w:t>
      </w:r>
      <w:r w:rsidRPr="00156079">
        <w:rPr>
          <w:rFonts w:cs="B Lotus" w:hint="eastAsia"/>
          <w:sz w:val="28"/>
          <w:szCs w:val="28"/>
          <w:rtl/>
        </w:rPr>
        <w:t>ش</w:t>
      </w:r>
      <w:r w:rsidRPr="00156079">
        <w:rPr>
          <w:rFonts w:cs="B Lotus" w:hint="cs"/>
          <w:sz w:val="28"/>
          <w:szCs w:val="28"/>
          <w:rtl/>
        </w:rPr>
        <w:t xml:space="preserve"> </w:t>
      </w:r>
      <w:r w:rsidRPr="00156079">
        <w:rPr>
          <w:rFonts w:cs="B Lotus" w:hint="eastAsia"/>
          <w:sz w:val="28"/>
          <w:szCs w:val="28"/>
          <w:rtl/>
        </w:rPr>
        <w:t>ص</w:t>
      </w:r>
      <w:r w:rsidRPr="00156079">
        <w:rPr>
          <w:rFonts w:cs="B Lotus" w:hint="cs"/>
          <w:sz w:val="28"/>
          <w:szCs w:val="28"/>
          <w:rtl/>
        </w:rPr>
        <w:t xml:space="preserve">لاحیت </w:t>
      </w:r>
      <w:r w:rsidRPr="00156079">
        <w:rPr>
          <w:rFonts w:cs="B Lotus" w:hint="eastAsia"/>
          <w:sz w:val="28"/>
          <w:szCs w:val="28"/>
          <w:rtl/>
        </w:rPr>
        <w:t>فراخوان</w:t>
      </w:r>
      <w:r w:rsidRPr="00156079">
        <w:rPr>
          <w:rFonts w:cs="B Lotus"/>
          <w:sz w:val="28"/>
          <w:szCs w:val="28"/>
          <w:rtl/>
        </w:rPr>
        <w:t xml:space="preserve"> شرکت در</w:t>
      </w:r>
      <w:r w:rsidRPr="00156079">
        <w:rPr>
          <w:rFonts w:cs="B Lotus" w:hint="cs"/>
          <w:sz w:val="28"/>
          <w:szCs w:val="28"/>
          <w:rtl/>
        </w:rPr>
        <w:t xml:space="preserve"> </w:t>
      </w:r>
      <w:r w:rsidRPr="00156079">
        <w:rPr>
          <w:rFonts w:cs="B Lotus"/>
          <w:sz w:val="28"/>
          <w:szCs w:val="28"/>
          <w:rtl/>
        </w:rPr>
        <w:t>مناقصه</w:t>
      </w:r>
      <w:r w:rsidRPr="00156079">
        <w:rPr>
          <w:rFonts w:cs="B Lotus" w:hint="cs"/>
          <w:sz w:val="28"/>
          <w:szCs w:val="28"/>
          <w:rtl/>
        </w:rPr>
        <w:t xml:space="preserve"> </w:t>
      </w:r>
      <w:r w:rsidRPr="00156079">
        <w:rPr>
          <w:rFonts w:cs="B Lotus"/>
          <w:sz w:val="28"/>
          <w:szCs w:val="28"/>
          <w:rtl/>
        </w:rPr>
        <w:t>برا</w:t>
      </w:r>
      <w:r w:rsidRPr="00156079">
        <w:rPr>
          <w:rFonts w:cs="B Lotus" w:hint="cs"/>
          <w:sz w:val="28"/>
          <w:szCs w:val="28"/>
          <w:rtl/>
        </w:rPr>
        <w:t xml:space="preserve">ی  </w:t>
      </w:r>
      <w:r w:rsidRPr="00156079">
        <w:rPr>
          <w:rFonts w:cs="B Lotus"/>
          <w:sz w:val="28"/>
          <w:szCs w:val="28"/>
        </w:rPr>
        <w:t>TPCCO</w:t>
      </w:r>
      <w:r w:rsidRPr="00156079">
        <w:rPr>
          <w:rFonts w:cs="B Lotus" w:hint="cs"/>
          <w:sz w:val="28"/>
          <w:szCs w:val="28"/>
          <w:rtl/>
        </w:rPr>
        <w:t xml:space="preserve"> </w:t>
      </w:r>
      <w:r w:rsidRPr="00156079">
        <w:rPr>
          <w:rFonts w:cs="B Lotus"/>
          <w:sz w:val="28"/>
          <w:szCs w:val="28"/>
          <w:rtl/>
        </w:rPr>
        <w:t>ارسال کردند.</w:t>
      </w:r>
      <w:r w:rsidRPr="00156079">
        <w:rPr>
          <w:rFonts w:cs="B Lotus" w:hint="cs"/>
          <w:sz w:val="28"/>
          <w:szCs w:val="28"/>
          <w:rtl/>
        </w:rPr>
        <w:t xml:space="preserve"> در ادامه </w:t>
      </w:r>
      <w:r w:rsidRPr="00156079">
        <w:rPr>
          <w:rFonts w:cs="B Lotus" w:hint="eastAsia"/>
          <w:sz w:val="28"/>
          <w:szCs w:val="28"/>
          <w:rtl/>
        </w:rPr>
        <w:t>مشخص</w:t>
      </w:r>
      <w:r w:rsidRPr="00156079">
        <w:rPr>
          <w:rFonts w:cs="B Lotus"/>
          <w:sz w:val="28"/>
          <w:szCs w:val="28"/>
          <w:rtl/>
        </w:rPr>
        <w:t xml:space="preserve"> </w:t>
      </w:r>
      <w:r w:rsidRPr="00156079">
        <w:rPr>
          <w:rFonts w:cs="B Lotus" w:hint="cs"/>
          <w:sz w:val="28"/>
          <w:szCs w:val="28"/>
          <w:rtl/>
        </w:rPr>
        <w:t xml:space="preserve">شد </w:t>
      </w:r>
      <w:r w:rsidRPr="00156079">
        <w:rPr>
          <w:rFonts w:cs="B Lotus" w:hint="eastAsia"/>
          <w:sz w:val="28"/>
          <w:szCs w:val="28"/>
          <w:rtl/>
        </w:rPr>
        <w:t>تمام</w:t>
      </w:r>
      <w:r w:rsidRPr="00156079">
        <w:rPr>
          <w:rFonts w:cs="B Lotus" w:hint="cs"/>
          <w:sz w:val="28"/>
          <w:szCs w:val="28"/>
          <w:rtl/>
        </w:rPr>
        <w:t xml:space="preserve">ی </w:t>
      </w:r>
      <w:r w:rsidRPr="00156079">
        <w:rPr>
          <w:rFonts w:cs="B Lotus" w:hint="eastAsia"/>
          <w:sz w:val="28"/>
          <w:szCs w:val="28"/>
          <w:rtl/>
        </w:rPr>
        <w:t>هفت</w:t>
      </w:r>
      <w:r w:rsidRPr="00156079">
        <w:rPr>
          <w:rFonts w:cs="B Lotus" w:hint="cs"/>
          <w:sz w:val="28"/>
          <w:szCs w:val="28"/>
          <w:rtl/>
        </w:rPr>
        <w:t xml:space="preserve"> </w:t>
      </w:r>
      <w:r w:rsidRPr="00156079">
        <w:rPr>
          <w:rFonts w:cs="B Lotus" w:hint="eastAsia"/>
          <w:sz w:val="28"/>
          <w:szCs w:val="28"/>
          <w:rtl/>
        </w:rPr>
        <w:t>شرکت</w:t>
      </w:r>
      <w:r w:rsidRPr="00156079">
        <w:rPr>
          <w:rFonts w:cs="B Lotus" w:hint="cs"/>
          <w:sz w:val="28"/>
          <w:szCs w:val="28"/>
          <w:rtl/>
        </w:rPr>
        <w:t xml:space="preserve"> </w:t>
      </w:r>
      <w:r w:rsidRPr="00156079">
        <w:rPr>
          <w:rFonts w:cs="B Lotus" w:hint="eastAsia"/>
          <w:sz w:val="28"/>
          <w:szCs w:val="28"/>
          <w:rtl/>
        </w:rPr>
        <w:t>مع</w:t>
      </w:r>
      <w:r w:rsidRPr="00156079">
        <w:rPr>
          <w:rFonts w:cs="B Lotus" w:hint="cs"/>
          <w:sz w:val="28"/>
          <w:szCs w:val="28"/>
          <w:rtl/>
        </w:rPr>
        <w:t>ی</w:t>
      </w:r>
      <w:r w:rsidRPr="00156079">
        <w:rPr>
          <w:rFonts w:cs="B Lotus" w:hint="eastAsia"/>
          <w:sz w:val="28"/>
          <w:szCs w:val="28"/>
          <w:rtl/>
        </w:rPr>
        <w:t>ارها</w:t>
      </w:r>
      <w:r w:rsidRPr="00156079">
        <w:rPr>
          <w:rFonts w:cs="B Lotus" w:hint="cs"/>
          <w:sz w:val="28"/>
          <w:szCs w:val="28"/>
          <w:rtl/>
        </w:rPr>
        <w:t xml:space="preserve">ی </w:t>
      </w:r>
      <w:r w:rsidRPr="00156079">
        <w:rPr>
          <w:rFonts w:cs="B Lotus" w:hint="eastAsia"/>
          <w:sz w:val="28"/>
          <w:szCs w:val="28"/>
          <w:rtl/>
        </w:rPr>
        <w:t>پ</w:t>
      </w:r>
      <w:r w:rsidRPr="00156079">
        <w:rPr>
          <w:rFonts w:cs="B Lotus" w:hint="cs"/>
          <w:sz w:val="28"/>
          <w:szCs w:val="28"/>
          <w:rtl/>
        </w:rPr>
        <w:t>ی</w:t>
      </w:r>
      <w:r w:rsidRPr="00156079">
        <w:rPr>
          <w:rFonts w:cs="B Lotus" w:hint="eastAsia"/>
          <w:sz w:val="28"/>
          <w:szCs w:val="28"/>
          <w:rtl/>
        </w:rPr>
        <w:t>ش</w:t>
      </w:r>
      <w:r w:rsidRPr="00156079">
        <w:rPr>
          <w:rFonts w:cs="B Lotus" w:hint="cs"/>
          <w:sz w:val="28"/>
          <w:szCs w:val="28"/>
          <w:rtl/>
        </w:rPr>
        <w:t xml:space="preserve"> </w:t>
      </w:r>
      <w:r w:rsidRPr="00156079">
        <w:rPr>
          <w:rFonts w:cs="B Lotus" w:hint="eastAsia"/>
          <w:sz w:val="28"/>
          <w:szCs w:val="28"/>
          <w:rtl/>
        </w:rPr>
        <w:t>صل</w:t>
      </w:r>
      <w:r w:rsidRPr="00156079">
        <w:rPr>
          <w:rFonts w:cs="B Lotus" w:hint="cs"/>
          <w:sz w:val="28"/>
          <w:szCs w:val="28"/>
          <w:rtl/>
        </w:rPr>
        <w:t>ا</w:t>
      </w:r>
      <w:r w:rsidRPr="00156079">
        <w:rPr>
          <w:rFonts w:cs="B Lotus" w:hint="eastAsia"/>
          <w:sz w:val="28"/>
          <w:szCs w:val="28"/>
          <w:rtl/>
        </w:rPr>
        <w:t>ح</w:t>
      </w:r>
      <w:r w:rsidRPr="00156079">
        <w:rPr>
          <w:rFonts w:cs="B Lotus" w:hint="cs"/>
          <w:sz w:val="28"/>
          <w:szCs w:val="28"/>
          <w:rtl/>
        </w:rPr>
        <w:t>ی</w:t>
      </w:r>
      <w:r w:rsidRPr="00156079">
        <w:rPr>
          <w:rFonts w:cs="B Lotus" w:hint="eastAsia"/>
          <w:sz w:val="28"/>
          <w:szCs w:val="28"/>
          <w:rtl/>
        </w:rPr>
        <w:t>ت</w:t>
      </w:r>
      <w:r w:rsidRPr="00156079">
        <w:rPr>
          <w:rFonts w:cs="B Lotus" w:hint="cs"/>
          <w:sz w:val="28"/>
          <w:szCs w:val="28"/>
          <w:rtl/>
        </w:rPr>
        <w:t xml:space="preserve"> </w:t>
      </w:r>
      <w:r w:rsidRPr="00156079">
        <w:rPr>
          <w:rFonts w:cs="B Lotus" w:hint="eastAsia"/>
          <w:sz w:val="28"/>
          <w:szCs w:val="28"/>
          <w:rtl/>
        </w:rPr>
        <w:t>برا</w:t>
      </w:r>
      <w:r w:rsidRPr="00156079">
        <w:rPr>
          <w:rFonts w:cs="B Lotus" w:hint="cs"/>
          <w:sz w:val="28"/>
          <w:szCs w:val="28"/>
          <w:rtl/>
        </w:rPr>
        <w:t>ی</w:t>
      </w:r>
      <w:r w:rsidRPr="00156079">
        <w:rPr>
          <w:rFonts w:cs="B Lotus"/>
          <w:sz w:val="28"/>
          <w:szCs w:val="28"/>
          <w:rtl/>
        </w:rPr>
        <w:t xml:space="preserve"> شرکت در مناقصه را دارا </w:t>
      </w:r>
      <w:r w:rsidRPr="00156079">
        <w:rPr>
          <w:rFonts w:cs="B Lotus" w:hint="cs"/>
          <w:sz w:val="28"/>
          <w:szCs w:val="28"/>
          <w:rtl/>
        </w:rPr>
        <w:t>هستن</w:t>
      </w:r>
      <w:r w:rsidRPr="00156079">
        <w:rPr>
          <w:rFonts w:cs="B Lotus"/>
          <w:sz w:val="28"/>
          <w:szCs w:val="28"/>
          <w:rtl/>
        </w:rPr>
        <w:t>د.</w:t>
      </w:r>
      <w:r w:rsidRPr="00156079">
        <w:rPr>
          <w:rFonts w:cs="B Lotus" w:hint="cs"/>
          <w:sz w:val="28"/>
          <w:szCs w:val="28"/>
          <w:rtl/>
        </w:rPr>
        <w:t xml:space="preserve"> با وجود امتیاز فنی لازم برای 7 شرکت، تنها دو شرکت حاضر به ارایه قیمت شدند. در بررسی‌های انجام شده عدم تناسب بین اسناد مناقصه و شرایط موجود بین‌المللی از دلایل عدم تمایل به شرکت در مناقصه اعلام شد. موضوعی که در ادامه هر دو شرکت باقی مانده نیز با آن دست به گریبان شدند و از طرف شرکت پروده طبس با چشم پوشی، راه حلی برای آن ارایه داد. مشکلاتی از جمله ضمانت‌نامه بین‌المللی و همچنین عقد قرارداد سه جانبه با سازنده اصلی تجهیزات.</w:t>
      </w:r>
    </w:p>
    <w:p w:rsidR="00C31E35" w:rsidRPr="00156079" w:rsidRDefault="00C31E35" w:rsidP="00C31E35">
      <w:pPr>
        <w:jc w:val="both"/>
        <w:rPr>
          <w:rFonts w:cs="B Lotus"/>
          <w:sz w:val="28"/>
          <w:szCs w:val="28"/>
          <w:rtl/>
        </w:rPr>
      </w:pPr>
      <w:r w:rsidRPr="00156079">
        <w:rPr>
          <w:rFonts w:cs="B Lotus" w:hint="cs"/>
          <w:sz w:val="28"/>
          <w:szCs w:val="28"/>
          <w:rtl/>
        </w:rPr>
        <w:t>با بررسی فرآیند برگزاری مناقصه محدود خرید ست دوم لانگ وال در شرکت زغال</w:t>
      </w:r>
      <w:r w:rsidR="00156079">
        <w:rPr>
          <w:rFonts w:cs="B Lotus" w:hint="cs"/>
          <w:sz w:val="28"/>
          <w:szCs w:val="28"/>
          <w:rtl/>
        </w:rPr>
        <w:t>‌</w:t>
      </w:r>
      <w:r w:rsidRPr="00156079">
        <w:rPr>
          <w:rFonts w:cs="B Lotus" w:hint="cs"/>
          <w:sz w:val="28"/>
          <w:szCs w:val="28"/>
          <w:rtl/>
        </w:rPr>
        <w:t>سنگ پروده طبس که یکی از روش‌های افزایش تولید  زغال</w:t>
      </w:r>
      <w:r w:rsidR="00156079">
        <w:rPr>
          <w:rFonts w:cs="B Lotus" w:hint="cs"/>
          <w:sz w:val="28"/>
          <w:szCs w:val="28"/>
          <w:rtl/>
        </w:rPr>
        <w:t>‌</w:t>
      </w:r>
      <w:r w:rsidRPr="00156079">
        <w:rPr>
          <w:rFonts w:cs="B Lotus" w:hint="cs"/>
          <w:sz w:val="28"/>
          <w:szCs w:val="28"/>
          <w:rtl/>
        </w:rPr>
        <w:t>سنگ در این معدن عنوان می‌شود، ابهامات متعددی به نظر می‌رسد که اهم آن به قرار زیر است:</w:t>
      </w:r>
    </w:p>
    <w:p w:rsidR="00C31E35" w:rsidRPr="00156079" w:rsidRDefault="00C31E35" w:rsidP="00C31E35">
      <w:pPr>
        <w:jc w:val="both"/>
        <w:rPr>
          <w:rFonts w:cs="B Lotus"/>
          <w:sz w:val="28"/>
          <w:szCs w:val="28"/>
          <w:rtl/>
        </w:rPr>
      </w:pPr>
      <w:r w:rsidRPr="00156079">
        <w:rPr>
          <w:rFonts w:cs="B Lotus" w:hint="cs"/>
          <w:sz w:val="28"/>
          <w:szCs w:val="28"/>
          <w:rtl/>
        </w:rPr>
        <w:lastRenderedPageBreak/>
        <w:t xml:space="preserve">1. </w:t>
      </w:r>
      <w:r w:rsidRPr="00156079">
        <w:rPr>
          <w:rFonts w:cs="B Lotus"/>
          <w:sz w:val="28"/>
          <w:szCs w:val="28"/>
          <w:rtl/>
        </w:rPr>
        <w:t>با توجه به اشراف به محدود</w:t>
      </w:r>
      <w:r w:rsidRPr="00156079">
        <w:rPr>
          <w:rFonts w:cs="B Lotus" w:hint="cs"/>
          <w:sz w:val="28"/>
          <w:szCs w:val="28"/>
          <w:rtl/>
        </w:rPr>
        <w:t>ی</w:t>
      </w:r>
      <w:r w:rsidRPr="00156079">
        <w:rPr>
          <w:rFonts w:cs="B Lotus" w:hint="eastAsia"/>
          <w:sz w:val="28"/>
          <w:szCs w:val="28"/>
          <w:rtl/>
        </w:rPr>
        <w:t>ت‌ها</w:t>
      </w:r>
      <w:r w:rsidRPr="00156079">
        <w:rPr>
          <w:rFonts w:cs="B Lotus" w:hint="cs"/>
          <w:sz w:val="28"/>
          <w:szCs w:val="28"/>
          <w:rtl/>
        </w:rPr>
        <w:t>ی</w:t>
      </w:r>
      <w:r w:rsidRPr="00156079">
        <w:rPr>
          <w:rFonts w:cs="B Lotus"/>
          <w:sz w:val="28"/>
          <w:szCs w:val="28"/>
          <w:rtl/>
        </w:rPr>
        <w:t xml:space="preserve"> ناش</w:t>
      </w:r>
      <w:r w:rsidRPr="00156079">
        <w:rPr>
          <w:rFonts w:cs="B Lotus" w:hint="cs"/>
          <w:sz w:val="28"/>
          <w:szCs w:val="28"/>
          <w:rtl/>
        </w:rPr>
        <w:t>ی</w:t>
      </w:r>
      <w:r w:rsidRPr="00156079">
        <w:rPr>
          <w:rFonts w:cs="B Lotus"/>
          <w:sz w:val="28"/>
          <w:szCs w:val="28"/>
          <w:rtl/>
        </w:rPr>
        <w:t xml:space="preserve"> از تحر</w:t>
      </w:r>
      <w:r w:rsidRPr="00156079">
        <w:rPr>
          <w:rFonts w:cs="B Lotus" w:hint="cs"/>
          <w:sz w:val="28"/>
          <w:szCs w:val="28"/>
          <w:rtl/>
        </w:rPr>
        <w:t>ی</w:t>
      </w:r>
      <w:r w:rsidRPr="00156079">
        <w:rPr>
          <w:rFonts w:cs="B Lotus" w:hint="eastAsia"/>
          <w:sz w:val="28"/>
          <w:szCs w:val="28"/>
          <w:rtl/>
        </w:rPr>
        <w:t>م‌ها</w:t>
      </w:r>
      <w:r w:rsidRPr="00156079">
        <w:rPr>
          <w:rFonts w:cs="B Lotus" w:hint="cs"/>
          <w:sz w:val="28"/>
          <w:szCs w:val="28"/>
          <w:rtl/>
        </w:rPr>
        <w:t>ی</w:t>
      </w:r>
      <w:r w:rsidRPr="00156079">
        <w:rPr>
          <w:rFonts w:cs="B Lotus"/>
          <w:sz w:val="28"/>
          <w:szCs w:val="28"/>
          <w:rtl/>
        </w:rPr>
        <w:t xml:space="preserve"> ظالمانه در ارتباط با صنعت زغالسنگ،</w:t>
      </w:r>
      <w:r w:rsidRPr="00156079">
        <w:rPr>
          <w:rFonts w:cs="B Lotus" w:hint="cs"/>
          <w:sz w:val="28"/>
          <w:szCs w:val="28"/>
          <w:rtl/>
        </w:rPr>
        <w:t xml:space="preserve"> </w:t>
      </w:r>
      <w:r w:rsidRPr="00156079">
        <w:rPr>
          <w:rFonts w:cs="B Lotus"/>
          <w:sz w:val="28"/>
          <w:szCs w:val="28"/>
          <w:rtl/>
        </w:rPr>
        <w:t>چرا از ابتدا پ</w:t>
      </w:r>
      <w:r w:rsidRPr="00156079">
        <w:rPr>
          <w:rFonts w:cs="B Lotus" w:hint="cs"/>
          <w:sz w:val="28"/>
          <w:szCs w:val="28"/>
          <w:rtl/>
        </w:rPr>
        <w:t>ی</w:t>
      </w:r>
      <w:r w:rsidRPr="00156079">
        <w:rPr>
          <w:rFonts w:cs="B Lotus" w:hint="eastAsia"/>
          <w:sz w:val="28"/>
          <w:szCs w:val="28"/>
          <w:rtl/>
        </w:rPr>
        <w:t>ش</w:t>
      </w:r>
      <w:r w:rsidRPr="00156079">
        <w:rPr>
          <w:rFonts w:cs="B Lotus"/>
          <w:sz w:val="28"/>
          <w:szCs w:val="28"/>
          <w:rtl/>
        </w:rPr>
        <w:t xml:space="preserve"> ب</w:t>
      </w:r>
      <w:r w:rsidRPr="00156079">
        <w:rPr>
          <w:rFonts w:cs="B Lotus" w:hint="cs"/>
          <w:sz w:val="28"/>
          <w:szCs w:val="28"/>
          <w:rtl/>
        </w:rPr>
        <w:t>ی</w:t>
      </w:r>
      <w:r w:rsidRPr="00156079">
        <w:rPr>
          <w:rFonts w:cs="B Lotus" w:hint="eastAsia"/>
          <w:sz w:val="28"/>
          <w:szCs w:val="28"/>
          <w:rtl/>
        </w:rPr>
        <w:t>ن</w:t>
      </w:r>
      <w:r w:rsidRPr="00156079">
        <w:rPr>
          <w:rFonts w:cs="B Lotus" w:hint="cs"/>
          <w:sz w:val="28"/>
          <w:szCs w:val="28"/>
          <w:rtl/>
        </w:rPr>
        <w:t>ی‌</w:t>
      </w:r>
      <w:r w:rsidRPr="00156079">
        <w:rPr>
          <w:rFonts w:cs="B Lotus" w:hint="eastAsia"/>
          <w:sz w:val="28"/>
          <w:szCs w:val="28"/>
          <w:rtl/>
        </w:rPr>
        <w:t>ها</w:t>
      </w:r>
      <w:r w:rsidRPr="00156079">
        <w:rPr>
          <w:rFonts w:cs="B Lotus" w:hint="cs"/>
          <w:sz w:val="28"/>
          <w:szCs w:val="28"/>
          <w:rtl/>
        </w:rPr>
        <w:t>ی</w:t>
      </w:r>
      <w:r w:rsidRPr="00156079">
        <w:rPr>
          <w:rFonts w:cs="B Lotus"/>
          <w:sz w:val="28"/>
          <w:szCs w:val="28"/>
          <w:rtl/>
        </w:rPr>
        <w:t xml:space="preserve"> لازم در اسناد مناقصه انجام نشده است؟ عدم توجه به ا</w:t>
      </w:r>
      <w:r w:rsidRPr="00156079">
        <w:rPr>
          <w:rFonts w:cs="B Lotus" w:hint="cs"/>
          <w:sz w:val="28"/>
          <w:szCs w:val="28"/>
          <w:rtl/>
        </w:rPr>
        <w:t>ی</w:t>
      </w:r>
      <w:r w:rsidRPr="00156079">
        <w:rPr>
          <w:rFonts w:cs="B Lotus" w:hint="eastAsia"/>
          <w:sz w:val="28"/>
          <w:szCs w:val="28"/>
          <w:rtl/>
        </w:rPr>
        <w:t>ن</w:t>
      </w:r>
      <w:r w:rsidRPr="00156079">
        <w:rPr>
          <w:rFonts w:cs="B Lotus"/>
          <w:sz w:val="28"/>
          <w:szCs w:val="28"/>
          <w:rtl/>
        </w:rPr>
        <w:t xml:space="preserve"> موضوع مهم از اصل</w:t>
      </w:r>
      <w:r w:rsidRPr="00156079">
        <w:rPr>
          <w:rFonts w:cs="B Lotus" w:hint="cs"/>
          <w:sz w:val="28"/>
          <w:szCs w:val="28"/>
          <w:rtl/>
        </w:rPr>
        <w:t>ی‌</w:t>
      </w:r>
      <w:r w:rsidRPr="00156079">
        <w:rPr>
          <w:rFonts w:cs="B Lotus" w:hint="eastAsia"/>
          <w:sz w:val="28"/>
          <w:szCs w:val="28"/>
          <w:rtl/>
        </w:rPr>
        <w:t>تر</w:t>
      </w:r>
      <w:r w:rsidRPr="00156079">
        <w:rPr>
          <w:rFonts w:cs="B Lotus" w:hint="cs"/>
          <w:sz w:val="28"/>
          <w:szCs w:val="28"/>
          <w:rtl/>
        </w:rPr>
        <w:t>ی</w:t>
      </w:r>
      <w:r w:rsidRPr="00156079">
        <w:rPr>
          <w:rFonts w:cs="B Lotus" w:hint="eastAsia"/>
          <w:sz w:val="28"/>
          <w:szCs w:val="28"/>
          <w:rtl/>
        </w:rPr>
        <w:t>ن</w:t>
      </w:r>
      <w:r w:rsidRPr="00156079">
        <w:rPr>
          <w:rFonts w:cs="B Lotus"/>
          <w:sz w:val="28"/>
          <w:szCs w:val="28"/>
          <w:rtl/>
        </w:rPr>
        <w:t xml:space="preserve"> دلا</w:t>
      </w:r>
      <w:r w:rsidRPr="00156079">
        <w:rPr>
          <w:rFonts w:cs="B Lotus" w:hint="cs"/>
          <w:sz w:val="28"/>
          <w:szCs w:val="28"/>
          <w:rtl/>
        </w:rPr>
        <w:t>ی</w:t>
      </w:r>
      <w:r w:rsidRPr="00156079">
        <w:rPr>
          <w:rFonts w:cs="B Lotus" w:hint="eastAsia"/>
          <w:sz w:val="28"/>
          <w:szCs w:val="28"/>
          <w:rtl/>
        </w:rPr>
        <w:t>ل</w:t>
      </w:r>
      <w:r w:rsidRPr="00156079">
        <w:rPr>
          <w:rFonts w:cs="B Lotus"/>
          <w:sz w:val="28"/>
          <w:szCs w:val="28"/>
          <w:rtl/>
        </w:rPr>
        <w:t xml:space="preserve"> تأخ</w:t>
      </w:r>
      <w:r w:rsidRPr="00156079">
        <w:rPr>
          <w:rFonts w:cs="B Lotus" w:hint="cs"/>
          <w:sz w:val="28"/>
          <w:szCs w:val="28"/>
          <w:rtl/>
        </w:rPr>
        <w:t>ی</w:t>
      </w:r>
      <w:r w:rsidRPr="00156079">
        <w:rPr>
          <w:rFonts w:cs="B Lotus" w:hint="eastAsia"/>
          <w:sz w:val="28"/>
          <w:szCs w:val="28"/>
          <w:rtl/>
        </w:rPr>
        <w:t>ر</w:t>
      </w:r>
      <w:r w:rsidRPr="00156079">
        <w:rPr>
          <w:rFonts w:cs="B Lotus"/>
          <w:sz w:val="28"/>
          <w:szCs w:val="28"/>
          <w:rtl/>
        </w:rPr>
        <w:t xml:space="preserve"> در ا</w:t>
      </w:r>
      <w:r w:rsidRPr="00156079">
        <w:rPr>
          <w:rFonts w:cs="B Lotus" w:hint="cs"/>
          <w:sz w:val="28"/>
          <w:szCs w:val="28"/>
          <w:rtl/>
        </w:rPr>
        <w:t>ی</w:t>
      </w:r>
      <w:r w:rsidRPr="00156079">
        <w:rPr>
          <w:rFonts w:cs="B Lotus" w:hint="eastAsia"/>
          <w:sz w:val="28"/>
          <w:szCs w:val="28"/>
          <w:rtl/>
        </w:rPr>
        <w:t>ن</w:t>
      </w:r>
      <w:r w:rsidRPr="00156079">
        <w:rPr>
          <w:rFonts w:cs="B Lotus"/>
          <w:sz w:val="28"/>
          <w:szCs w:val="28"/>
          <w:rtl/>
        </w:rPr>
        <w:t xml:space="preserve"> فرآ</w:t>
      </w:r>
      <w:r w:rsidRPr="00156079">
        <w:rPr>
          <w:rFonts w:cs="B Lotus" w:hint="cs"/>
          <w:sz w:val="28"/>
          <w:szCs w:val="28"/>
          <w:rtl/>
        </w:rPr>
        <w:t>ی</w:t>
      </w:r>
      <w:r w:rsidRPr="00156079">
        <w:rPr>
          <w:rFonts w:cs="B Lotus" w:hint="eastAsia"/>
          <w:sz w:val="28"/>
          <w:szCs w:val="28"/>
          <w:rtl/>
        </w:rPr>
        <w:t>ند</w:t>
      </w:r>
      <w:r w:rsidRPr="00156079">
        <w:rPr>
          <w:rFonts w:cs="B Lotus"/>
          <w:sz w:val="28"/>
          <w:szCs w:val="28"/>
          <w:rtl/>
        </w:rPr>
        <w:t xml:space="preserve"> به نظر م</w:t>
      </w:r>
      <w:r w:rsidRPr="00156079">
        <w:rPr>
          <w:rFonts w:cs="B Lotus" w:hint="cs"/>
          <w:sz w:val="28"/>
          <w:szCs w:val="28"/>
          <w:rtl/>
        </w:rPr>
        <w:t>ی‌</w:t>
      </w:r>
      <w:r w:rsidRPr="00156079">
        <w:rPr>
          <w:rFonts w:cs="B Lotus" w:hint="eastAsia"/>
          <w:sz w:val="28"/>
          <w:szCs w:val="28"/>
          <w:rtl/>
        </w:rPr>
        <w:t>رسد</w:t>
      </w:r>
      <w:r w:rsidRPr="00156079">
        <w:rPr>
          <w:rFonts w:cs="B Lotus"/>
          <w:sz w:val="28"/>
          <w:szCs w:val="28"/>
          <w:rtl/>
        </w:rPr>
        <w:t>. به عبارت</w:t>
      </w:r>
      <w:r w:rsidRPr="00156079">
        <w:rPr>
          <w:rFonts w:cs="B Lotus" w:hint="cs"/>
          <w:sz w:val="28"/>
          <w:szCs w:val="28"/>
          <w:rtl/>
        </w:rPr>
        <w:t>ی</w:t>
      </w:r>
      <w:r w:rsidRPr="00156079">
        <w:rPr>
          <w:rFonts w:cs="B Lotus"/>
          <w:sz w:val="28"/>
          <w:szCs w:val="28"/>
          <w:rtl/>
        </w:rPr>
        <w:t xml:space="preserve"> مهندس</w:t>
      </w:r>
      <w:r w:rsidRPr="00156079">
        <w:rPr>
          <w:rFonts w:cs="B Lotus" w:hint="cs"/>
          <w:sz w:val="28"/>
          <w:szCs w:val="28"/>
          <w:rtl/>
        </w:rPr>
        <w:t>ی</w:t>
      </w:r>
      <w:r w:rsidRPr="00156079">
        <w:rPr>
          <w:rFonts w:cs="B Lotus"/>
          <w:sz w:val="28"/>
          <w:szCs w:val="28"/>
          <w:rtl/>
        </w:rPr>
        <w:t xml:space="preserve"> مناقصه ا</w:t>
      </w:r>
      <w:r w:rsidRPr="00156079">
        <w:rPr>
          <w:rFonts w:cs="B Lotus" w:hint="eastAsia"/>
          <w:sz w:val="28"/>
          <w:szCs w:val="28"/>
          <w:rtl/>
        </w:rPr>
        <w:t>ز</w:t>
      </w:r>
      <w:r w:rsidRPr="00156079">
        <w:rPr>
          <w:rFonts w:cs="B Lotus"/>
          <w:sz w:val="28"/>
          <w:szCs w:val="28"/>
          <w:rtl/>
        </w:rPr>
        <w:t xml:space="preserve"> دلا</w:t>
      </w:r>
      <w:r w:rsidRPr="00156079">
        <w:rPr>
          <w:rFonts w:cs="B Lotus" w:hint="cs"/>
          <w:sz w:val="28"/>
          <w:szCs w:val="28"/>
          <w:rtl/>
        </w:rPr>
        <w:t>ی</w:t>
      </w:r>
      <w:r w:rsidRPr="00156079">
        <w:rPr>
          <w:rFonts w:cs="B Lotus" w:hint="eastAsia"/>
          <w:sz w:val="28"/>
          <w:szCs w:val="28"/>
          <w:rtl/>
        </w:rPr>
        <w:t>ل</w:t>
      </w:r>
      <w:r w:rsidRPr="00156079">
        <w:rPr>
          <w:rFonts w:cs="B Lotus"/>
          <w:sz w:val="28"/>
          <w:szCs w:val="28"/>
          <w:rtl/>
        </w:rPr>
        <w:t xml:space="preserve"> ا</w:t>
      </w:r>
      <w:r w:rsidRPr="00156079">
        <w:rPr>
          <w:rFonts w:cs="B Lotus" w:hint="cs"/>
          <w:sz w:val="28"/>
          <w:szCs w:val="28"/>
          <w:rtl/>
        </w:rPr>
        <w:t>ی</w:t>
      </w:r>
      <w:r w:rsidRPr="00156079">
        <w:rPr>
          <w:rFonts w:cs="B Lotus" w:hint="eastAsia"/>
          <w:sz w:val="28"/>
          <w:szCs w:val="28"/>
          <w:rtl/>
        </w:rPr>
        <w:t>ن</w:t>
      </w:r>
      <w:r w:rsidRPr="00156079">
        <w:rPr>
          <w:rFonts w:cs="B Lotus"/>
          <w:sz w:val="28"/>
          <w:szCs w:val="28"/>
          <w:rtl/>
        </w:rPr>
        <w:t xml:space="preserve"> خطا در تنظ</w:t>
      </w:r>
      <w:r w:rsidRPr="00156079">
        <w:rPr>
          <w:rFonts w:cs="B Lotus" w:hint="cs"/>
          <w:sz w:val="28"/>
          <w:szCs w:val="28"/>
          <w:rtl/>
        </w:rPr>
        <w:t>ی</w:t>
      </w:r>
      <w:r w:rsidRPr="00156079">
        <w:rPr>
          <w:rFonts w:cs="B Lotus" w:hint="eastAsia"/>
          <w:sz w:val="28"/>
          <w:szCs w:val="28"/>
          <w:rtl/>
        </w:rPr>
        <w:t>م</w:t>
      </w:r>
      <w:r w:rsidRPr="00156079">
        <w:rPr>
          <w:rFonts w:cs="B Lotus"/>
          <w:sz w:val="28"/>
          <w:szCs w:val="28"/>
          <w:rtl/>
        </w:rPr>
        <w:t xml:space="preserve"> اسناد مناقصه است</w:t>
      </w:r>
      <w:r w:rsidRPr="00156079">
        <w:rPr>
          <w:rFonts w:cs="B Lotus" w:hint="cs"/>
          <w:sz w:val="28"/>
          <w:szCs w:val="28"/>
          <w:rtl/>
        </w:rPr>
        <w:t>.</w:t>
      </w:r>
    </w:p>
    <w:p w:rsidR="00C31E35" w:rsidRPr="00156079" w:rsidRDefault="00C31E35" w:rsidP="00C31E35">
      <w:pPr>
        <w:jc w:val="both"/>
        <w:rPr>
          <w:rFonts w:cs="B Lotus"/>
          <w:sz w:val="28"/>
          <w:szCs w:val="28"/>
          <w:rtl/>
        </w:rPr>
      </w:pPr>
      <w:r w:rsidRPr="00156079">
        <w:rPr>
          <w:rFonts w:cs="B Lotus" w:hint="cs"/>
          <w:sz w:val="28"/>
          <w:szCs w:val="28"/>
          <w:rtl/>
        </w:rPr>
        <w:t>2.</w:t>
      </w:r>
      <w:r w:rsidRPr="00156079">
        <w:rPr>
          <w:rFonts w:cs="B Lotus"/>
          <w:sz w:val="28"/>
          <w:szCs w:val="28"/>
        </w:rPr>
        <w:t xml:space="preserve"> </w:t>
      </w:r>
      <w:r w:rsidRPr="00156079">
        <w:rPr>
          <w:rFonts w:cs="B Lotus"/>
          <w:sz w:val="28"/>
          <w:szCs w:val="28"/>
          <w:rtl/>
        </w:rPr>
        <w:t>پس از بازگشا</w:t>
      </w:r>
      <w:r w:rsidRPr="00156079">
        <w:rPr>
          <w:rFonts w:cs="B Lotus" w:hint="cs"/>
          <w:sz w:val="28"/>
          <w:szCs w:val="28"/>
          <w:rtl/>
        </w:rPr>
        <w:t>یی</w:t>
      </w:r>
      <w:r w:rsidRPr="00156079">
        <w:rPr>
          <w:rFonts w:cs="B Lotus"/>
          <w:sz w:val="28"/>
          <w:szCs w:val="28"/>
          <w:rtl/>
        </w:rPr>
        <w:t xml:space="preserve"> پاکات و معلوم شدن برنده تا ابلاغ موضوع، تقر</w:t>
      </w:r>
      <w:r w:rsidRPr="00156079">
        <w:rPr>
          <w:rFonts w:cs="B Lotus" w:hint="cs"/>
          <w:sz w:val="28"/>
          <w:szCs w:val="28"/>
          <w:rtl/>
        </w:rPr>
        <w:t>ی</w:t>
      </w:r>
      <w:r w:rsidRPr="00156079">
        <w:rPr>
          <w:rFonts w:cs="B Lotus" w:hint="eastAsia"/>
          <w:sz w:val="28"/>
          <w:szCs w:val="28"/>
          <w:rtl/>
        </w:rPr>
        <w:t>با</w:t>
      </w:r>
      <w:r w:rsidRPr="00156079">
        <w:rPr>
          <w:rFonts w:cs="B Lotus"/>
          <w:sz w:val="28"/>
          <w:szCs w:val="28"/>
          <w:rtl/>
        </w:rPr>
        <w:t xml:space="preserve"> دو ماه فاصله وجود دارد. دل</w:t>
      </w:r>
      <w:r w:rsidRPr="00156079">
        <w:rPr>
          <w:rFonts w:cs="B Lotus" w:hint="cs"/>
          <w:sz w:val="28"/>
          <w:szCs w:val="28"/>
          <w:rtl/>
        </w:rPr>
        <w:t>ی</w:t>
      </w:r>
      <w:r w:rsidRPr="00156079">
        <w:rPr>
          <w:rFonts w:cs="B Lotus" w:hint="eastAsia"/>
          <w:sz w:val="28"/>
          <w:szCs w:val="28"/>
          <w:rtl/>
        </w:rPr>
        <w:t>ل</w:t>
      </w:r>
      <w:r w:rsidRPr="00156079">
        <w:rPr>
          <w:rFonts w:cs="B Lotus"/>
          <w:sz w:val="28"/>
          <w:szCs w:val="28"/>
          <w:rtl/>
        </w:rPr>
        <w:t xml:space="preserve"> ا</w:t>
      </w:r>
      <w:r w:rsidRPr="00156079">
        <w:rPr>
          <w:rFonts w:cs="B Lotus" w:hint="cs"/>
          <w:sz w:val="28"/>
          <w:szCs w:val="28"/>
          <w:rtl/>
        </w:rPr>
        <w:t>ی</w:t>
      </w:r>
      <w:r w:rsidRPr="00156079">
        <w:rPr>
          <w:rFonts w:cs="B Lotus" w:hint="eastAsia"/>
          <w:sz w:val="28"/>
          <w:szCs w:val="28"/>
          <w:rtl/>
        </w:rPr>
        <w:t>ن</w:t>
      </w:r>
      <w:r w:rsidRPr="00156079">
        <w:rPr>
          <w:rFonts w:cs="B Lotus"/>
          <w:sz w:val="28"/>
          <w:szCs w:val="28"/>
          <w:rtl/>
        </w:rPr>
        <w:t xml:space="preserve"> وقفه چ</w:t>
      </w:r>
      <w:r w:rsidRPr="00156079">
        <w:rPr>
          <w:rFonts w:cs="B Lotus" w:hint="cs"/>
          <w:sz w:val="28"/>
          <w:szCs w:val="28"/>
          <w:rtl/>
        </w:rPr>
        <w:t>ی</w:t>
      </w:r>
      <w:r w:rsidRPr="00156079">
        <w:rPr>
          <w:rFonts w:cs="B Lotus" w:hint="eastAsia"/>
          <w:sz w:val="28"/>
          <w:szCs w:val="28"/>
          <w:rtl/>
        </w:rPr>
        <w:t>ست؟</w:t>
      </w:r>
      <w:r w:rsidRPr="00156079">
        <w:rPr>
          <w:rFonts w:cs="B Lotus"/>
          <w:sz w:val="28"/>
          <w:szCs w:val="28"/>
        </w:rPr>
        <w:t xml:space="preserve"> </w:t>
      </w:r>
    </w:p>
    <w:p w:rsidR="00C31E35" w:rsidRPr="00156079" w:rsidRDefault="00C31E35" w:rsidP="00C31E35">
      <w:pPr>
        <w:jc w:val="both"/>
        <w:rPr>
          <w:rFonts w:cs="B Lotus"/>
          <w:sz w:val="28"/>
          <w:szCs w:val="28"/>
          <w:rtl/>
        </w:rPr>
      </w:pPr>
      <w:r w:rsidRPr="00156079">
        <w:rPr>
          <w:rFonts w:cs="B Lotus"/>
          <w:sz w:val="28"/>
          <w:szCs w:val="28"/>
          <w:rtl/>
        </w:rPr>
        <w:t>3</w:t>
      </w:r>
      <w:r w:rsidRPr="00156079">
        <w:rPr>
          <w:rFonts w:cs="B Lotus" w:hint="cs"/>
          <w:sz w:val="28"/>
          <w:szCs w:val="28"/>
          <w:rtl/>
        </w:rPr>
        <w:t>.</w:t>
      </w:r>
      <w:r w:rsidRPr="00156079">
        <w:rPr>
          <w:rFonts w:cs="B Lotus"/>
          <w:sz w:val="28"/>
          <w:szCs w:val="28"/>
        </w:rPr>
        <w:t xml:space="preserve"> </w:t>
      </w:r>
      <w:r w:rsidRPr="00156079">
        <w:rPr>
          <w:rFonts w:cs="B Lotus"/>
          <w:sz w:val="28"/>
          <w:szCs w:val="28"/>
          <w:rtl/>
        </w:rPr>
        <w:t>پس از ابطال مناقصه به دل</w:t>
      </w:r>
      <w:r w:rsidRPr="00156079">
        <w:rPr>
          <w:rFonts w:cs="B Lotus" w:hint="cs"/>
          <w:sz w:val="28"/>
          <w:szCs w:val="28"/>
          <w:rtl/>
        </w:rPr>
        <w:t>ی</w:t>
      </w:r>
      <w:r w:rsidRPr="00156079">
        <w:rPr>
          <w:rFonts w:cs="B Lotus" w:hint="eastAsia"/>
          <w:sz w:val="28"/>
          <w:szCs w:val="28"/>
          <w:rtl/>
        </w:rPr>
        <w:t>ل</w:t>
      </w:r>
      <w:r w:rsidRPr="00156079">
        <w:rPr>
          <w:rFonts w:cs="B Lotus"/>
          <w:sz w:val="28"/>
          <w:szCs w:val="28"/>
          <w:rtl/>
        </w:rPr>
        <w:t xml:space="preserve"> عدم توان برنده در تعهدات (ارا</w:t>
      </w:r>
      <w:r w:rsidRPr="00156079">
        <w:rPr>
          <w:rFonts w:cs="B Lotus" w:hint="cs"/>
          <w:sz w:val="28"/>
          <w:szCs w:val="28"/>
          <w:rtl/>
        </w:rPr>
        <w:t>ی</w:t>
      </w:r>
      <w:r w:rsidRPr="00156079">
        <w:rPr>
          <w:rFonts w:cs="B Lotus" w:hint="eastAsia"/>
          <w:sz w:val="28"/>
          <w:szCs w:val="28"/>
          <w:rtl/>
        </w:rPr>
        <w:t>ه</w:t>
      </w:r>
      <w:r w:rsidRPr="00156079">
        <w:rPr>
          <w:rFonts w:cs="B Lotus"/>
          <w:sz w:val="28"/>
          <w:szCs w:val="28"/>
          <w:rtl/>
        </w:rPr>
        <w:t xml:space="preserve"> تضام</w:t>
      </w:r>
      <w:r w:rsidRPr="00156079">
        <w:rPr>
          <w:rFonts w:cs="B Lotus" w:hint="cs"/>
          <w:sz w:val="28"/>
          <w:szCs w:val="28"/>
          <w:rtl/>
        </w:rPr>
        <w:t>ی</w:t>
      </w:r>
      <w:r w:rsidRPr="00156079">
        <w:rPr>
          <w:rFonts w:cs="B Lotus" w:hint="eastAsia"/>
          <w:sz w:val="28"/>
          <w:szCs w:val="28"/>
          <w:rtl/>
        </w:rPr>
        <w:t>ن</w:t>
      </w:r>
      <w:r w:rsidRPr="00156079">
        <w:rPr>
          <w:rFonts w:cs="B Lotus"/>
          <w:sz w:val="28"/>
          <w:szCs w:val="28"/>
          <w:rtl/>
        </w:rPr>
        <w:t xml:space="preserve"> لازم به صورت مستق</w:t>
      </w:r>
      <w:r w:rsidRPr="00156079">
        <w:rPr>
          <w:rFonts w:cs="B Lotus" w:hint="cs"/>
          <w:sz w:val="28"/>
          <w:szCs w:val="28"/>
          <w:rtl/>
        </w:rPr>
        <w:t>ی</w:t>
      </w:r>
      <w:r w:rsidRPr="00156079">
        <w:rPr>
          <w:rFonts w:cs="B Lotus" w:hint="eastAsia"/>
          <w:sz w:val="28"/>
          <w:szCs w:val="28"/>
          <w:rtl/>
        </w:rPr>
        <w:t>م</w:t>
      </w:r>
      <w:r w:rsidRPr="00156079">
        <w:rPr>
          <w:rFonts w:cs="B Lotus"/>
          <w:sz w:val="28"/>
          <w:szCs w:val="28"/>
          <w:rtl/>
        </w:rPr>
        <w:t>، عقد قرارداد سه جانبه با سازنده اصل</w:t>
      </w:r>
      <w:r w:rsidRPr="00156079">
        <w:rPr>
          <w:rFonts w:cs="B Lotus" w:hint="cs"/>
          <w:sz w:val="28"/>
          <w:szCs w:val="28"/>
          <w:rtl/>
        </w:rPr>
        <w:t>ی</w:t>
      </w:r>
      <w:r w:rsidRPr="00156079">
        <w:rPr>
          <w:rFonts w:cs="B Lotus"/>
          <w:sz w:val="28"/>
          <w:szCs w:val="28"/>
          <w:rtl/>
        </w:rPr>
        <w:t xml:space="preserve"> و ...) که خود ناش</w:t>
      </w:r>
      <w:r w:rsidRPr="00156079">
        <w:rPr>
          <w:rFonts w:cs="B Lotus" w:hint="cs"/>
          <w:sz w:val="28"/>
          <w:szCs w:val="28"/>
          <w:rtl/>
        </w:rPr>
        <w:t>ی</w:t>
      </w:r>
      <w:r w:rsidRPr="00156079">
        <w:rPr>
          <w:rFonts w:cs="B Lotus"/>
          <w:sz w:val="28"/>
          <w:szCs w:val="28"/>
          <w:rtl/>
        </w:rPr>
        <w:t xml:space="preserve"> از عدم پ</w:t>
      </w:r>
      <w:r w:rsidRPr="00156079">
        <w:rPr>
          <w:rFonts w:cs="B Lotus" w:hint="cs"/>
          <w:sz w:val="28"/>
          <w:szCs w:val="28"/>
          <w:rtl/>
        </w:rPr>
        <w:t>ی</w:t>
      </w:r>
      <w:r w:rsidRPr="00156079">
        <w:rPr>
          <w:rFonts w:cs="B Lotus" w:hint="eastAsia"/>
          <w:sz w:val="28"/>
          <w:szCs w:val="28"/>
          <w:rtl/>
        </w:rPr>
        <w:t>ش</w:t>
      </w:r>
      <w:r w:rsidRPr="00156079">
        <w:rPr>
          <w:rFonts w:cs="B Lotus"/>
          <w:sz w:val="28"/>
          <w:szCs w:val="28"/>
          <w:rtl/>
        </w:rPr>
        <w:t xml:space="preserve"> ب</w:t>
      </w:r>
      <w:r w:rsidRPr="00156079">
        <w:rPr>
          <w:rFonts w:cs="B Lotus" w:hint="cs"/>
          <w:sz w:val="28"/>
          <w:szCs w:val="28"/>
          <w:rtl/>
        </w:rPr>
        <w:t>ی</w:t>
      </w:r>
      <w:r w:rsidRPr="00156079">
        <w:rPr>
          <w:rFonts w:cs="B Lotus" w:hint="eastAsia"/>
          <w:sz w:val="28"/>
          <w:szCs w:val="28"/>
          <w:rtl/>
        </w:rPr>
        <w:t>ن</w:t>
      </w:r>
      <w:r w:rsidRPr="00156079">
        <w:rPr>
          <w:rFonts w:cs="B Lotus" w:hint="cs"/>
          <w:sz w:val="28"/>
          <w:szCs w:val="28"/>
          <w:rtl/>
        </w:rPr>
        <w:t>ی</w:t>
      </w:r>
      <w:r w:rsidRPr="00156079">
        <w:rPr>
          <w:rFonts w:cs="B Lotus"/>
          <w:sz w:val="28"/>
          <w:szCs w:val="28"/>
          <w:rtl/>
        </w:rPr>
        <w:t xml:space="preserve"> به موضوعات در بند </w:t>
      </w:r>
      <w:r w:rsidRPr="00156079">
        <w:rPr>
          <w:rFonts w:cs="B Lotus" w:hint="cs"/>
          <w:sz w:val="28"/>
          <w:szCs w:val="28"/>
          <w:rtl/>
        </w:rPr>
        <w:t>ی</w:t>
      </w:r>
      <w:r w:rsidRPr="00156079">
        <w:rPr>
          <w:rFonts w:cs="B Lotus" w:hint="eastAsia"/>
          <w:sz w:val="28"/>
          <w:szCs w:val="28"/>
          <w:rtl/>
        </w:rPr>
        <w:t>ک</w:t>
      </w:r>
      <w:r w:rsidRPr="00156079">
        <w:rPr>
          <w:rFonts w:cs="B Lotus"/>
          <w:sz w:val="28"/>
          <w:szCs w:val="28"/>
          <w:rtl/>
        </w:rPr>
        <w:t xml:space="preserve"> ا</w:t>
      </w:r>
      <w:r w:rsidRPr="00156079">
        <w:rPr>
          <w:rFonts w:cs="B Lotus" w:hint="cs"/>
          <w:sz w:val="28"/>
          <w:szCs w:val="28"/>
          <w:rtl/>
        </w:rPr>
        <w:t>ی</w:t>
      </w:r>
      <w:r w:rsidRPr="00156079">
        <w:rPr>
          <w:rFonts w:cs="B Lotus" w:hint="eastAsia"/>
          <w:sz w:val="28"/>
          <w:szCs w:val="28"/>
          <w:rtl/>
        </w:rPr>
        <w:t>ن</w:t>
      </w:r>
      <w:r w:rsidRPr="00156079">
        <w:rPr>
          <w:rFonts w:cs="B Lotus"/>
          <w:sz w:val="28"/>
          <w:szCs w:val="28"/>
          <w:rtl/>
        </w:rPr>
        <w:t xml:space="preserve"> نامه است، مذاکره برا</w:t>
      </w:r>
      <w:r w:rsidRPr="00156079">
        <w:rPr>
          <w:rFonts w:cs="B Lotus" w:hint="cs"/>
          <w:sz w:val="28"/>
          <w:szCs w:val="28"/>
          <w:rtl/>
        </w:rPr>
        <w:t>ی</w:t>
      </w:r>
      <w:r w:rsidRPr="00156079">
        <w:rPr>
          <w:rFonts w:cs="B Lotus"/>
          <w:sz w:val="28"/>
          <w:szCs w:val="28"/>
          <w:rtl/>
        </w:rPr>
        <w:t xml:space="preserve"> انجام کار با شرکت کننده دوم آغاز م</w:t>
      </w:r>
      <w:r w:rsidRPr="00156079">
        <w:rPr>
          <w:rFonts w:cs="B Lotus" w:hint="cs"/>
          <w:sz w:val="28"/>
          <w:szCs w:val="28"/>
          <w:rtl/>
        </w:rPr>
        <w:t>ی‌</w:t>
      </w:r>
      <w:r w:rsidRPr="00156079">
        <w:rPr>
          <w:rFonts w:cs="B Lotus" w:hint="eastAsia"/>
          <w:sz w:val="28"/>
          <w:szCs w:val="28"/>
          <w:rtl/>
        </w:rPr>
        <w:t>شود</w:t>
      </w:r>
      <w:r w:rsidRPr="00156079">
        <w:rPr>
          <w:rFonts w:cs="B Lotus"/>
          <w:sz w:val="28"/>
          <w:szCs w:val="28"/>
          <w:rtl/>
        </w:rPr>
        <w:t xml:space="preserve"> در حال</w:t>
      </w:r>
      <w:r w:rsidRPr="00156079">
        <w:rPr>
          <w:rFonts w:cs="B Lotus" w:hint="cs"/>
          <w:sz w:val="28"/>
          <w:szCs w:val="28"/>
          <w:rtl/>
        </w:rPr>
        <w:t>ی</w:t>
      </w:r>
      <w:r w:rsidRPr="00156079">
        <w:rPr>
          <w:rFonts w:cs="B Lotus"/>
          <w:sz w:val="28"/>
          <w:szCs w:val="28"/>
          <w:rtl/>
        </w:rPr>
        <w:t xml:space="preserve"> که در ابتدا</w:t>
      </w:r>
      <w:r w:rsidRPr="00156079">
        <w:rPr>
          <w:rFonts w:cs="B Lotus" w:hint="cs"/>
          <w:sz w:val="28"/>
          <w:szCs w:val="28"/>
          <w:rtl/>
        </w:rPr>
        <w:t>ی</w:t>
      </w:r>
      <w:r w:rsidRPr="00156079">
        <w:rPr>
          <w:rFonts w:cs="B Lotus"/>
          <w:sz w:val="28"/>
          <w:szCs w:val="28"/>
          <w:rtl/>
        </w:rPr>
        <w:t xml:space="preserve"> مذاکره مشخص م</w:t>
      </w:r>
      <w:r w:rsidRPr="00156079">
        <w:rPr>
          <w:rFonts w:cs="B Lotus" w:hint="cs"/>
          <w:sz w:val="28"/>
          <w:szCs w:val="28"/>
          <w:rtl/>
        </w:rPr>
        <w:t>ی‌</w:t>
      </w:r>
      <w:r w:rsidRPr="00156079">
        <w:rPr>
          <w:rFonts w:cs="B Lotus" w:hint="eastAsia"/>
          <w:sz w:val="28"/>
          <w:szCs w:val="28"/>
          <w:rtl/>
        </w:rPr>
        <w:t>شود</w:t>
      </w:r>
      <w:r w:rsidRPr="00156079">
        <w:rPr>
          <w:rFonts w:cs="B Lotus"/>
          <w:sz w:val="28"/>
          <w:szCs w:val="28"/>
          <w:rtl/>
        </w:rPr>
        <w:t xml:space="preserve"> ا</w:t>
      </w:r>
      <w:r w:rsidRPr="00156079">
        <w:rPr>
          <w:rFonts w:cs="B Lotus" w:hint="cs"/>
          <w:sz w:val="28"/>
          <w:szCs w:val="28"/>
          <w:rtl/>
        </w:rPr>
        <w:t>ی</w:t>
      </w:r>
      <w:r w:rsidRPr="00156079">
        <w:rPr>
          <w:rFonts w:cs="B Lotus" w:hint="eastAsia"/>
          <w:sz w:val="28"/>
          <w:szCs w:val="28"/>
          <w:rtl/>
        </w:rPr>
        <w:t>ن</w:t>
      </w:r>
      <w:r w:rsidRPr="00156079">
        <w:rPr>
          <w:rFonts w:cs="B Lotus"/>
          <w:sz w:val="28"/>
          <w:szCs w:val="28"/>
          <w:rtl/>
        </w:rPr>
        <w:t xml:space="preserve"> شرکت ن</w:t>
      </w:r>
      <w:r w:rsidRPr="00156079">
        <w:rPr>
          <w:rFonts w:cs="B Lotus" w:hint="cs"/>
          <w:sz w:val="28"/>
          <w:szCs w:val="28"/>
          <w:rtl/>
        </w:rPr>
        <w:t>ی</w:t>
      </w:r>
      <w:r w:rsidRPr="00156079">
        <w:rPr>
          <w:rFonts w:cs="B Lotus" w:hint="eastAsia"/>
          <w:sz w:val="28"/>
          <w:szCs w:val="28"/>
          <w:rtl/>
        </w:rPr>
        <w:t>ز</w:t>
      </w:r>
      <w:r w:rsidRPr="00156079">
        <w:rPr>
          <w:rFonts w:cs="B Lotus"/>
          <w:sz w:val="28"/>
          <w:szCs w:val="28"/>
          <w:rtl/>
        </w:rPr>
        <w:t xml:space="preserve"> در ارتباط با ارا</w:t>
      </w:r>
      <w:r w:rsidRPr="00156079">
        <w:rPr>
          <w:rFonts w:cs="B Lotus" w:hint="cs"/>
          <w:sz w:val="28"/>
          <w:szCs w:val="28"/>
          <w:rtl/>
        </w:rPr>
        <w:t>ی</w:t>
      </w:r>
      <w:r w:rsidRPr="00156079">
        <w:rPr>
          <w:rFonts w:cs="B Lotus" w:hint="eastAsia"/>
          <w:sz w:val="28"/>
          <w:szCs w:val="28"/>
          <w:rtl/>
        </w:rPr>
        <w:t>ه</w:t>
      </w:r>
      <w:r w:rsidRPr="00156079">
        <w:rPr>
          <w:rFonts w:cs="B Lotus"/>
          <w:sz w:val="28"/>
          <w:szCs w:val="28"/>
          <w:rtl/>
        </w:rPr>
        <w:t xml:space="preserve"> تضام</w:t>
      </w:r>
      <w:r w:rsidRPr="00156079">
        <w:rPr>
          <w:rFonts w:cs="B Lotus" w:hint="cs"/>
          <w:sz w:val="28"/>
          <w:szCs w:val="28"/>
          <w:rtl/>
        </w:rPr>
        <w:t>ی</w:t>
      </w:r>
      <w:r w:rsidRPr="00156079">
        <w:rPr>
          <w:rFonts w:cs="B Lotus" w:hint="eastAsia"/>
          <w:sz w:val="28"/>
          <w:szCs w:val="28"/>
          <w:rtl/>
        </w:rPr>
        <w:t>ن</w:t>
      </w:r>
      <w:r w:rsidRPr="00156079">
        <w:rPr>
          <w:rFonts w:cs="B Lotus"/>
          <w:sz w:val="28"/>
          <w:szCs w:val="28"/>
          <w:rtl/>
        </w:rPr>
        <w:t xml:space="preserve"> و قرارداد، شرا</w:t>
      </w:r>
      <w:r w:rsidRPr="00156079">
        <w:rPr>
          <w:rFonts w:cs="B Lotus" w:hint="cs"/>
          <w:sz w:val="28"/>
          <w:szCs w:val="28"/>
          <w:rtl/>
        </w:rPr>
        <w:t>ی</w:t>
      </w:r>
      <w:r w:rsidRPr="00156079">
        <w:rPr>
          <w:rFonts w:cs="B Lotus" w:hint="eastAsia"/>
          <w:sz w:val="28"/>
          <w:szCs w:val="28"/>
          <w:rtl/>
        </w:rPr>
        <w:t>ط</w:t>
      </w:r>
      <w:r w:rsidRPr="00156079">
        <w:rPr>
          <w:rFonts w:cs="B Lotus"/>
          <w:sz w:val="28"/>
          <w:szCs w:val="28"/>
          <w:rtl/>
        </w:rPr>
        <w:t xml:space="preserve"> مشابه</w:t>
      </w:r>
      <w:r w:rsidRPr="00156079">
        <w:rPr>
          <w:rFonts w:cs="B Lotus" w:hint="cs"/>
          <w:sz w:val="28"/>
          <w:szCs w:val="28"/>
          <w:rtl/>
        </w:rPr>
        <w:t>ی</w:t>
      </w:r>
      <w:r w:rsidRPr="00156079">
        <w:rPr>
          <w:rFonts w:cs="B Lotus"/>
          <w:sz w:val="28"/>
          <w:szCs w:val="28"/>
          <w:rtl/>
        </w:rPr>
        <w:t xml:space="preserve"> با برنده مناقصه دارد. با ا</w:t>
      </w:r>
      <w:r w:rsidRPr="00156079">
        <w:rPr>
          <w:rFonts w:cs="B Lotus" w:hint="cs"/>
          <w:sz w:val="28"/>
          <w:szCs w:val="28"/>
          <w:rtl/>
        </w:rPr>
        <w:t>ی</w:t>
      </w:r>
      <w:r w:rsidRPr="00156079">
        <w:rPr>
          <w:rFonts w:cs="B Lotus" w:hint="eastAsia"/>
          <w:sz w:val="28"/>
          <w:szCs w:val="28"/>
          <w:rtl/>
        </w:rPr>
        <w:t>ن</w:t>
      </w:r>
      <w:r w:rsidRPr="00156079">
        <w:rPr>
          <w:rFonts w:cs="B Lotus"/>
          <w:sz w:val="28"/>
          <w:szCs w:val="28"/>
          <w:rtl/>
        </w:rPr>
        <w:t xml:space="preserve"> وجود اصرار شرکت زغالسنگ پروده برا</w:t>
      </w:r>
      <w:r w:rsidRPr="00156079">
        <w:rPr>
          <w:rFonts w:cs="B Lotus" w:hint="cs"/>
          <w:sz w:val="28"/>
          <w:szCs w:val="28"/>
          <w:rtl/>
        </w:rPr>
        <w:t>ی</w:t>
      </w:r>
      <w:r w:rsidRPr="00156079">
        <w:rPr>
          <w:rFonts w:cs="B Lotus"/>
          <w:sz w:val="28"/>
          <w:szCs w:val="28"/>
          <w:rtl/>
        </w:rPr>
        <w:t xml:space="preserve"> ادامه کار و انجام مقدمات ترک تشر</w:t>
      </w:r>
      <w:r w:rsidRPr="00156079">
        <w:rPr>
          <w:rFonts w:cs="B Lotus" w:hint="cs"/>
          <w:sz w:val="28"/>
          <w:szCs w:val="28"/>
          <w:rtl/>
        </w:rPr>
        <w:t>ی</w:t>
      </w:r>
      <w:r w:rsidRPr="00156079">
        <w:rPr>
          <w:rFonts w:cs="B Lotus" w:hint="eastAsia"/>
          <w:sz w:val="28"/>
          <w:szCs w:val="28"/>
          <w:rtl/>
        </w:rPr>
        <w:t>فات</w:t>
      </w:r>
      <w:r w:rsidRPr="00156079">
        <w:rPr>
          <w:rFonts w:cs="B Lotus"/>
          <w:sz w:val="28"/>
          <w:szCs w:val="28"/>
          <w:rtl/>
        </w:rPr>
        <w:t xml:space="preserve"> با ا</w:t>
      </w:r>
      <w:r w:rsidRPr="00156079">
        <w:rPr>
          <w:rFonts w:cs="B Lotus" w:hint="cs"/>
          <w:sz w:val="28"/>
          <w:szCs w:val="28"/>
          <w:rtl/>
        </w:rPr>
        <w:t>ی</w:t>
      </w:r>
      <w:r w:rsidRPr="00156079">
        <w:rPr>
          <w:rFonts w:cs="B Lotus" w:hint="eastAsia"/>
          <w:sz w:val="28"/>
          <w:szCs w:val="28"/>
          <w:rtl/>
        </w:rPr>
        <w:t>ن</w:t>
      </w:r>
      <w:r w:rsidRPr="00156079">
        <w:rPr>
          <w:rFonts w:cs="B Lotus"/>
          <w:sz w:val="28"/>
          <w:szCs w:val="28"/>
          <w:rtl/>
        </w:rPr>
        <w:t xml:space="preserve"> شرکت برا</w:t>
      </w:r>
      <w:r w:rsidRPr="00156079">
        <w:rPr>
          <w:rFonts w:cs="B Lotus" w:hint="cs"/>
          <w:sz w:val="28"/>
          <w:szCs w:val="28"/>
          <w:rtl/>
        </w:rPr>
        <w:t>ی</w:t>
      </w:r>
      <w:r w:rsidRPr="00156079">
        <w:rPr>
          <w:rFonts w:cs="B Lotus"/>
          <w:sz w:val="28"/>
          <w:szCs w:val="28"/>
          <w:rtl/>
        </w:rPr>
        <w:t xml:space="preserve"> چ</w:t>
      </w:r>
      <w:r w:rsidRPr="00156079">
        <w:rPr>
          <w:rFonts w:cs="B Lotus" w:hint="cs"/>
          <w:sz w:val="28"/>
          <w:szCs w:val="28"/>
          <w:rtl/>
        </w:rPr>
        <w:t>ی</w:t>
      </w:r>
      <w:r w:rsidRPr="00156079">
        <w:rPr>
          <w:rFonts w:cs="B Lotus" w:hint="eastAsia"/>
          <w:sz w:val="28"/>
          <w:szCs w:val="28"/>
          <w:rtl/>
        </w:rPr>
        <w:t>ست؟</w:t>
      </w:r>
      <w:r w:rsidRPr="00156079">
        <w:rPr>
          <w:rFonts w:cs="B Lotus"/>
          <w:sz w:val="28"/>
          <w:szCs w:val="28"/>
        </w:rPr>
        <w:t xml:space="preserve"> </w:t>
      </w:r>
    </w:p>
    <w:p w:rsidR="00C31E35" w:rsidRPr="00156079" w:rsidRDefault="00C31E35" w:rsidP="00C31E35">
      <w:pPr>
        <w:jc w:val="both"/>
        <w:rPr>
          <w:rFonts w:cs="B Lotus"/>
          <w:sz w:val="28"/>
          <w:szCs w:val="28"/>
          <w:rtl/>
        </w:rPr>
      </w:pPr>
      <w:r w:rsidRPr="00156079">
        <w:rPr>
          <w:rFonts w:cs="B Lotus"/>
          <w:sz w:val="28"/>
          <w:szCs w:val="28"/>
          <w:rtl/>
        </w:rPr>
        <w:t>4</w:t>
      </w:r>
      <w:r w:rsidRPr="00156079">
        <w:rPr>
          <w:rFonts w:cs="B Lotus" w:hint="cs"/>
          <w:sz w:val="28"/>
          <w:szCs w:val="28"/>
          <w:rtl/>
        </w:rPr>
        <w:t>.</w:t>
      </w:r>
      <w:r w:rsidRPr="00156079">
        <w:rPr>
          <w:rFonts w:cs="B Lotus"/>
          <w:sz w:val="28"/>
          <w:szCs w:val="28"/>
        </w:rPr>
        <w:t xml:space="preserve"> </w:t>
      </w:r>
      <w:r w:rsidRPr="00156079">
        <w:rPr>
          <w:rFonts w:cs="B Lotus"/>
          <w:sz w:val="28"/>
          <w:szCs w:val="28"/>
          <w:rtl/>
        </w:rPr>
        <w:t>طبق صحبت‌ها</w:t>
      </w:r>
      <w:r w:rsidRPr="00156079">
        <w:rPr>
          <w:rFonts w:cs="B Lotus" w:hint="cs"/>
          <w:sz w:val="28"/>
          <w:szCs w:val="28"/>
          <w:rtl/>
        </w:rPr>
        <w:t>ی</w:t>
      </w:r>
      <w:r w:rsidRPr="00156079">
        <w:rPr>
          <w:rFonts w:cs="B Lotus"/>
          <w:sz w:val="28"/>
          <w:szCs w:val="28"/>
          <w:rtl/>
        </w:rPr>
        <w:t xml:space="preserve"> انجام شده با افراد درگ</w:t>
      </w:r>
      <w:r w:rsidRPr="00156079">
        <w:rPr>
          <w:rFonts w:cs="B Lotus" w:hint="cs"/>
          <w:sz w:val="28"/>
          <w:szCs w:val="28"/>
          <w:rtl/>
        </w:rPr>
        <w:t>ی</w:t>
      </w:r>
      <w:r w:rsidRPr="00156079">
        <w:rPr>
          <w:rFonts w:cs="B Lotus" w:hint="eastAsia"/>
          <w:sz w:val="28"/>
          <w:szCs w:val="28"/>
          <w:rtl/>
        </w:rPr>
        <w:t>ر</w:t>
      </w:r>
      <w:r w:rsidRPr="00156079">
        <w:rPr>
          <w:rFonts w:cs="B Lotus"/>
          <w:sz w:val="28"/>
          <w:szCs w:val="28"/>
          <w:rtl/>
        </w:rPr>
        <w:t xml:space="preserve"> در ا</w:t>
      </w:r>
      <w:r w:rsidRPr="00156079">
        <w:rPr>
          <w:rFonts w:cs="B Lotus" w:hint="cs"/>
          <w:sz w:val="28"/>
          <w:szCs w:val="28"/>
          <w:rtl/>
        </w:rPr>
        <w:t>ی</w:t>
      </w:r>
      <w:r w:rsidRPr="00156079">
        <w:rPr>
          <w:rFonts w:cs="B Lotus" w:hint="eastAsia"/>
          <w:sz w:val="28"/>
          <w:szCs w:val="28"/>
          <w:rtl/>
        </w:rPr>
        <w:t>ن</w:t>
      </w:r>
      <w:r w:rsidRPr="00156079">
        <w:rPr>
          <w:rFonts w:cs="B Lotus"/>
          <w:sz w:val="28"/>
          <w:szCs w:val="28"/>
          <w:rtl/>
        </w:rPr>
        <w:t xml:space="preserve"> فرآ</w:t>
      </w:r>
      <w:r w:rsidRPr="00156079">
        <w:rPr>
          <w:rFonts w:cs="B Lotus" w:hint="cs"/>
          <w:sz w:val="28"/>
          <w:szCs w:val="28"/>
          <w:rtl/>
        </w:rPr>
        <w:t>ی</w:t>
      </w:r>
      <w:r w:rsidRPr="00156079">
        <w:rPr>
          <w:rFonts w:cs="B Lotus" w:hint="eastAsia"/>
          <w:sz w:val="28"/>
          <w:szCs w:val="28"/>
          <w:rtl/>
        </w:rPr>
        <w:t>ند</w:t>
      </w:r>
      <w:r w:rsidRPr="00156079">
        <w:rPr>
          <w:rFonts w:cs="B Lotus"/>
          <w:sz w:val="28"/>
          <w:szCs w:val="28"/>
          <w:rtl/>
        </w:rPr>
        <w:t xml:space="preserve"> </w:t>
      </w:r>
      <w:r w:rsidRPr="00156079">
        <w:rPr>
          <w:rFonts w:cs="B Lotus" w:hint="cs"/>
          <w:sz w:val="28"/>
          <w:szCs w:val="28"/>
          <w:rtl/>
        </w:rPr>
        <w:t>ی</w:t>
      </w:r>
      <w:r w:rsidRPr="00156079">
        <w:rPr>
          <w:rFonts w:cs="B Lotus" w:hint="eastAsia"/>
          <w:sz w:val="28"/>
          <w:szCs w:val="28"/>
          <w:rtl/>
        </w:rPr>
        <w:t>ک</w:t>
      </w:r>
      <w:r w:rsidRPr="00156079">
        <w:rPr>
          <w:rFonts w:cs="B Lotus" w:hint="cs"/>
          <w:sz w:val="28"/>
          <w:szCs w:val="28"/>
          <w:rtl/>
        </w:rPr>
        <w:t>ی</w:t>
      </w:r>
      <w:r w:rsidRPr="00156079">
        <w:rPr>
          <w:rFonts w:cs="B Lotus"/>
          <w:sz w:val="28"/>
          <w:szCs w:val="28"/>
          <w:rtl/>
        </w:rPr>
        <w:t xml:space="preserve"> از دلا</w:t>
      </w:r>
      <w:r w:rsidRPr="00156079">
        <w:rPr>
          <w:rFonts w:cs="B Lotus" w:hint="cs"/>
          <w:sz w:val="28"/>
          <w:szCs w:val="28"/>
          <w:rtl/>
        </w:rPr>
        <w:t>ی</w:t>
      </w:r>
      <w:r w:rsidRPr="00156079">
        <w:rPr>
          <w:rFonts w:cs="B Lotus" w:hint="eastAsia"/>
          <w:sz w:val="28"/>
          <w:szCs w:val="28"/>
          <w:rtl/>
        </w:rPr>
        <w:t>ل</w:t>
      </w:r>
      <w:r w:rsidRPr="00156079">
        <w:rPr>
          <w:rFonts w:cs="B Lotus"/>
          <w:sz w:val="28"/>
          <w:szCs w:val="28"/>
          <w:rtl/>
        </w:rPr>
        <w:t xml:space="preserve"> ترک تشر</w:t>
      </w:r>
      <w:r w:rsidRPr="00156079">
        <w:rPr>
          <w:rFonts w:cs="B Lotus" w:hint="cs"/>
          <w:sz w:val="28"/>
          <w:szCs w:val="28"/>
          <w:rtl/>
        </w:rPr>
        <w:t>ی</w:t>
      </w:r>
      <w:r w:rsidRPr="00156079">
        <w:rPr>
          <w:rFonts w:cs="B Lotus" w:hint="eastAsia"/>
          <w:sz w:val="28"/>
          <w:szCs w:val="28"/>
          <w:rtl/>
        </w:rPr>
        <w:t>فات،</w:t>
      </w:r>
      <w:r w:rsidRPr="00156079">
        <w:rPr>
          <w:rFonts w:cs="B Lotus"/>
          <w:sz w:val="28"/>
          <w:szCs w:val="28"/>
          <w:rtl/>
        </w:rPr>
        <w:t xml:space="preserve"> تاک</w:t>
      </w:r>
      <w:r w:rsidRPr="00156079">
        <w:rPr>
          <w:rFonts w:cs="B Lotus" w:hint="cs"/>
          <w:sz w:val="28"/>
          <w:szCs w:val="28"/>
          <w:rtl/>
        </w:rPr>
        <w:t>ی</w:t>
      </w:r>
      <w:r w:rsidRPr="00156079">
        <w:rPr>
          <w:rFonts w:cs="B Lotus" w:hint="eastAsia"/>
          <w:sz w:val="28"/>
          <w:szCs w:val="28"/>
          <w:rtl/>
        </w:rPr>
        <w:t>د</w:t>
      </w:r>
      <w:r w:rsidRPr="00156079">
        <w:rPr>
          <w:rFonts w:cs="B Lotus"/>
          <w:sz w:val="28"/>
          <w:szCs w:val="28"/>
          <w:rtl/>
        </w:rPr>
        <w:t xml:space="preserve"> دفتر فن</w:t>
      </w:r>
      <w:r w:rsidRPr="00156079">
        <w:rPr>
          <w:rFonts w:cs="B Lotus" w:hint="cs"/>
          <w:sz w:val="28"/>
          <w:szCs w:val="28"/>
          <w:rtl/>
        </w:rPr>
        <w:t>ی</w:t>
      </w:r>
      <w:r w:rsidRPr="00156079">
        <w:rPr>
          <w:rFonts w:cs="B Lotus"/>
          <w:sz w:val="28"/>
          <w:szCs w:val="28"/>
          <w:rtl/>
        </w:rPr>
        <w:t xml:space="preserve"> شرکت زغال</w:t>
      </w:r>
      <w:r w:rsidR="00156079">
        <w:rPr>
          <w:rFonts w:cs="B Lotus" w:hint="cs"/>
          <w:sz w:val="28"/>
          <w:szCs w:val="28"/>
          <w:rtl/>
        </w:rPr>
        <w:t>‌</w:t>
      </w:r>
      <w:r w:rsidRPr="00156079">
        <w:rPr>
          <w:rFonts w:cs="B Lotus"/>
          <w:sz w:val="28"/>
          <w:szCs w:val="28"/>
          <w:rtl/>
        </w:rPr>
        <w:t>سنگ پروده طبس در خر</w:t>
      </w:r>
      <w:r w:rsidRPr="00156079">
        <w:rPr>
          <w:rFonts w:cs="B Lotus" w:hint="cs"/>
          <w:sz w:val="28"/>
          <w:szCs w:val="28"/>
          <w:rtl/>
        </w:rPr>
        <w:t>ی</w:t>
      </w:r>
      <w:r w:rsidRPr="00156079">
        <w:rPr>
          <w:rFonts w:cs="B Lotus" w:hint="eastAsia"/>
          <w:sz w:val="28"/>
          <w:szCs w:val="28"/>
          <w:rtl/>
        </w:rPr>
        <w:t>دار</w:t>
      </w:r>
      <w:r w:rsidRPr="00156079">
        <w:rPr>
          <w:rFonts w:cs="B Lotus" w:hint="cs"/>
          <w:sz w:val="28"/>
          <w:szCs w:val="28"/>
          <w:rtl/>
        </w:rPr>
        <w:t>ی</w:t>
      </w:r>
      <w:r w:rsidRPr="00156079">
        <w:rPr>
          <w:rFonts w:cs="B Lotus"/>
          <w:sz w:val="28"/>
          <w:szCs w:val="28"/>
          <w:rtl/>
        </w:rPr>
        <w:t xml:space="preserve"> تجه</w:t>
      </w:r>
      <w:r w:rsidRPr="00156079">
        <w:rPr>
          <w:rFonts w:cs="B Lotus" w:hint="cs"/>
          <w:sz w:val="28"/>
          <w:szCs w:val="28"/>
          <w:rtl/>
        </w:rPr>
        <w:t>ی</w:t>
      </w:r>
      <w:r w:rsidRPr="00156079">
        <w:rPr>
          <w:rFonts w:cs="B Lotus" w:hint="eastAsia"/>
          <w:sz w:val="28"/>
          <w:szCs w:val="28"/>
          <w:rtl/>
        </w:rPr>
        <w:t>ز</w:t>
      </w:r>
      <w:r w:rsidRPr="00156079">
        <w:rPr>
          <w:rFonts w:cs="B Lotus"/>
          <w:sz w:val="28"/>
          <w:szCs w:val="28"/>
          <w:rtl/>
        </w:rPr>
        <w:t xml:space="preserve"> اروپا</w:t>
      </w:r>
      <w:r w:rsidRPr="00156079">
        <w:rPr>
          <w:rFonts w:cs="B Lotus" w:hint="cs"/>
          <w:sz w:val="28"/>
          <w:szCs w:val="28"/>
          <w:rtl/>
        </w:rPr>
        <w:t>یی</w:t>
      </w:r>
      <w:r w:rsidRPr="00156079">
        <w:rPr>
          <w:rFonts w:cs="B Lotus"/>
          <w:sz w:val="28"/>
          <w:szCs w:val="28"/>
          <w:rtl/>
        </w:rPr>
        <w:t xml:space="preserve"> عنوان شده است. در صورت</w:t>
      </w:r>
      <w:r w:rsidRPr="00156079">
        <w:rPr>
          <w:rFonts w:cs="B Lotus" w:hint="cs"/>
          <w:sz w:val="28"/>
          <w:szCs w:val="28"/>
          <w:rtl/>
        </w:rPr>
        <w:t>ی</w:t>
      </w:r>
      <w:r w:rsidRPr="00156079">
        <w:rPr>
          <w:rFonts w:cs="B Lotus" w:hint="eastAsia"/>
          <w:sz w:val="28"/>
          <w:szCs w:val="28"/>
          <w:rtl/>
        </w:rPr>
        <w:t>که</w:t>
      </w:r>
      <w:r w:rsidRPr="00156079">
        <w:rPr>
          <w:rFonts w:cs="B Lotus"/>
          <w:sz w:val="28"/>
          <w:szCs w:val="28"/>
          <w:rtl/>
        </w:rPr>
        <w:t xml:space="preserve"> ا</w:t>
      </w:r>
      <w:r w:rsidRPr="00156079">
        <w:rPr>
          <w:rFonts w:cs="B Lotus" w:hint="cs"/>
          <w:sz w:val="28"/>
          <w:szCs w:val="28"/>
          <w:rtl/>
        </w:rPr>
        <w:t>ی</w:t>
      </w:r>
      <w:r w:rsidRPr="00156079">
        <w:rPr>
          <w:rFonts w:cs="B Lotus" w:hint="eastAsia"/>
          <w:sz w:val="28"/>
          <w:szCs w:val="28"/>
          <w:rtl/>
        </w:rPr>
        <w:t>ن</w:t>
      </w:r>
      <w:r w:rsidRPr="00156079">
        <w:rPr>
          <w:rFonts w:cs="B Lotus"/>
          <w:sz w:val="28"/>
          <w:szCs w:val="28"/>
          <w:rtl/>
        </w:rPr>
        <w:t xml:space="preserve"> ادعا درست باشد، دل</w:t>
      </w:r>
      <w:r w:rsidRPr="00156079">
        <w:rPr>
          <w:rFonts w:cs="B Lotus" w:hint="cs"/>
          <w:sz w:val="28"/>
          <w:szCs w:val="28"/>
          <w:rtl/>
        </w:rPr>
        <w:t>ی</w:t>
      </w:r>
      <w:r w:rsidRPr="00156079">
        <w:rPr>
          <w:rFonts w:cs="B Lotus" w:hint="eastAsia"/>
          <w:sz w:val="28"/>
          <w:szCs w:val="28"/>
          <w:rtl/>
        </w:rPr>
        <w:t>ل</w:t>
      </w:r>
      <w:r w:rsidRPr="00156079">
        <w:rPr>
          <w:rFonts w:cs="B Lotus"/>
          <w:sz w:val="28"/>
          <w:szCs w:val="28"/>
          <w:rtl/>
        </w:rPr>
        <w:t xml:space="preserve"> امت</w:t>
      </w:r>
      <w:r w:rsidRPr="00156079">
        <w:rPr>
          <w:rFonts w:cs="B Lotus" w:hint="cs"/>
          <w:sz w:val="28"/>
          <w:szCs w:val="28"/>
          <w:rtl/>
        </w:rPr>
        <w:t>ی</w:t>
      </w:r>
      <w:r w:rsidRPr="00156079">
        <w:rPr>
          <w:rFonts w:cs="B Lotus" w:hint="eastAsia"/>
          <w:sz w:val="28"/>
          <w:szCs w:val="28"/>
          <w:rtl/>
        </w:rPr>
        <w:t>از</w:t>
      </w:r>
      <w:r w:rsidRPr="00156079">
        <w:rPr>
          <w:rFonts w:cs="B Lotus"/>
          <w:sz w:val="28"/>
          <w:szCs w:val="28"/>
          <w:rtl/>
        </w:rPr>
        <w:t xml:space="preserve"> بالا</w:t>
      </w:r>
      <w:r w:rsidRPr="00156079">
        <w:rPr>
          <w:rFonts w:cs="B Lotus" w:hint="cs"/>
          <w:sz w:val="28"/>
          <w:szCs w:val="28"/>
          <w:rtl/>
        </w:rPr>
        <w:t>ی</w:t>
      </w:r>
      <w:r w:rsidRPr="00156079">
        <w:rPr>
          <w:rFonts w:cs="B Lotus"/>
          <w:sz w:val="28"/>
          <w:szCs w:val="28"/>
          <w:rtl/>
        </w:rPr>
        <w:t xml:space="preserve"> فن</w:t>
      </w:r>
      <w:r w:rsidRPr="00156079">
        <w:rPr>
          <w:rFonts w:cs="B Lotus" w:hint="cs"/>
          <w:sz w:val="28"/>
          <w:szCs w:val="28"/>
          <w:rtl/>
        </w:rPr>
        <w:t>ی</w:t>
      </w:r>
      <w:r w:rsidRPr="00156079">
        <w:rPr>
          <w:rFonts w:cs="B Lotus"/>
          <w:sz w:val="28"/>
          <w:szCs w:val="28"/>
          <w:rtl/>
        </w:rPr>
        <w:t xml:space="preserve"> دفتر فن</w:t>
      </w:r>
      <w:r w:rsidRPr="00156079">
        <w:rPr>
          <w:rFonts w:cs="B Lotus" w:hint="cs"/>
          <w:sz w:val="28"/>
          <w:szCs w:val="28"/>
          <w:rtl/>
        </w:rPr>
        <w:t>ی</w:t>
      </w:r>
      <w:r w:rsidRPr="00156079">
        <w:rPr>
          <w:rFonts w:cs="B Lotus"/>
          <w:sz w:val="28"/>
          <w:szCs w:val="28"/>
          <w:rtl/>
        </w:rPr>
        <w:t xml:space="preserve"> و مشاور ب</w:t>
      </w:r>
      <w:r w:rsidRPr="00156079">
        <w:rPr>
          <w:rFonts w:cs="B Lotus" w:hint="cs"/>
          <w:sz w:val="28"/>
          <w:szCs w:val="28"/>
          <w:rtl/>
        </w:rPr>
        <w:t>ی</w:t>
      </w:r>
      <w:r w:rsidRPr="00156079">
        <w:rPr>
          <w:rFonts w:cs="B Lotus" w:hint="eastAsia"/>
          <w:sz w:val="28"/>
          <w:szCs w:val="28"/>
          <w:rtl/>
        </w:rPr>
        <w:t>ن</w:t>
      </w:r>
      <w:r w:rsidRPr="00156079">
        <w:rPr>
          <w:rFonts w:cs="B Lotus"/>
          <w:sz w:val="28"/>
          <w:szCs w:val="28"/>
          <w:rtl/>
        </w:rPr>
        <w:t xml:space="preserve"> الملل</w:t>
      </w:r>
      <w:r w:rsidRPr="00156079">
        <w:rPr>
          <w:rFonts w:cs="B Lotus" w:hint="cs"/>
          <w:sz w:val="28"/>
          <w:szCs w:val="28"/>
          <w:rtl/>
        </w:rPr>
        <w:t>ی</w:t>
      </w:r>
      <w:r w:rsidRPr="00156079">
        <w:rPr>
          <w:rFonts w:cs="B Lotus"/>
          <w:sz w:val="28"/>
          <w:szCs w:val="28"/>
          <w:rtl/>
        </w:rPr>
        <w:t xml:space="preserve"> مجموعه به شرکت چ</w:t>
      </w:r>
      <w:r w:rsidRPr="00156079">
        <w:rPr>
          <w:rFonts w:cs="B Lotus" w:hint="cs"/>
          <w:sz w:val="28"/>
          <w:szCs w:val="28"/>
          <w:rtl/>
        </w:rPr>
        <w:t>ی</w:t>
      </w:r>
      <w:r w:rsidRPr="00156079">
        <w:rPr>
          <w:rFonts w:cs="B Lotus" w:hint="eastAsia"/>
          <w:sz w:val="28"/>
          <w:szCs w:val="28"/>
          <w:rtl/>
        </w:rPr>
        <w:t>ن</w:t>
      </w:r>
      <w:r w:rsidRPr="00156079">
        <w:rPr>
          <w:rFonts w:cs="B Lotus" w:hint="cs"/>
          <w:sz w:val="28"/>
          <w:szCs w:val="28"/>
          <w:rtl/>
        </w:rPr>
        <w:t>ی</w:t>
      </w:r>
      <w:r w:rsidRPr="00156079">
        <w:rPr>
          <w:rFonts w:cs="B Lotus"/>
          <w:sz w:val="28"/>
          <w:szCs w:val="28"/>
          <w:rtl/>
        </w:rPr>
        <w:t xml:space="preserve"> چه بوده است؟</w:t>
      </w:r>
      <w:r w:rsidRPr="00156079">
        <w:rPr>
          <w:rFonts w:cs="B Lotus"/>
          <w:sz w:val="28"/>
          <w:szCs w:val="28"/>
        </w:rPr>
        <w:t xml:space="preserve"> </w:t>
      </w:r>
    </w:p>
    <w:p w:rsidR="00C31E35" w:rsidRPr="00156079" w:rsidRDefault="00C31E35" w:rsidP="00C31E35">
      <w:pPr>
        <w:jc w:val="both"/>
        <w:rPr>
          <w:rFonts w:cs="B Lotus"/>
          <w:sz w:val="28"/>
          <w:szCs w:val="28"/>
          <w:rtl/>
        </w:rPr>
      </w:pPr>
      <w:r w:rsidRPr="00156079">
        <w:rPr>
          <w:rFonts w:cs="B Lotus" w:hint="cs"/>
          <w:sz w:val="28"/>
          <w:szCs w:val="28"/>
          <w:rtl/>
        </w:rPr>
        <w:t>5.</w:t>
      </w:r>
      <w:r w:rsidRPr="00156079">
        <w:rPr>
          <w:rFonts w:cs="B Lotus"/>
          <w:sz w:val="28"/>
          <w:szCs w:val="28"/>
        </w:rPr>
        <w:t xml:space="preserve"> </w:t>
      </w:r>
      <w:r w:rsidRPr="00156079">
        <w:rPr>
          <w:rFonts w:cs="B Lotus"/>
          <w:sz w:val="28"/>
          <w:szCs w:val="28"/>
          <w:rtl/>
        </w:rPr>
        <w:t>با وجود بالاتر بودن ق</w:t>
      </w:r>
      <w:r w:rsidRPr="00156079">
        <w:rPr>
          <w:rFonts w:cs="B Lotus" w:hint="cs"/>
          <w:sz w:val="28"/>
          <w:szCs w:val="28"/>
          <w:rtl/>
        </w:rPr>
        <w:t>ی</w:t>
      </w:r>
      <w:r w:rsidRPr="00156079">
        <w:rPr>
          <w:rFonts w:cs="B Lotus" w:hint="eastAsia"/>
          <w:sz w:val="28"/>
          <w:szCs w:val="28"/>
          <w:rtl/>
        </w:rPr>
        <w:t>مت</w:t>
      </w:r>
      <w:r w:rsidRPr="00156079">
        <w:rPr>
          <w:rFonts w:cs="B Lotus"/>
          <w:sz w:val="28"/>
          <w:szCs w:val="28"/>
          <w:rtl/>
        </w:rPr>
        <w:t xml:space="preserve"> تجه</w:t>
      </w:r>
      <w:r w:rsidRPr="00156079">
        <w:rPr>
          <w:rFonts w:cs="B Lotus" w:hint="cs"/>
          <w:sz w:val="28"/>
          <w:szCs w:val="28"/>
          <w:rtl/>
        </w:rPr>
        <w:t>ی</w:t>
      </w:r>
      <w:r w:rsidRPr="00156079">
        <w:rPr>
          <w:rFonts w:cs="B Lotus" w:hint="eastAsia"/>
          <w:sz w:val="28"/>
          <w:szCs w:val="28"/>
          <w:rtl/>
        </w:rPr>
        <w:t>ز</w:t>
      </w:r>
      <w:r w:rsidRPr="00156079">
        <w:rPr>
          <w:rFonts w:cs="B Lotus"/>
          <w:sz w:val="28"/>
          <w:szCs w:val="28"/>
          <w:rtl/>
        </w:rPr>
        <w:t xml:space="preserve"> اروپا</w:t>
      </w:r>
      <w:r w:rsidRPr="00156079">
        <w:rPr>
          <w:rFonts w:cs="B Lotus" w:hint="cs"/>
          <w:sz w:val="28"/>
          <w:szCs w:val="28"/>
          <w:rtl/>
        </w:rPr>
        <w:t>یی</w:t>
      </w:r>
      <w:r w:rsidRPr="00156079">
        <w:rPr>
          <w:rFonts w:cs="B Lotus"/>
          <w:sz w:val="28"/>
          <w:szCs w:val="28"/>
          <w:rtl/>
        </w:rPr>
        <w:t xml:space="preserve"> نسبت به ق</w:t>
      </w:r>
      <w:r w:rsidRPr="00156079">
        <w:rPr>
          <w:rFonts w:cs="B Lotus" w:hint="cs"/>
          <w:sz w:val="28"/>
          <w:szCs w:val="28"/>
          <w:rtl/>
        </w:rPr>
        <w:t>ی</w:t>
      </w:r>
      <w:r w:rsidRPr="00156079">
        <w:rPr>
          <w:rFonts w:cs="B Lotus" w:hint="eastAsia"/>
          <w:sz w:val="28"/>
          <w:szCs w:val="28"/>
          <w:rtl/>
        </w:rPr>
        <w:t>مت</w:t>
      </w:r>
      <w:r w:rsidRPr="00156079">
        <w:rPr>
          <w:rFonts w:cs="B Lotus"/>
          <w:sz w:val="28"/>
          <w:szCs w:val="28"/>
          <w:rtl/>
        </w:rPr>
        <w:t xml:space="preserve"> برآورد</w:t>
      </w:r>
      <w:r w:rsidRPr="00156079">
        <w:rPr>
          <w:rFonts w:cs="B Lotus" w:hint="cs"/>
          <w:sz w:val="28"/>
          <w:szCs w:val="28"/>
          <w:rtl/>
        </w:rPr>
        <w:t>ی</w:t>
      </w:r>
      <w:r w:rsidRPr="00156079">
        <w:rPr>
          <w:rFonts w:cs="B Lotus"/>
          <w:sz w:val="28"/>
          <w:szCs w:val="28"/>
          <w:rtl/>
        </w:rPr>
        <w:t xml:space="preserve"> مشاور (حدود 15 م</w:t>
      </w:r>
      <w:r w:rsidRPr="00156079">
        <w:rPr>
          <w:rFonts w:cs="B Lotus" w:hint="cs"/>
          <w:sz w:val="28"/>
          <w:szCs w:val="28"/>
          <w:rtl/>
        </w:rPr>
        <w:t>ی</w:t>
      </w:r>
      <w:r w:rsidRPr="00156079">
        <w:rPr>
          <w:rFonts w:cs="B Lotus" w:hint="eastAsia"/>
          <w:sz w:val="28"/>
          <w:szCs w:val="28"/>
          <w:rtl/>
        </w:rPr>
        <w:t>ل</w:t>
      </w:r>
      <w:r w:rsidRPr="00156079">
        <w:rPr>
          <w:rFonts w:cs="B Lotus" w:hint="cs"/>
          <w:sz w:val="28"/>
          <w:szCs w:val="28"/>
          <w:rtl/>
        </w:rPr>
        <w:t>ی</w:t>
      </w:r>
      <w:r w:rsidRPr="00156079">
        <w:rPr>
          <w:rFonts w:cs="B Lotus" w:hint="eastAsia"/>
          <w:sz w:val="28"/>
          <w:szCs w:val="28"/>
          <w:rtl/>
        </w:rPr>
        <w:t>ون</w:t>
      </w:r>
      <w:r w:rsidRPr="00156079">
        <w:rPr>
          <w:rFonts w:cs="B Lotus"/>
          <w:sz w:val="28"/>
          <w:szCs w:val="28"/>
          <w:rtl/>
        </w:rPr>
        <w:t xml:space="preserve"> </w:t>
      </w:r>
      <w:r w:rsidRPr="00156079">
        <w:rPr>
          <w:rFonts w:cs="B Lotus" w:hint="cs"/>
          <w:sz w:val="28"/>
          <w:szCs w:val="28"/>
          <w:rtl/>
        </w:rPr>
        <w:t>ی</w:t>
      </w:r>
      <w:r w:rsidRPr="00156079">
        <w:rPr>
          <w:rFonts w:cs="B Lotus" w:hint="eastAsia"/>
          <w:sz w:val="28"/>
          <w:szCs w:val="28"/>
          <w:rtl/>
        </w:rPr>
        <w:t>ورو</w:t>
      </w:r>
      <w:r w:rsidRPr="00156079">
        <w:rPr>
          <w:rFonts w:cs="B Lotus"/>
          <w:sz w:val="28"/>
          <w:szCs w:val="28"/>
          <w:rtl/>
        </w:rPr>
        <w:t>) و با وجود افزا</w:t>
      </w:r>
      <w:r w:rsidRPr="00156079">
        <w:rPr>
          <w:rFonts w:cs="B Lotus" w:hint="cs"/>
          <w:sz w:val="28"/>
          <w:szCs w:val="28"/>
          <w:rtl/>
        </w:rPr>
        <w:t>ی</w:t>
      </w:r>
      <w:r w:rsidRPr="00156079">
        <w:rPr>
          <w:rFonts w:cs="B Lotus" w:hint="eastAsia"/>
          <w:sz w:val="28"/>
          <w:szCs w:val="28"/>
          <w:rtl/>
        </w:rPr>
        <w:t>ش</w:t>
      </w:r>
      <w:r w:rsidRPr="00156079">
        <w:rPr>
          <w:rFonts w:cs="B Lotus"/>
          <w:sz w:val="28"/>
          <w:szCs w:val="28"/>
          <w:rtl/>
        </w:rPr>
        <w:t xml:space="preserve"> ق</w:t>
      </w:r>
      <w:r w:rsidRPr="00156079">
        <w:rPr>
          <w:rFonts w:cs="B Lotus" w:hint="cs"/>
          <w:sz w:val="28"/>
          <w:szCs w:val="28"/>
          <w:rtl/>
        </w:rPr>
        <w:t>ی</w:t>
      </w:r>
      <w:r w:rsidRPr="00156079">
        <w:rPr>
          <w:rFonts w:cs="B Lotus" w:hint="eastAsia"/>
          <w:sz w:val="28"/>
          <w:szCs w:val="28"/>
          <w:rtl/>
        </w:rPr>
        <w:t>مت</w:t>
      </w:r>
      <w:r w:rsidRPr="00156079">
        <w:rPr>
          <w:rFonts w:cs="B Lotus"/>
          <w:sz w:val="28"/>
          <w:szCs w:val="28"/>
          <w:rtl/>
        </w:rPr>
        <w:t xml:space="preserve"> ب</w:t>
      </w:r>
      <w:r w:rsidRPr="00156079">
        <w:rPr>
          <w:rFonts w:cs="B Lotus" w:hint="cs"/>
          <w:sz w:val="28"/>
          <w:szCs w:val="28"/>
          <w:rtl/>
        </w:rPr>
        <w:t>ی</w:t>
      </w:r>
      <w:r w:rsidRPr="00156079">
        <w:rPr>
          <w:rFonts w:cs="B Lotus" w:hint="eastAsia"/>
          <w:sz w:val="28"/>
          <w:szCs w:val="28"/>
          <w:rtl/>
        </w:rPr>
        <w:t>شتر</w:t>
      </w:r>
      <w:r w:rsidRPr="00156079">
        <w:rPr>
          <w:rFonts w:cs="B Lotus"/>
          <w:sz w:val="28"/>
          <w:szCs w:val="28"/>
          <w:rtl/>
        </w:rPr>
        <w:t xml:space="preserve"> به دل</w:t>
      </w:r>
      <w:r w:rsidRPr="00156079">
        <w:rPr>
          <w:rFonts w:cs="B Lotus" w:hint="cs"/>
          <w:sz w:val="28"/>
          <w:szCs w:val="28"/>
          <w:rtl/>
        </w:rPr>
        <w:t>ی</w:t>
      </w:r>
      <w:r w:rsidRPr="00156079">
        <w:rPr>
          <w:rFonts w:cs="B Lotus" w:hint="eastAsia"/>
          <w:sz w:val="28"/>
          <w:szCs w:val="28"/>
          <w:rtl/>
        </w:rPr>
        <w:t>ل</w:t>
      </w:r>
      <w:r w:rsidRPr="00156079">
        <w:rPr>
          <w:rFonts w:cs="B Lotus"/>
          <w:sz w:val="28"/>
          <w:szCs w:val="28"/>
          <w:rtl/>
        </w:rPr>
        <w:t xml:space="preserve"> وجود دو شرکت تراست</w:t>
      </w:r>
      <w:r w:rsidRPr="00156079">
        <w:rPr>
          <w:rFonts w:cs="B Lotus" w:hint="cs"/>
          <w:sz w:val="28"/>
          <w:szCs w:val="28"/>
          <w:rtl/>
        </w:rPr>
        <w:t>ی</w:t>
      </w:r>
      <w:r w:rsidRPr="00156079">
        <w:rPr>
          <w:rFonts w:cs="B Lotus"/>
          <w:sz w:val="28"/>
          <w:szCs w:val="28"/>
        </w:rPr>
        <w:t xml:space="preserve"> </w:t>
      </w:r>
      <w:r w:rsidRPr="00156079">
        <w:rPr>
          <w:rFonts w:cs="B Lotus"/>
          <w:sz w:val="28"/>
          <w:szCs w:val="28"/>
          <w:rtl/>
        </w:rPr>
        <w:t>ف</w:t>
      </w:r>
      <w:r w:rsidRPr="00156079">
        <w:rPr>
          <w:rFonts w:cs="B Lotus" w:hint="cs"/>
          <w:sz w:val="28"/>
          <w:szCs w:val="28"/>
          <w:rtl/>
        </w:rPr>
        <w:t>ی‌</w:t>
      </w:r>
      <w:r w:rsidRPr="00156079">
        <w:rPr>
          <w:rFonts w:cs="B Lotus" w:hint="eastAsia"/>
          <w:sz w:val="28"/>
          <w:szCs w:val="28"/>
          <w:rtl/>
        </w:rPr>
        <w:t>ماب</w:t>
      </w:r>
      <w:r w:rsidRPr="00156079">
        <w:rPr>
          <w:rFonts w:cs="B Lotus" w:hint="cs"/>
          <w:sz w:val="28"/>
          <w:szCs w:val="28"/>
          <w:rtl/>
        </w:rPr>
        <w:t>ی</w:t>
      </w:r>
      <w:r w:rsidRPr="00156079">
        <w:rPr>
          <w:rFonts w:cs="B Lotus" w:hint="eastAsia"/>
          <w:sz w:val="28"/>
          <w:szCs w:val="28"/>
          <w:rtl/>
        </w:rPr>
        <w:t>ن</w:t>
      </w:r>
      <w:r w:rsidRPr="00156079">
        <w:rPr>
          <w:rFonts w:cs="B Lotus"/>
          <w:sz w:val="28"/>
          <w:szCs w:val="28"/>
          <w:rtl/>
        </w:rPr>
        <w:t xml:space="preserve"> سازنده اصل</w:t>
      </w:r>
      <w:r w:rsidRPr="00156079">
        <w:rPr>
          <w:rFonts w:cs="B Lotus" w:hint="cs"/>
          <w:sz w:val="28"/>
          <w:szCs w:val="28"/>
          <w:rtl/>
        </w:rPr>
        <w:t>ی</w:t>
      </w:r>
      <w:r w:rsidRPr="00156079">
        <w:rPr>
          <w:rFonts w:cs="B Lotus"/>
          <w:sz w:val="28"/>
          <w:szCs w:val="28"/>
          <w:rtl/>
        </w:rPr>
        <w:t xml:space="preserve"> و شرکت طبس، و با وجود زمان لازم حداقل تا اورهال بعد</w:t>
      </w:r>
      <w:r w:rsidRPr="00156079">
        <w:rPr>
          <w:rFonts w:cs="B Lotus" w:hint="cs"/>
          <w:sz w:val="28"/>
          <w:szCs w:val="28"/>
          <w:rtl/>
        </w:rPr>
        <w:t>ی</w:t>
      </w:r>
      <w:r w:rsidRPr="00156079">
        <w:rPr>
          <w:rFonts w:cs="B Lotus"/>
          <w:sz w:val="28"/>
          <w:szCs w:val="28"/>
          <w:rtl/>
        </w:rPr>
        <w:t xml:space="preserve"> (20 ماه بعد) چرا از گز</w:t>
      </w:r>
      <w:r w:rsidRPr="00156079">
        <w:rPr>
          <w:rFonts w:cs="B Lotus" w:hint="cs"/>
          <w:sz w:val="28"/>
          <w:szCs w:val="28"/>
          <w:rtl/>
        </w:rPr>
        <w:t>ی</w:t>
      </w:r>
      <w:r w:rsidRPr="00156079">
        <w:rPr>
          <w:rFonts w:cs="B Lotus" w:hint="eastAsia"/>
          <w:sz w:val="28"/>
          <w:szCs w:val="28"/>
          <w:rtl/>
        </w:rPr>
        <w:t>نه</w:t>
      </w:r>
      <w:r w:rsidRPr="00156079">
        <w:rPr>
          <w:rFonts w:cs="B Lotus"/>
          <w:sz w:val="28"/>
          <w:szCs w:val="28"/>
          <w:rtl/>
        </w:rPr>
        <w:t xml:space="preserve"> برگزار</w:t>
      </w:r>
      <w:r w:rsidRPr="00156079">
        <w:rPr>
          <w:rFonts w:cs="B Lotus" w:hint="cs"/>
          <w:sz w:val="28"/>
          <w:szCs w:val="28"/>
          <w:rtl/>
        </w:rPr>
        <w:t>ی</w:t>
      </w:r>
      <w:r w:rsidRPr="00156079">
        <w:rPr>
          <w:rFonts w:cs="B Lotus"/>
          <w:sz w:val="28"/>
          <w:szCs w:val="28"/>
          <w:rtl/>
        </w:rPr>
        <w:t xml:space="preserve"> مناقصه مجدد با رعا</w:t>
      </w:r>
      <w:r w:rsidRPr="00156079">
        <w:rPr>
          <w:rFonts w:cs="B Lotus" w:hint="cs"/>
          <w:sz w:val="28"/>
          <w:szCs w:val="28"/>
          <w:rtl/>
        </w:rPr>
        <w:t>ی</w:t>
      </w:r>
      <w:r w:rsidRPr="00156079">
        <w:rPr>
          <w:rFonts w:cs="B Lotus" w:hint="eastAsia"/>
          <w:sz w:val="28"/>
          <w:szCs w:val="28"/>
          <w:rtl/>
        </w:rPr>
        <w:t>ت</w:t>
      </w:r>
      <w:r w:rsidRPr="00156079">
        <w:rPr>
          <w:rFonts w:cs="B Lotus"/>
          <w:sz w:val="28"/>
          <w:szCs w:val="28"/>
          <w:rtl/>
        </w:rPr>
        <w:t xml:space="preserve"> موضوعات مطروحه در بند </w:t>
      </w:r>
      <w:r w:rsidRPr="00156079">
        <w:rPr>
          <w:rFonts w:cs="B Lotus" w:hint="cs"/>
          <w:sz w:val="28"/>
          <w:szCs w:val="28"/>
          <w:rtl/>
        </w:rPr>
        <w:t>ی</w:t>
      </w:r>
      <w:r w:rsidRPr="00156079">
        <w:rPr>
          <w:rFonts w:cs="B Lotus" w:hint="eastAsia"/>
          <w:sz w:val="28"/>
          <w:szCs w:val="28"/>
          <w:rtl/>
        </w:rPr>
        <w:t>ک</w:t>
      </w:r>
      <w:r w:rsidRPr="00156079">
        <w:rPr>
          <w:rFonts w:cs="B Lotus"/>
          <w:sz w:val="28"/>
          <w:szCs w:val="28"/>
          <w:rtl/>
        </w:rPr>
        <w:t xml:space="preserve"> استفاده نم</w:t>
      </w:r>
      <w:r w:rsidRPr="00156079">
        <w:rPr>
          <w:rFonts w:cs="B Lotus" w:hint="cs"/>
          <w:sz w:val="28"/>
          <w:szCs w:val="28"/>
          <w:rtl/>
        </w:rPr>
        <w:t>ی‌</w:t>
      </w:r>
      <w:r w:rsidRPr="00156079">
        <w:rPr>
          <w:rFonts w:cs="B Lotus" w:hint="eastAsia"/>
          <w:sz w:val="28"/>
          <w:szCs w:val="28"/>
          <w:rtl/>
        </w:rPr>
        <w:t>شود؟</w:t>
      </w:r>
      <w:r w:rsidRPr="00156079">
        <w:rPr>
          <w:rFonts w:cs="B Lotus"/>
          <w:sz w:val="28"/>
          <w:szCs w:val="28"/>
          <w:rtl/>
        </w:rPr>
        <w:t xml:space="preserve"> (</w:t>
      </w:r>
      <w:r w:rsidRPr="00156079">
        <w:rPr>
          <w:rFonts w:cs="B Lotus" w:hint="cs"/>
          <w:sz w:val="28"/>
          <w:szCs w:val="28"/>
          <w:rtl/>
        </w:rPr>
        <w:t>صلاحیت دو شرکت تراستی نیز با توجه به سوابق موجود محل تردید است)</w:t>
      </w:r>
    </w:p>
    <w:p w:rsidR="00C31E35" w:rsidRPr="00156079" w:rsidRDefault="00C31E35" w:rsidP="00C31E35">
      <w:pPr>
        <w:jc w:val="both"/>
        <w:rPr>
          <w:rFonts w:cs="B Lotus"/>
          <w:sz w:val="28"/>
          <w:szCs w:val="28"/>
          <w:rtl/>
        </w:rPr>
      </w:pPr>
      <w:r w:rsidRPr="00156079">
        <w:rPr>
          <w:rFonts w:cs="B Lotus"/>
          <w:sz w:val="28"/>
          <w:szCs w:val="28"/>
          <w:rtl/>
        </w:rPr>
        <w:t>6- به غ</w:t>
      </w:r>
      <w:r w:rsidRPr="00156079">
        <w:rPr>
          <w:rFonts w:cs="B Lotus" w:hint="cs"/>
          <w:sz w:val="28"/>
          <w:szCs w:val="28"/>
          <w:rtl/>
        </w:rPr>
        <w:t>ی</w:t>
      </w:r>
      <w:r w:rsidRPr="00156079">
        <w:rPr>
          <w:rFonts w:cs="B Lotus" w:hint="eastAsia"/>
          <w:sz w:val="28"/>
          <w:szCs w:val="28"/>
          <w:rtl/>
        </w:rPr>
        <w:t>ر</w:t>
      </w:r>
      <w:r w:rsidRPr="00156079">
        <w:rPr>
          <w:rFonts w:cs="B Lotus"/>
          <w:sz w:val="28"/>
          <w:szCs w:val="28"/>
          <w:rtl/>
        </w:rPr>
        <w:t xml:space="preserve"> از موضوعات مطرح شده به گواه کارشناسان مرتبط شرا</w:t>
      </w:r>
      <w:r w:rsidRPr="00156079">
        <w:rPr>
          <w:rFonts w:cs="B Lotus" w:hint="cs"/>
          <w:sz w:val="28"/>
          <w:szCs w:val="28"/>
          <w:rtl/>
        </w:rPr>
        <w:t>ی</w:t>
      </w:r>
      <w:r w:rsidRPr="00156079">
        <w:rPr>
          <w:rFonts w:cs="B Lotus" w:hint="eastAsia"/>
          <w:sz w:val="28"/>
          <w:szCs w:val="28"/>
          <w:rtl/>
        </w:rPr>
        <w:t>ط</w:t>
      </w:r>
      <w:r w:rsidRPr="00156079">
        <w:rPr>
          <w:rFonts w:cs="B Lotus"/>
          <w:sz w:val="28"/>
          <w:szCs w:val="28"/>
          <w:rtl/>
        </w:rPr>
        <w:t xml:space="preserve"> لازم برا</w:t>
      </w:r>
      <w:r w:rsidRPr="00156079">
        <w:rPr>
          <w:rFonts w:cs="B Lotus" w:hint="cs"/>
          <w:sz w:val="28"/>
          <w:szCs w:val="28"/>
          <w:rtl/>
        </w:rPr>
        <w:t>ی</w:t>
      </w:r>
      <w:r w:rsidRPr="00156079">
        <w:rPr>
          <w:rFonts w:cs="B Lotus"/>
          <w:sz w:val="28"/>
          <w:szCs w:val="28"/>
          <w:rtl/>
        </w:rPr>
        <w:t xml:space="preserve"> استفاده از ست دوم به بهانه لزوم افزا</w:t>
      </w:r>
      <w:r w:rsidRPr="00156079">
        <w:rPr>
          <w:rFonts w:cs="B Lotus" w:hint="cs"/>
          <w:sz w:val="28"/>
          <w:szCs w:val="28"/>
          <w:rtl/>
        </w:rPr>
        <w:t>ی</w:t>
      </w:r>
      <w:r w:rsidRPr="00156079">
        <w:rPr>
          <w:rFonts w:cs="B Lotus" w:hint="eastAsia"/>
          <w:sz w:val="28"/>
          <w:szCs w:val="28"/>
          <w:rtl/>
        </w:rPr>
        <w:t>ش</w:t>
      </w:r>
      <w:r w:rsidRPr="00156079">
        <w:rPr>
          <w:rFonts w:cs="B Lotus"/>
          <w:sz w:val="28"/>
          <w:szCs w:val="28"/>
          <w:rtl/>
        </w:rPr>
        <w:t xml:space="preserve"> تول</w:t>
      </w:r>
      <w:r w:rsidRPr="00156079">
        <w:rPr>
          <w:rFonts w:cs="B Lotus" w:hint="cs"/>
          <w:sz w:val="28"/>
          <w:szCs w:val="28"/>
          <w:rtl/>
        </w:rPr>
        <w:t>ی</w:t>
      </w:r>
      <w:r w:rsidRPr="00156079">
        <w:rPr>
          <w:rFonts w:cs="B Lotus" w:hint="eastAsia"/>
          <w:sz w:val="28"/>
          <w:szCs w:val="28"/>
          <w:rtl/>
        </w:rPr>
        <w:t>د</w:t>
      </w:r>
      <w:r w:rsidRPr="00156079">
        <w:rPr>
          <w:rFonts w:cs="B Lotus"/>
          <w:sz w:val="28"/>
          <w:szCs w:val="28"/>
          <w:rtl/>
        </w:rPr>
        <w:t xml:space="preserve"> ، چند سال</w:t>
      </w:r>
      <w:r w:rsidRPr="00156079">
        <w:rPr>
          <w:rFonts w:cs="B Lotus" w:hint="cs"/>
          <w:sz w:val="28"/>
          <w:szCs w:val="28"/>
          <w:rtl/>
        </w:rPr>
        <w:t>ی</w:t>
      </w:r>
      <w:r w:rsidRPr="00156079">
        <w:rPr>
          <w:rFonts w:cs="B Lotus"/>
          <w:sz w:val="28"/>
          <w:szCs w:val="28"/>
          <w:rtl/>
        </w:rPr>
        <w:t xml:space="preserve"> از برنامه عقب است. به عبارت</w:t>
      </w:r>
      <w:r w:rsidRPr="00156079">
        <w:rPr>
          <w:rFonts w:cs="B Lotus" w:hint="cs"/>
          <w:sz w:val="28"/>
          <w:szCs w:val="28"/>
          <w:rtl/>
        </w:rPr>
        <w:t>ی</w:t>
      </w:r>
      <w:r w:rsidRPr="00156079">
        <w:rPr>
          <w:rFonts w:cs="B Lotus"/>
          <w:sz w:val="28"/>
          <w:szCs w:val="28"/>
          <w:rtl/>
        </w:rPr>
        <w:t xml:space="preserve"> در صورت</w:t>
      </w:r>
      <w:r w:rsidRPr="00156079">
        <w:rPr>
          <w:rFonts w:cs="B Lotus" w:hint="cs"/>
          <w:sz w:val="28"/>
          <w:szCs w:val="28"/>
          <w:rtl/>
        </w:rPr>
        <w:t>ی</w:t>
      </w:r>
      <w:r w:rsidRPr="00156079">
        <w:rPr>
          <w:rFonts w:cs="B Lotus"/>
          <w:sz w:val="28"/>
          <w:szCs w:val="28"/>
          <w:rtl/>
        </w:rPr>
        <w:t xml:space="preserve"> که هم</w:t>
      </w:r>
      <w:r w:rsidRPr="00156079">
        <w:rPr>
          <w:rFonts w:cs="B Lotus" w:hint="cs"/>
          <w:sz w:val="28"/>
          <w:szCs w:val="28"/>
          <w:rtl/>
        </w:rPr>
        <w:t>ی</w:t>
      </w:r>
      <w:r w:rsidRPr="00156079">
        <w:rPr>
          <w:rFonts w:cs="B Lotus" w:hint="eastAsia"/>
          <w:sz w:val="28"/>
          <w:szCs w:val="28"/>
          <w:rtl/>
        </w:rPr>
        <w:t>ن</w:t>
      </w:r>
      <w:r w:rsidRPr="00156079">
        <w:rPr>
          <w:rFonts w:cs="B Lotus"/>
          <w:sz w:val="28"/>
          <w:szCs w:val="28"/>
          <w:rtl/>
        </w:rPr>
        <w:t xml:space="preserve"> امروز ست دوم در معدن زغالسنگ حاضر به کار باشد، با توجه به عقب بودن برنامه آماده</w:t>
      </w:r>
      <w:r w:rsidRPr="00156079">
        <w:rPr>
          <w:rFonts w:cs="B Lotus" w:hint="cs"/>
          <w:sz w:val="28"/>
          <w:szCs w:val="28"/>
          <w:rtl/>
        </w:rPr>
        <w:t>‌</w:t>
      </w:r>
      <w:r w:rsidRPr="00156079">
        <w:rPr>
          <w:rFonts w:cs="B Lotus"/>
          <w:sz w:val="28"/>
          <w:szCs w:val="28"/>
          <w:rtl/>
        </w:rPr>
        <w:t>ساز</w:t>
      </w:r>
      <w:r w:rsidRPr="00156079">
        <w:rPr>
          <w:rFonts w:cs="B Lotus" w:hint="cs"/>
          <w:sz w:val="28"/>
          <w:szCs w:val="28"/>
          <w:rtl/>
        </w:rPr>
        <w:t>ی‌</w:t>
      </w:r>
      <w:r w:rsidRPr="00156079">
        <w:rPr>
          <w:rFonts w:cs="B Lotus"/>
          <w:sz w:val="28"/>
          <w:szCs w:val="28"/>
          <w:rtl/>
        </w:rPr>
        <w:t>ها</w:t>
      </w:r>
      <w:r w:rsidRPr="00156079">
        <w:rPr>
          <w:rFonts w:cs="B Lotus" w:hint="cs"/>
          <w:sz w:val="28"/>
          <w:szCs w:val="28"/>
          <w:rtl/>
        </w:rPr>
        <w:t>ی</w:t>
      </w:r>
      <w:r w:rsidRPr="00156079">
        <w:rPr>
          <w:rFonts w:cs="B Lotus"/>
          <w:sz w:val="28"/>
          <w:szCs w:val="28"/>
          <w:rtl/>
        </w:rPr>
        <w:t xml:space="preserve"> ا</w:t>
      </w:r>
      <w:r w:rsidRPr="00156079">
        <w:rPr>
          <w:rFonts w:cs="B Lotus" w:hint="cs"/>
          <w:sz w:val="28"/>
          <w:szCs w:val="28"/>
          <w:rtl/>
        </w:rPr>
        <w:t>ی</w:t>
      </w:r>
      <w:r w:rsidRPr="00156079">
        <w:rPr>
          <w:rFonts w:cs="B Lotus" w:hint="eastAsia"/>
          <w:sz w:val="28"/>
          <w:szCs w:val="28"/>
          <w:rtl/>
        </w:rPr>
        <w:t>ن</w:t>
      </w:r>
      <w:r w:rsidRPr="00156079">
        <w:rPr>
          <w:rFonts w:cs="B Lotus"/>
          <w:sz w:val="28"/>
          <w:szCs w:val="28"/>
          <w:rtl/>
        </w:rPr>
        <w:t xml:space="preserve"> معدن به نسبت استخراج آن، حداقل تا سال آ</w:t>
      </w:r>
      <w:r w:rsidRPr="00156079">
        <w:rPr>
          <w:rFonts w:cs="B Lotus" w:hint="cs"/>
          <w:sz w:val="28"/>
          <w:szCs w:val="28"/>
          <w:rtl/>
        </w:rPr>
        <w:t>ی</w:t>
      </w:r>
      <w:r w:rsidRPr="00156079">
        <w:rPr>
          <w:rFonts w:cs="B Lotus" w:hint="eastAsia"/>
          <w:sz w:val="28"/>
          <w:szCs w:val="28"/>
          <w:rtl/>
        </w:rPr>
        <w:t>نده</w:t>
      </w:r>
      <w:r w:rsidRPr="00156079">
        <w:rPr>
          <w:rFonts w:cs="B Lotus"/>
          <w:sz w:val="28"/>
          <w:szCs w:val="28"/>
          <w:rtl/>
        </w:rPr>
        <w:t xml:space="preserve"> امکان استفاده از آن وجود ندارد.</w:t>
      </w:r>
    </w:p>
    <w:p w:rsidR="00C31E35" w:rsidRPr="00156079" w:rsidRDefault="00C31E35" w:rsidP="00C31E35">
      <w:pPr>
        <w:jc w:val="both"/>
        <w:rPr>
          <w:rFonts w:cs="B Lotus"/>
          <w:sz w:val="28"/>
          <w:szCs w:val="28"/>
          <w:rtl/>
        </w:rPr>
      </w:pPr>
      <w:r w:rsidRPr="00156079">
        <w:rPr>
          <w:rFonts w:cs="B Lotus" w:hint="cs"/>
          <w:sz w:val="28"/>
          <w:szCs w:val="28"/>
          <w:rtl/>
        </w:rPr>
        <w:t>هیئت تحقیق و تفحص از شستا در این زمینه مکاتباتی با مدیر عامل سازمان تامین اجتماعی با ذکر دلایل مستند داشت که پس از انجام این مکاتبه و دستور مدیرعامل سازمان تامین اجتماعی، مدیرعامل شستا دستور ابطال خرید به صورت ترک تشریفات و برگزاری مجدد مناقصه داد. شایان ذکر است به صورت عقلانی خرید تجهیزات چند ده میلیون دلاری نمی‌تواند صرفا با تایید هیئت مدیره یک شرکت انجام گیرد و می‌بایست به تصویب هیئت مدیره هلدینگ بالادستی و هیئت مدیره شستا نیز برسد که چنین مراحلی طی نشده بود.</w:t>
      </w:r>
    </w:p>
    <w:p w:rsidR="00C31E35" w:rsidRPr="00156079" w:rsidRDefault="00C31E35" w:rsidP="00C31E35">
      <w:pPr>
        <w:jc w:val="both"/>
        <w:rPr>
          <w:rFonts w:cs="B Lotus"/>
          <w:b/>
          <w:bCs/>
          <w:color w:val="C00000"/>
          <w:sz w:val="28"/>
          <w:szCs w:val="28"/>
          <w:rtl/>
        </w:rPr>
      </w:pPr>
      <w:r w:rsidRPr="00156079">
        <w:rPr>
          <w:rFonts w:cs="B Lotus" w:hint="cs"/>
          <w:b/>
          <w:bCs/>
          <w:color w:val="C00000"/>
          <w:sz w:val="28"/>
          <w:szCs w:val="28"/>
          <w:rtl/>
        </w:rPr>
        <w:t>11. شرکت سابیر</w:t>
      </w:r>
    </w:p>
    <w:p w:rsidR="00C31E35" w:rsidRPr="00156079" w:rsidRDefault="00C31E35" w:rsidP="00B530A5">
      <w:pPr>
        <w:jc w:val="both"/>
        <w:rPr>
          <w:rFonts w:cs="B Lotus"/>
          <w:sz w:val="28"/>
          <w:szCs w:val="28"/>
          <w:rtl/>
        </w:rPr>
      </w:pPr>
      <w:r w:rsidRPr="00156079">
        <w:rPr>
          <w:rFonts w:cs="B Lotus" w:hint="cs"/>
          <w:sz w:val="28"/>
          <w:szCs w:val="28"/>
          <w:rtl/>
        </w:rPr>
        <w:lastRenderedPageBreak/>
        <w:t xml:space="preserve">پروژه خط 2 قطار شهری کرج یکی از مهم‌ترین پروژه‌های شرکت سابیر است که به‌رغم گذشت حداقل 16 سال هنوز به صورت کامل نهایی نشده است. این شرکت در سال 1384 برنده مناقصه «طرح و ساخت خط 2 قطار شهری کرج به صورت </w:t>
      </w:r>
      <w:r w:rsidRPr="00156079">
        <w:rPr>
          <w:rFonts w:cs="B Lotus"/>
          <w:sz w:val="28"/>
          <w:szCs w:val="28"/>
        </w:rPr>
        <w:t>EPCF</w:t>
      </w:r>
      <w:r w:rsidR="00B530A5">
        <w:rPr>
          <w:rFonts w:cs="B Lotus" w:hint="cs"/>
          <w:sz w:val="28"/>
          <w:szCs w:val="28"/>
          <w:rtl/>
        </w:rPr>
        <w:t xml:space="preserve">» </w:t>
      </w:r>
      <w:r w:rsidRPr="00156079">
        <w:rPr>
          <w:rFonts w:cs="B Lotus" w:hint="cs"/>
          <w:sz w:val="28"/>
          <w:szCs w:val="28"/>
          <w:rtl/>
        </w:rPr>
        <w:t xml:space="preserve"> </w:t>
      </w:r>
      <w:r w:rsidR="00B530A5">
        <w:rPr>
          <w:rFonts w:cs="B Lotus" w:hint="cs"/>
          <w:sz w:val="28"/>
          <w:szCs w:val="28"/>
          <w:rtl/>
        </w:rPr>
        <w:t>(</w:t>
      </w:r>
      <w:r w:rsidRPr="00156079">
        <w:rPr>
          <w:rFonts w:cs="B Lotus" w:hint="cs"/>
          <w:sz w:val="28"/>
          <w:szCs w:val="28"/>
          <w:rtl/>
        </w:rPr>
        <w:t>تأمین سرمایه‌گذاری از سوی پیمانکار) شد. دستگاه اجرایی و کافرما نیز سازمان حمل</w:t>
      </w:r>
      <w:r w:rsidR="00156079" w:rsidRPr="00156079">
        <w:rPr>
          <w:rFonts w:cs="B Lotus" w:hint="cs"/>
          <w:sz w:val="28"/>
          <w:szCs w:val="28"/>
          <w:rtl/>
        </w:rPr>
        <w:t xml:space="preserve"> </w:t>
      </w:r>
      <w:r w:rsidRPr="00156079">
        <w:rPr>
          <w:rFonts w:cs="B Lotus" w:hint="cs"/>
          <w:sz w:val="28"/>
          <w:szCs w:val="28"/>
          <w:rtl/>
        </w:rPr>
        <w:t>‌و</w:t>
      </w:r>
      <w:r w:rsidR="00156079" w:rsidRPr="00156079">
        <w:rPr>
          <w:rFonts w:cs="B Lotus" w:hint="cs"/>
          <w:sz w:val="28"/>
          <w:szCs w:val="28"/>
          <w:rtl/>
        </w:rPr>
        <w:t xml:space="preserve"> </w:t>
      </w:r>
      <w:r w:rsidRPr="00156079">
        <w:rPr>
          <w:rFonts w:cs="B Lotus" w:hint="cs"/>
          <w:sz w:val="28"/>
          <w:szCs w:val="28"/>
          <w:rtl/>
        </w:rPr>
        <w:t xml:space="preserve">نقل ریلی شهرداری کرج بود. سابیر در سال 1385 در تأمین مالی از سوی فاینانسور خارجی(یک بانک اتریشی) موفق نشد و عملاً کارفرما، عهده‌دار تأمین مالی شد. شرکت سابیر، تأمین نشدن به‌موقع منابع مالی را علت فرسایشی‌شدن تکمیل پروژه قطار شهری کرج عنوان می‌کند اما مستندات متعدد نشان می‌دهد، نبود مدیریت منسجم </w:t>
      </w:r>
      <w:r w:rsidRPr="00156079">
        <w:rPr>
          <w:rFonts w:cs="B Lotus"/>
          <w:sz w:val="28"/>
          <w:szCs w:val="28"/>
        </w:rPr>
        <w:t>)</w:t>
      </w:r>
      <w:r w:rsidRPr="00156079">
        <w:rPr>
          <w:rFonts w:cs="B Lotus" w:hint="cs"/>
          <w:sz w:val="28"/>
          <w:szCs w:val="28"/>
          <w:rtl/>
        </w:rPr>
        <w:t>کارفرما و پیمانکار) البته شفاف و بدون ریخت‌وپاش از علل اصلی روی زمین ماندن پروژه متروی کرج است.</w:t>
      </w:r>
    </w:p>
    <w:p w:rsidR="00C31E35" w:rsidRPr="00B530A5" w:rsidRDefault="00C31E35" w:rsidP="00C31E35">
      <w:pPr>
        <w:spacing w:line="240" w:lineRule="auto"/>
        <w:jc w:val="both"/>
        <w:rPr>
          <w:rFonts w:cs="B Lotus"/>
          <w:color w:val="FF0000"/>
          <w:sz w:val="28"/>
          <w:szCs w:val="28"/>
        </w:rPr>
      </w:pPr>
      <w:r w:rsidRPr="00156079">
        <w:rPr>
          <w:rFonts w:cs="B Lotus" w:hint="cs"/>
          <w:sz w:val="28"/>
          <w:szCs w:val="28"/>
          <w:rtl/>
        </w:rPr>
        <w:t>همچنین احداث سد چم‌شیر یکی از پروژه‌هایی بود که شرکت سابیر کار ساخت آن را در دست گرفت ولی در جریان ساخت‌وساز، کوتاهی‌ها و تخلفات و عبارتی حیف‌ومیل‌هایی زیادی صورت گرفته است.(شرکت سابیر پیمانکار و شرکت توسعه منابع آب و نیروی ایران کارفرما) چگونگی خرید دو مجموعه کامل یخساز خارجی(هورمن آلمان) شامل یخساز 48 تن، انبار یخ 5 تن و چیلر 8 هزار لیتری به مبلغ 7 میلیارد تومان (به قیمت سال 1392) از شرکت «بهنام صنعت» از جمله مصادیق این موضوع است. همچنین قرارداد خرید سه دستگاه بچینگ 150 متری، سه دستگاه بولدوزر، دو دست یخساز، سه دستگاه تولید بتن و یک دستگاه بیل مکانیکی 40 تن نیز از دیگر موارد یاد شده است.</w:t>
      </w:r>
      <w:r w:rsidR="00B530A5" w:rsidRPr="00B530A5">
        <w:rPr>
          <w:rFonts w:cs="B Lotus"/>
          <w:sz w:val="28"/>
          <w:szCs w:val="28"/>
          <w:rtl/>
        </w:rPr>
        <w:t xml:space="preserve"> </w:t>
      </w:r>
      <w:r w:rsidR="00B530A5" w:rsidRPr="00B530A5">
        <w:rPr>
          <w:rFonts w:cs="B Lotus" w:hint="cs"/>
          <w:color w:val="FF0000"/>
          <w:sz w:val="28"/>
          <w:szCs w:val="28"/>
          <w:rtl/>
        </w:rPr>
        <w:t>شرکت</w:t>
      </w:r>
      <w:r w:rsidR="00B530A5" w:rsidRPr="00B530A5">
        <w:rPr>
          <w:rFonts w:cs="B Lotus"/>
          <w:color w:val="FF0000"/>
          <w:sz w:val="28"/>
          <w:szCs w:val="28"/>
          <w:rtl/>
        </w:rPr>
        <w:t xml:space="preserve"> </w:t>
      </w:r>
      <w:r w:rsidR="00B530A5" w:rsidRPr="00B530A5">
        <w:rPr>
          <w:rFonts w:cs="B Lotus" w:hint="cs"/>
          <w:color w:val="FF0000"/>
          <w:sz w:val="28"/>
          <w:szCs w:val="28"/>
          <w:rtl/>
        </w:rPr>
        <w:t>بابت</w:t>
      </w:r>
      <w:r w:rsidR="00B530A5" w:rsidRPr="00B530A5">
        <w:rPr>
          <w:rFonts w:cs="B Lotus"/>
          <w:color w:val="FF0000"/>
          <w:sz w:val="28"/>
          <w:szCs w:val="28"/>
          <w:rtl/>
        </w:rPr>
        <w:t xml:space="preserve"> </w:t>
      </w:r>
      <w:r w:rsidR="00B530A5" w:rsidRPr="00B530A5">
        <w:rPr>
          <w:rFonts w:cs="B Lotus" w:hint="cs"/>
          <w:color w:val="FF0000"/>
          <w:sz w:val="28"/>
          <w:szCs w:val="28"/>
          <w:rtl/>
        </w:rPr>
        <w:t>تعهدات</w:t>
      </w:r>
      <w:r w:rsidR="00B530A5" w:rsidRPr="00B530A5">
        <w:rPr>
          <w:rFonts w:cs="B Lotus"/>
          <w:color w:val="FF0000"/>
          <w:sz w:val="28"/>
          <w:szCs w:val="28"/>
          <w:rtl/>
        </w:rPr>
        <w:t xml:space="preserve"> </w:t>
      </w:r>
      <w:r w:rsidR="00B530A5" w:rsidRPr="00B530A5">
        <w:rPr>
          <w:rFonts w:cs="B Lotus" w:hint="cs"/>
          <w:color w:val="FF0000"/>
          <w:sz w:val="28"/>
          <w:szCs w:val="28"/>
          <w:rtl/>
        </w:rPr>
        <w:t>عمل</w:t>
      </w:r>
      <w:r w:rsidR="00B530A5" w:rsidRPr="00B530A5">
        <w:rPr>
          <w:rFonts w:cs="B Lotus"/>
          <w:color w:val="FF0000"/>
          <w:sz w:val="28"/>
          <w:szCs w:val="28"/>
          <w:rtl/>
        </w:rPr>
        <w:t xml:space="preserve"> </w:t>
      </w:r>
      <w:r w:rsidR="00B530A5" w:rsidRPr="00B530A5">
        <w:rPr>
          <w:rFonts w:cs="B Lotus" w:hint="cs"/>
          <w:color w:val="FF0000"/>
          <w:sz w:val="28"/>
          <w:szCs w:val="28"/>
          <w:rtl/>
        </w:rPr>
        <w:t>نشده</w:t>
      </w:r>
      <w:r w:rsidR="00B530A5" w:rsidRPr="00B530A5">
        <w:rPr>
          <w:rFonts w:cs="B Lotus"/>
          <w:color w:val="FF0000"/>
          <w:sz w:val="28"/>
          <w:szCs w:val="28"/>
          <w:rtl/>
        </w:rPr>
        <w:t xml:space="preserve"> </w:t>
      </w:r>
      <w:r w:rsidR="00B530A5" w:rsidRPr="00B530A5">
        <w:rPr>
          <w:rFonts w:cs="B Lotus" w:hint="cs"/>
          <w:color w:val="FF0000"/>
          <w:sz w:val="28"/>
          <w:szCs w:val="28"/>
          <w:rtl/>
        </w:rPr>
        <w:t>شرکت</w:t>
      </w:r>
      <w:r w:rsidR="00B530A5" w:rsidRPr="00B530A5">
        <w:rPr>
          <w:rFonts w:cs="B Lotus"/>
          <w:color w:val="FF0000"/>
          <w:sz w:val="28"/>
          <w:szCs w:val="28"/>
          <w:rtl/>
        </w:rPr>
        <w:t xml:space="preserve"> </w:t>
      </w:r>
      <w:r w:rsidR="00B530A5" w:rsidRPr="00B530A5">
        <w:rPr>
          <w:rFonts w:cs="B Lotus" w:hint="cs"/>
          <w:color w:val="FF0000"/>
          <w:sz w:val="28"/>
          <w:szCs w:val="28"/>
          <w:rtl/>
        </w:rPr>
        <w:t>بهنام</w:t>
      </w:r>
      <w:r w:rsidR="00B530A5" w:rsidRPr="00B530A5">
        <w:rPr>
          <w:rFonts w:cs="B Lotus"/>
          <w:color w:val="FF0000"/>
          <w:sz w:val="28"/>
          <w:szCs w:val="28"/>
          <w:rtl/>
        </w:rPr>
        <w:t xml:space="preserve"> </w:t>
      </w:r>
      <w:r w:rsidR="00B530A5" w:rsidRPr="00B530A5">
        <w:rPr>
          <w:rFonts w:cs="B Lotus" w:hint="cs"/>
          <w:color w:val="FF0000"/>
          <w:sz w:val="28"/>
          <w:szCs w:val="28"/>
          <w:rtl/>
        </w:rPr>
        <w:t>صنعت</w:t>
      </w:r>
      <w:r w:rsidR="00B530A5" w:rsidRPr="00B530A5">
        <w:rPr>
          <w:rFonts w:cs="B Lotus"/>
          <w:color w:val="FF0000"/>
          <w:sz w:val="28"/>
          <w:szCs w:val="28"/>
          <w:rtl/>
        </w:rPr>
        <w:t xml:space="preserve"> </w:t>
      </w:r>
      <w:r w:rsidR="00B530A5" w:rsidRPr="00B530A5">
        <w:rPr>
          <w:rFonts w:cs="B Lotus" w:hint="cs"/>
          <w:color w:val="FF0000"/>
          <w:sz w:val="28"/>
          <w:szCs w:val="28"/>
          <w:rtl/>
        </w:rPr>
        <w:t>در</w:t>
      </w:r>
      <w:r w:rsidR="00B530A5" w:rsidRPr="00B530A5">
        <w:rPr>
          <w:rFonts w:cs="B Lotus"/>
          <w:color w:val="FF0000"/>
          <w:sz w:val="28"/>
          <w:szCs w:val="28"/>
          <w:rtl/>
        </w:rPr>
        <w:t xml:space="preserve"> </w:t>
      </w:r>
      <w:r w:rsidR="00B530A5" w:rsidRPr="00B530A5">
        <w:rPr>
          <w:rFonts w:cs="B Lotus" w:hint="cs"/>
          <w:color w:val="FF0000"/>
          <w:sz w:val="28"/>
          <w:szCs w:val="28"/>
          <w:rtl/>
        </w:rPr>
        <w:t>سال</w:t>
      </w:r>
      <w:r w:rsidR="00B530A5" w:rsidRPr="00B530A5">
        <w:rPr>
          <w:rFonts w:cs="B Lotus"/>
          <w:color w:val="FF0000"/>
          <w:sz w:val="28"/>
          <w:szCs w:val="28"/>
          <w:rtl/>
        </w:rPr>
        <w:t xml:space="preserve"> 1395 </w:t>
      </w:r>
      <w:r w:rsidR="00B530A5" w:rsidRPr="00B530A5">
        <w:rPr>
          <w:rFonts w:cs="B Lotus" w:hint="cs"/>
          <w:color w:val="FF0000"/>
          <w:sz w:val="28"/>
          <w:szCs w:val="28"/>
          <w:rtl/>
        </w:rPr>
        <w:t>علیه</w:t>
      </w:r>
      <w:r w:rsidR="00B530A5" w:rsidRPr="00B530A5">
        <w:rPr>
          <w:rFonts w:cs="B Lotus"/>
          <w:color w:val="FF0000"/>
          <w:sz w:val="28"/>
          <w:szCs w:val="28"/>
          <w:rtl/>
        </w:rPr>
        <w:t xml:space="preserve"> </w:t>
      </w:r>
      <w:r w:rsidR="00B530A5" w:rsidRPr="00B530A5">
        <w:rPr>
          <w:rFonts w:cs="B Lotus" w:hint="cs"/>
          <w:color w:val="FF0000"/>
          <w:sz w:val="28"/>
          <w:szCs w:val="28"/>
          <w:rtl/>
        </w:rPr>
        <w:t>آن</w:t>
      </w:r>
      <w:r w:rsidR="00B530A5" w:rsidRPr="00B530A5">
        <w:rPr>
          <w:rFonts w:cs="B Lotus"/>
          <w:color w:val="FF0000"/>
          <w:sz w:val="28"/>
          <w:szCs w:val="28"/>
          <w:rtl/>
        </w:rPr>
        <w:t xml:space="preserve"> </w:t>
      </w:r>
      <w:r w:rsidR="00B530A5" w:rsidRPr="00B530A5">
        <w:rPr>
          <w:rFonts w:cs="B Lotus" w:hint="cs"/>
          <w:color w:val="FF0000"/>
          <w:sz w:val="28"/>
          <w:szCs w:val="28"/>
          <w:rtl/>
        </w:rPr>
        <w:t>شرکت</w:t>
      </w:r>
      <w:r w:rsidR="00B530A5" w:rsidRPr="00B530A5">
        <w:rPr>
          <w:rFonts w:cs="B Lotus"/>
          <w:color w:val="FF0000"/>
          <w:sz w:val="28"/>
          <w:szCs w:val="28"/>
          <w:rtl/>
        </w:rPr>
        <w:t xml:space="preserve"> </w:t>
      </w:r>
      <w:r w:rsidR="00B530A5" w:rsidRPr="00B530A5">
        <w:rPr>
          <w:rFonts w:cs="B Lotus" w:hint="cs"/>
          <w:color w:val="FF0000"/>
          <w:sz w:val="28"/>
          <w:szCs w:val="28"/>
          <w:rtl/>
        </w:rPr>
        <w:t>نزد</w:t>
      </w:r>
      <w:r w:rsidR="00B530A5" w:rsidRPr="00B530A5">
        <w:rPr>
          <w:rFonts w:cs="B Lotus"/>
          <w:color w:val="FF0000"/>
          <w:sz w:val="28"/>
          <w:szCs w:val="28"/>
          <w:rtl/>
        </w:rPr>
        <w:t xml:space="preserve"> </w:t>
      </w:r>
      <w:r w:rsidR="00B530A5" w:rsidRPr="00B530A5">
        <w:rPr>
          <w:rFonts w:cs="B Lotus" w:hint="cs"/>
          <w:color w:val="FF0000"/>
          <w:sz w:val="28"/>
          <w:szCs w:val="28"/>
          <w:rtl/>
        </w:rPr>
        <w:t>مراجع</w:t>
      </w:r>
      <w:r w:rsidR="00B530A5" w:rsidRPr="00B530A5">
        <w:rPr>
          <w:rFonts w:cs="B Lotus"/>
          <w:color w:val="FF0000"/>
          <w:sz w:val="28"/>
          <w:szCs w:val="28"/>
          <w:rtl/>
        </w:rPr>
        <w:t xml:space="preserve"> </w:t>
      </w:r>
      <w:r w:rsidR="00B530A5" w:rsidRPr="00B530A5">
        <w:rPr>
          <w:rFonts w:cs="B Lotus" w:hint="cs"/>
          <w:color w:val="FF0000"/>
          <w:sz w:val="28"/>
          <w:szCs w:val="28"/>
          <w:rtl/>
        </w:rPr>
        <w:t>قضایی</w:t>
      </w:r>
      <w:r w:rsidR="00B530A5" w:rsidRPr="00B530A5">
        <w:rPr>
          <w:rFonts w:cs="B Lotus"/>
          <w:color w:val="FF0000"/>
          <w:sz w:val="28"/>
          <w:szCs w:val="28"/>
          <w:rtl/>
        </w:rPr>
        <w:t xml:space="preserve"> </w:t>
      </w:r>
      <w:r w:rsidR="00B530A5" w:rsidRPr="00B530A5">
        <w:rPr>
          <w:rFonts w:cs="B Lotus" w:hint="cs"/>
          <w:color w:val="FF0000"/>
          <w:sz w:val="28"/>
          <w:szCs w:val="28"/>
          <w:rtl/>
        </w:rPr>
        <w:t>شکایت</w:t>
      </w:r>
      <w:r w:rsidR="00B530A5" w:rsidRPr="00B530A5">
        <w:rPr>
          <w:rFonts w:cs="B Lotus"/>
          <w:color w:val="FF0000"/>
          <w:sz w:val="28"/>
          <w:szCs w:val="28"/>
          <w:rtl/>
        </w:rPr>
        <w:t xml:space="preserve"> </w:t>
      </w:r>
      <w:r w:rsidR="00B530A5" w:rsidRPr="00B530A5">
        <w:rPr>
          <w:rFonts w:cs="B Lotus" w:hint="cs"/>
          <w:color w:val="FF0000"/>
          <w:sz w:val="28"/>
          <w:szCs w:val="28"/>
          <w:rtl/>
        </w:rPr>
        <w:t>کرده</w:t>
      </w:r>
      <w:r w:rsidR="00B530A5" w:rsidRPr="00B530A5">
        <w:rPr>
          <w:rFonts w:cs="B Lotus"/>
          <w:color w:val="FF0000"/>
          <w:sz w:val="28"/>
          <w:szCs w:val="28"/>
          <w:rtl/>
        </w:rPr>
        <w:t xml:space="preserve"> </w:t>
      </w:r>
      <w:r w:rsidR="00B530A5" w:rsidRPr="00B530A5">
        <w:rPr>
          <w:rFonts w:cs="B Lotus" w:hint="cs"/>
          <w:color w:val="FF0000"/>
          <w:sz w:val="28"/>
          <w:szCs w:val="28"/>
          <w:rtl/>
        </w:rPr>
        <w:t>است</w:t>
      </w:r>
      <w:r w:rsidR="00B530A5" w:rsidRPr="00B530A5">
        <w:rPr>
          <w:rFonts w:cs="B Lotus"/>
          <w:color w:val="FF0000"/>
          <w:sz w:val="28"/>
          <w:szCs w:val="28"/>
          <w:rtl/>
        </w:rPr>
        <w:t xml:space="preserve"> </w:t>
      </w:r>
      <w:r w:rsidR="00B530A5" w:rsidRPr="00B530A5">
        <w:rPr>
          <w:rFonts w:cs="B Lotus" w:hint="cs"/>
          <w:color w:val="FF0000"/>
          <w:sz w:val="28"/>
          <w:szCs w:val="28"/>
          <w:rtl/>
        </w:rPr>
        <w:t>و</w:t>
      </w:r>
      <w:r w:rsidR="00B530A5" w:rsidRPr="00B530A5">
        <w:rPr>
          <w:rFonts w:cs="B Lotus"/>
          <w:color w:val="FF0000"/>
          <w:sz w:val="28"/>
          <w:szCs w:val="28"/>
          <w:rtl/>
        </w:rPr>
        <w:t xml:space="preserve"> </w:t>
      </w:r>
      <w:r w:rsidR="00B530A5" w:rsidRPr="00B530A5">
        <w:rPr>
          <w:rFonts w:cs="B Lotus" w:hint="cs"/>
          <w:color w:val="FF0000"/>
          <w:sz w:val="28"/>
          <w:szCs w:val="28"/>
          <w:rtl/>
        </w:rPr>
        <w:t>حکم</w:t>
      </w:r>
      <w:r w:rsidR="00B530A5" w:rsidRPr="00B530A5">
        <w:rPr>
          <w:rFonts w:cs="B Lotus"/>
          <w:color w:val="FF0000"/>
          <w:sz w:val="28"/>
          <w:szCs w:val="28"/>
          <w:rtl/>
        </w:rPr>
        <w:t xml:space="preserve"> </w:t>
      </w:r>
      <w:r w:rsidR="00B530A5" w:rsidRPr="00B530A5">
        <w:rPr>
          <w:rFonts w:cs="B Lotus" w:hint="cs"/>
          <w:color w:val="FF0000"/>
          <w:sz w:val="28"/>
          <w:szCs w:val="28"/>
          <w:rtl/>
        </w:rPr>
        <w:t>بر</w:t>
      </w:r>
      <w:r w:rsidR="00B530A5" w:rsidRPr="00B530A5">
        <w:rPr>
          <w:rFonts w:cs="B Lotus"/>
          <w:color w:val="FF0000"/>
          <w:sz w:val="28"/>
          <w:szCs w:val="28"/>
          <w:rtl/>
        </w:rPr>
        <w:t xml:space="preserve"> </w:t>
      </w:r>
      <w:r w:rsidR="00B530A5" w:rsidRPr="00B530A5">
        <w:rPr>
          <w:rFonts w:cs="B Lotus" w:hint="cs"/>
          <w:color w:val="FF0000"/>
          <w:sz w:val="28"/>
          <w:szCs w:val="28"/>
          <w:rtl/>
        </w:rPr>
        <w:t>محکومیت</w:t>
      </w:r>
      <w:r w:rsidR="00B530A5" w:rsidRPr="00B530A5">
        <w:rPr>
          <w:rFonts w:cs="B Lotus"/>
          <w:color w:val="FF0000"/>
          <w:sz w:val="28"/>
          <w:szCs w:val="28"/>
          <w:rtl/>
        </w:rPr>
        <w:t xml:space="preserve"> </w:t>
      </w:r>
      <w:r w:rsidR="00B530A5" w:rsidRPr="00B530A5">
        <w:rPr>
          <w:rFonts w:cs="B Lotus" w:hint="cs"/>
          <w:color w:val="FF0000"/>
          <w:sz w:val="28"/>
          <w:szCs w:val="28"/>
          <w:rtl/>
        </w:rPr>
        <w:t>آن</w:t>
      </w:r>
      <w:r w:rsidR="00B530A5" w:rsidRPr="00B530A5">
        <w:rPr>
          <w:rFonts w:cs="B Lotus"/>
          <w:color w:val="FF0000"/>
          <w:sz w:val="28"/>
          <w:szCs w:val="28"/>
          <w:rtl/>
        </w:rPr>
        <w:t xml:space="preserve"> </w:t>
      </w:r>
      <w:r w:rsidR="00B530A5" w:rsidRPr="00B530A5">
        <w:rPr>
          <w:rFonts w:cs="B Lotus" w:hint="cs"/>
          <w:color w:val="FF0000"/>
          <w:sz w:val="28"/>
          <w:szCs w:val="28"/>
          <w:rtl/>
        </w:rPr>
        <w:t>شرکت</w:t>
      </w:r>
      <w:r w:rsidR="00B530A5" w:rsidRPr="00B530A5">
        <w:rPr>
          <w:rFonts w:cs="B Lotus"/>
          <w:color w:val="FF0000"/>
          <w:sz w:val="28"/>
          <w:szCs w:val="28"/>
          <w:rtl/>
        </w:rPr>
        <w:t xml:space="preserve"> </w:t>
      </w:r>
      <w:r w:rsidR="00B530A5" w:rsidRPr="00B530A5">
        <w:rPr>
          <w:rFonts w:cs="B Lotus" w:hint="cs"/>
          <w:color w:val="FF0000"/>
          <w:sz w:val="28"/>
          <w:szCs w:val="28"/>
          <w:rtl/>
        </w:rPr>
        <w:t>صادر</w:t>
      </w:r>
      <w:r w:rsidR="00B530A5" w:rsidRPr="00B530A5">
        <w:rPr>
          <w:rFonts w:cs="B Lotus"/>
          <w:color w:val="FF0000"/>
          <w:sz w:val="28"/>
          <w:szCs w:val="28"/>
          <w:rtl/>
        </w:rPr>
        <w:t xml:space="preserve"> </w:t>
      </w:r>
      <w:r w:rsidR="00B530A5" w:rsidRPr="00B530A5">
        <w:rPr>
          <w:rFonts w:cs="B Lotus" w:hint="cs"/>
          <w:color w:val="FF0000"/>
          <w:sz w:val="28"/>
          <w:szCs w:val="28"/>
          <w:rtl/>
        </w:rPr>
        <w:t>شده</w:t>
      </w:r>
      <w:r w:rsidR="00B530A5" w:rsidRPr="00B530A5">
        <w:rPr>
          <w:rFonts w:cs="B Lotus"/>
          <w:color w:val="FF0000"/>
          <w:sz w:val="28"/>
          <w:szCs w:val="28"/>
          <w:rtl/>
        </w:rPr>
        <w:t xml:space="preserve"> </w:t>
      </w:r>
      <w:r w:rsidR="00B530A5" w:rsidRPr="00B530A5">
        <w:rPr>
          <w:rFonts w:cs="B Lotus" w:hint="cs"/>
          <w:color w:val="FF0000"/>
          <w:sz w:val="28"/>
          <w:szCs w:val="28"/>
          <w:rtl/>
        </w:rPr>
        <w:t>و</w:t>
      </w:r>
      <w:r w:rsidR="00B530A5" w:rsidRPr="00B530A5">
        <w:rPr>
          <w:rFonts w:cs="B Lotus"/>
          <w:color w:val="FF0000"/>
          <w:sz w:val="28"/>
          <w:szCs w:val="28"/>
          <w:rtl/>
        </w:rPr>
        <w:t xml:space="preserve"> </w:t>
      </w:r>
      <w:r w:rsidR="00B530A5" w:rsidRPr="00B530A5">
        <w:rPr>
          <w:rFonts w:cs="B Lotus" w:hint="cs"/>
          <w:color w:val="FF0000"/>
          <w:sz w:val="28"/>
          <w:szCs w:val="28"/>
          <w:rtl/>
        </w:rPr>
        <w:t>در</w:t>
      </w:r>
      <w:r w:rsidR="00B530A5" w:rsidRPr="00B530A5">
        <w:rPr>
          <w:rFonts w:cs="B Lotus"/>
          <w:color w:val="FF0000"/>
          <w:sz w:val="28"/>
          <w:szCs w:val="28"/>
          <w:rtl/>
        </w:rPr>
        <w:t xml:space="preserve"> </w:t>
      </w:r>
      <w:r w:rsidR="00B530A5" w:rsidRPr="00B530A5">
        <w:rPr>
          <w:rFonts w:cs="B Lotus" w:hint="cs"/>
          <w:color w:val="FF0000"/>
          <w:sz w:val="28"/>
          <w:szCs w:val="28"/>
          <w:rtl/>
        </w:rPr>
        <w:t>حال</w:t>
      </w:r>
      <w:r w:rsidR="00B530A5" w:rsidRPr="00B530A5">
        <w:rPr>
          <w:rFonts w:cs="B Lotus"/>
          <w:color w:val="FF0000"/>
          <w:sz w:val="28"/>
          <w:szCs w:val="28"/>
          <w:rtl/>
        </w:rPr>
        <w:t xml:space="preserve"> </w:t>
      </w:r>
      <w:r w:rsidR="00B530A5" w:rsidRPr="00B530A5">
        <w:rPr>
          <w:rFonts w:cs="B Lotus" w:hint="cs"/>
          <w:color w:val="FF0000"/>
          <w:sz w:val="28"/>
          <w:szCs w:val="28"/>
          <w:rtl/>
        </w:rPr>
        <w:t>اجرا</w:t>
      </w:r>
      <w:r w:rsidR="00B530A5" w:rsidRPr="00B530A5">
        <w:rPr>
          <w:rFonts w:cs="B Lotus"/>
          <w:color w:val="FF0000"/>
          <w:sz w:val="28"/>
          <w:szCs w:val="28"/>
          <w:rtl/>
        </w:rPr>
        <w:t xml:space="preserve"> </w:t>
      </w:r>
      <w:r w:rsidR="00B530A5" w:rsidRPr="00B530A5">
        <w:rPr>
          <w:rFonts w:cs="B Lotus" w:hint="cs"/>
          <w:color w:val="FF0000"/>
          <w:sz w:val="28"/>
          <w:szCs w:val="28"/>
          <w:rtl/>
        </w:rPr>
        <w:t>است</w:t>
      </w:r>
      <w:r w:rsidR="00B530A5" w:rsidRPr="00B530A5">
        <w:rPr>
          <w:rFonts w:cs="B Lotus"/>
          <w:color w:val="FF0000"/>
          <w:sz w:val="28"/>
          <w:szCs w:val="28"/>
          <w:rtl/>
        </w:rPr>
        <w:t>.</w:t>
      </w:r>
    </w:p>
    <w:p w:rsidR="00C31E35" w:rsidRPr="00156079" w:rsidRDefault="00B530A5" w:rsidP="00C31E35">
      <w:pPr>
        <w:jc w:val="both"/>
        <w:rPr>
          <w:rFonts w:cs="B Lotus"/>
          <w:b/>
          <w:bCs/>
          <w:color w:val="C00000"/>
          <w:sz w:val="28"/>
          <w:szCs w:val="28"/>
          <w:rtl/>
          <w:lang w:bidi="ar-SA"/>
        </w:rPr>
      </w:pPr>
      <w:r>
        <w:rPr>
          <w:rFonts w:cs="B Lotus" w:hint="cs"/>
          <w:b/>
          <w:bCs/>
          <w:color w:val="C00000"/>
          <w:sz w:val="28"/>
          <w:szCs w:val="28"/>
          <w:rtl/>
          <w:lang w:bidi="ar-SA"/>
        </w:rPr>
        <w:t>12</w:t>
      </w:r>
      <w:r w:rsidR="00C31E35" w:rsidRPr="00156079">
        <w:rPr>
          <w:rFonts w:cs="B Lotus" w:hint="cs"/>
          <w:b/>
          <w:bCs/>
          <w:color w:val="C00000"/>
          <w:sz w:val="28"/>
          <w:szCs w:val="28"/>
          <w:rtl/>
          <w:lang w:bidi="ar-SA"/>
        </w:rPr>
        <w:t xml:space="preserve">. </w:t>
      </w:r>
      <w:r w:rsidR="00C31E35" w:rsidRPr="00156079">
        <w:rPr>
          <w:rFonts w:cs="B Lotus"/>
          <w:b/>
          <w:bCs/>
          <w:color w:val="C00000"/>
          <w:sz w:val="28"/>
          <w:szCs w:val="28"/>
          <w:rtl/>
          <w:lang w:bidi="ar-SA"/>
        </w:rPr>
        <w:t>شرکت گاز لوله</w:t>
      </w:r>
    </w:p>
    <w:p w:rsidR="00C31E35" w:rsidRPr="00156079" w:rsidRDefault="00C31E35" w:rsidP="00C31E35">
      <w:pPr>
        <w:jc w:val="both"/>
        <w:rPr>
          <w:rFonts w:cs="B Lotus"/>
          <w:sz w:val="28"/>
          <w:szCs w:val="28"/>
          <w:rtl/>
          <w:lang w:bidi="ar-SA"/>
        </w:rPr>
      </w:pPr>
      <w:r w:rsidRPr="00156079">
        <w:rPr>
          <w:rFonts w:cs="B Lotus"/>
          <w:sz w:val="28"/>
          <w:szCs w:val="28"/>
          <w:rtl/>
          <w:lang w:bidi="ar-SA"/>
        </w:rPr>
        <w:t>در سال‌ 1391 ه</w:t>
      </w:r>
      <w:r w:rsidRPr="00156079">
        <w:rPr>
          <w:rFonts w:cs="B Lotus" w:hint="cs"/>
          <w:sz w:val="28"/>
          <w:szCs w:val="28"/>
          <w:rtl/>
          <w:lang w:bidi="ar-SA"/>
        </w:rPr>
        <w:t>یئ</w:t>
      </w:r>
      <w:r w:rsidRPr="00156079">
        <w:rPr>
          <w:rFonts w:cs="B Lotus" w:hint="eastAsia"/>
          <w:sz w:val="28"/>
          <w:szCs w:val="28"/>
          <w:rtl/>
          <w:lang w:bidi="ar-SA"/>
        </w:rPr>
        <w:t>ت</w:t>
      </w:r>
      <w:r w:rsidRPr="00156079">
        <w:rPr>
          <w:rFonts w:cs="B Lotus"/>
          <w:sz w:val="28"/>
          <w:szCs w:val="28"/>
          <w:rtl/>
          <w:lang w:bidi="ar-SA"/>
        </w:rPr>
        <w:t xml:space="preserve"> مد</w:t>
      </w:r>
      <w:r w:rsidRPr="00156079">
        <w:rPr>
          <w:rFonts w:cs="B Lotus" w:hint="cs"/>
          <w:sz w:val="28"/>
          <w:szCs w:val="28"/>
          <w:rtl/>
          <w:lang w:bidi="ar-SA"/>
        </w:rPr>
        <w:t>ی</w:t>
      </w:r>
      <w:r w:rsidRPr="00156079">
        <w:rPr>
          <w:rFonts w:cs="B Lotus" w:hint="eastAsia"/>
          <w:sz w:val="28"/>
          <w:szCs w:val="28"/>
          <w:rtl/>
          <w:lang w:bidi="ar-SA"/>
        </w:rPr>
        <w:t>ره</w:t>
      </w:r>
      <w:r w:rsidRPr="00156079">
        <w:rPr>
          <w:rFonts w:cs="B Lotus"/>
          <w:sz w:val="28"/>
          <w:szCs w:val="28"/>
          <w:rtl/>
          <w:lang w:bidi="ar-SA"/>
        </w:rPr>
        <w:t xml:space="preserve"> وقت شرکت گاز لوله به استناد تورم هز</w:t>
      </w:r>
      <w:r w:rsidRPr="00156079">
        <w:rPr>
          <w:rFonts w:cs="B Lotus" w:hint="cs"/>
          <w:sz w:val="28"/>
          <w:szCs w:val="28"/>
          <w:rtl/>
          <w:lang w:bidi="ar-SA"/>
        </w:rPr>
        <w:t>ی</w:t>
      </w:r>
      <w:r w:rsidRPr="00156079">
        <w:rPr>
          <w:rFonts w:cs="B Lotus" w:hint="eastAsia"/>
          <w:sz w:val="28"/>
          <w:szCs w:val="28"/>
          <w:rtl/>
          <w:lang w:bidi="ar-SA"/>
        </w:rPr>
        <w:t>نه</w:t>
      </w:r>
      <w:r w:rsidRPr="00156079">
        <w:rPr>
          <w:rFonts w:cs="B Lotus" w:hint="cs"/>
          <w:sz w:val="28"/>
          <w:szCs w:val="28"/>
          <w:rtl/>
          <w:lang w:bidi="ar-SA"/>
        </w:rPr>
        <w:t>‌</w:t>
      </w:r>
      <w:r w:rsidRPr="00156079">
        <w:rPr>
          <w:rFonts w:cs="B Lotus"/>
          <w:sz w:val="28"/>
          <w:szCs w:val="28"/>
          <w:rtl/>
          <w:lang w:bidi="ar-SA"/>
        </w:rPr>
        <w:t>ها</w:t>
      </w:r>
      <w:r w:rsidRPr="00156079">
        <w:rPr>
          <w:rFonts w:cs="B Lotus" w:hint="cs"/>
          <w:sz w:val="28"/>
          <w:szCs w:val="28"/>
          <w:rtl/>
          <w:lang w:bidi="ar-SA"/>
        </w:rPr>
        <w:t>ی</w:t>
      </w:r>
      <w:r w:rsidRPr="00156079">
        <w:rPr>
          <w:rFonts w:cs="B Lotus"/>
          <w:sz w:val="28"/>
          <w:szCs w:val="28"/>
          <w:rtl/>
          <w:lang w:bidi="ar-SA"/>
        </w:rPr>
        <w:t xml:space="preserve"> مال</w:t>
      </w:r>
      <w:r w:rsidRPr="00156079">
        <w:rPr>
          <w:rFonts w:cs="B Lotus" w:hint="cs"/>
          <w:sz w:val="28"/>
          <w:szCs w:val="28"/>
          <w:rtl/>
          <w:lang w:bidi="ar-SA"/>
        </w:rPr>
        <w:t>ی</w:t>
      </w:r>
      <w:r w:rsidRPr="00156079">
        <w:rPr>
          <w:rFonts w:cs="B Lotus"/>
          <w:sz w:val="28"/>
          <w:szCs w:val="28"/>
          <w:rtl/>
          <w:lang w:bidi="ar-SA"/>
        </w:rPr>
        <w:t xml:space="preserve"> ناش</w:t>
      </w:r>
      <w:r w:rsidRPr="00156079">
        <w:rPr>
          <w:rFonts w:cs="B Lotus" w:hint="cs"/>
          <w:sz w:val="28"/>
          <w:szCs w:val="28"/>
          <w:rtl/>
          <w:lang w:bidi="ar-SA"/>
        </w:rPr>
        <w:t>ی</w:t>
      </w:r>
      <w:r w:rsidRPr="00156079">
        <w:rPr>
          <w:rFonts w:cs="B Lotus"/>
          <w:sz w:val="28"/>
          <w:szCs w:val="28"/>
          <w:rtl/>
          <w:lang w:bidi="ar-SA"/>
        </w:rPr>
        <w:t xml:space="preserve"> از تسه</w:t>
      </w:r>
      <w:r w:rsidRPr="00156079">
        <w:rPr>
          <w:rFonts w:cs="B Lotus" w:hint="cs"/>
          <w:sz w:val="28"/>
          <w:szCs w:val="28"/>
          <w:rtl/>
          <w:lang w:bidi="ar-SA"/>
        </w:rPr>
        <w:t>ی</w:t>
      </w:r>
      <w:r w:rsidRPr="00156079">
        <w:rPr>
          <w:rFonts w:cs="B Lotus" w:hint="eastAsia"/>
          <w:sz w:val="28"/>
          <w:szCs w:val="28"/>
          <w:rtl/>
          <w:lang w:bidi="ar-SA"/>
        </w:rPr>
        <w:t>لات</w:t>
      </w:r>
      <w:r w:rsidRPr="00156079">
        <w:rPr>
          <w:rFonts w:cs="B Lotus"/>
          <w:sz w:val="28"/>
          <w:szCs w:val="28"/>
          <w:rtl/>
          <w:lang w:bidi="ar-SA"/>
        </w:rPr>
        <w:t xml:space="preserve"> معوق بانک</w:t>
      </w:r>
      <w:r w:rsidRPr="00156079">
        <w:rPr>
          <w:rFonts w:cs="B Lotus" w:hint="cs"/>
          <w:sz w:val="28"/>
          <w:szCs w:val="28"/>
          <w:rtl/>
          <w:lang w:bidi="ar-SA"/>
        </w:rPr>
        <w:t>ی</w:t>
      </w:r>
      <w:r w:rsidRPr="00156079">
        <w:rPr>
          <w:rFonts w:cs="B Lotus" w:hint="eastAsia"/>
          <w:sz w:val="28"/>
          <w:szCs w:val="28"/>
          <w:rtl/>
          <w:lang w:bidi="ar-SA"/>
        </w:rPr>
        <w:t>،</w:t>
      </w:r>
      <w:r w:rsidRPr="00156079">
        <w:rPr>
          <w:rFonts w:cs="B Lotus"/>
          <w:sz w:val="28"/>
          <w:szCs w:val="28"/>
          <w:rtl/>
          <w:lang w:bidi="ar-SA"/>
        </w:rPr>
        <w:t xml:space="preserve"> درخواست ورشکستگ</w:t>
      </w:r>
      <w:r w:rsidRPr="00156079">
        <w:rPr>
          <w:rFonts w:cs="B Lotus" w:hint="cs"/>
          <w:sz w:val="28"/>
          <w:szCs w:val="28"/>
          <w:rtl/>
          <w:lang w:bidi="ar-SA"/>
        </w:rPr>
        <w:t>ی کرد</w:t>
      </w:r>
      <w:r w:rsidRPr="00156079">
        <w:rPr>
          <w:rFonts w:cs="B Lotus"/>
          <w:sz w:val="28"/>
          <w:szCs w:val="28"/>
          <w:rtl/>
          <w:lang w:bidi="ar-SA"/>
        </w:rPr>
        <w:t xml:space="preserve"> و در سال 1392 با رأ</w:t>
      </w:r>
      <w:r w:rsidRPr="00156079">
        <w:rPr>
          <w:rFonts w:cs="B Lotus" w:hint="cs"/>
          <w:sz w:val="28"/>
          <w:szCs w:val="28"/>
          <w:rtl/>
          <w:lang w:bidi="ar-SA"/>
        </w:rPr>
        <w:t>ی</w:t>
      </w:r>
      <w:r w:rsidRPr="00156079">
        <w:rPr>
          <w:rFonts w:cs="B Lotus"/>
          <w:sz w:val="28"/>
          <w:szCs w:val="28"/>
          <w:rtl/>
          <w:lang w:bidi="ar-SA"/>
        </w:rPr>
        <w:t xml:space="preserve"> قطع</w:t>
      </w:r>
      <w:r w:rsidRPr="00156079">
        <w:rPr>
          <w:rFonts w:cs="B Lotus" w:hint="cs"/>
          <w:sz w:val="28"/>
          <w:szCs w:val="28"/>
          <w:rtl/>
          <w:lang w:bidi="ar-SA"/>
        </w:rPr>
        <w:t>ی</w:t>
      </w:r>
      <w:r w:rsidRPr="00156079">
        <w:rPr>
          <w:rFonts w:cs="B Lotus"/>
          <w:sz w:val="28"/>
          <w:szCs w:val="28"/>
          <w:rtl/>
          <w:lang w:bidi="ar-SA"/>
        </w:rPr>
        <w:t xml:space="preserve"> قضا</w:t>
      </w:r>
      <w:r w:rsidRPr="00156079">
        <w:rPr>
          <w:rFonts w:cs="B Lotus" w:hint="cs"/>
          <w:sz w:val="28"/>
          <w:szCs w:val="28"/>
          <w:rtl/>
          <w:lang w:bidi="ar-SA"/>
        </w:rPr>
        <w:t>یی</w:t>
      </w:r>
      <w:r w:rsidRPr="00156079">
        <w:rPr>
          <w:rFonts w:cs="B Lotus"/>
          <w:sz w:val="28"/>
          <w:szCs w:val="28"/>
          <w:rtl/>
          <w:lang w:bidi="ar-SA"/>
        </w:rPr>
        <w:t xml:space="preserve"> شماره 9209970269500934 مورخ 4/8/1392 شعبه 52 دادگاه تجد</w:t>
      </w:r>
      <w:r w:rsidRPr="00156079">
        <w:rPr>
          <w:rFonts w:cs="B Lotus" w:hint="cs"/>
          <w:sz w:val="28"/>
          <w:szCs w:val="28"/>
          <w:rtl/>
          <w:lang w:bidi="ar-SA"/>
        </w:rPr>
        <w:t>ی</w:t>
      </w:r>
      <w:r w:rsidRPr="00156079">
        <w:rPr>
          <w:rFonts w:cs="B Lotus" w:hint="eastAsia"/>
          <w:sz w:val="28"/>
          <w:szCs w:val="28"/>
          <w:rtl/>
          <w:lang w:bidi="ar-SA"/>
        </w:rPr>
        <w:t>دنظر</w:t>
      </w:r>
      <w:r w:rsidRPr="00156079">
        <w:rPr>
          <w:rFonts w:cs="B Lotus"/>
          <w:sz w:val="28"/>
          <w:szCs w:val="28"/>
          <w:rtl/>
          <w:lang w:bidi="ar-SA"/>
        </w:rPr>
        <w:t xml:space="preserve"> استان تهران به دل</w:t>
      </w:r>
      <w:r w:rsidRPr="00156079">
        <w:rPr>
          <w:rFonts w:cs="B Lotus" w:hint="cs"/>
          <w:sz w:val="28"/>
          <w:szCs w:val="28"/>
          <w:rtl/>
          <w:lang w:bidi="ar-SA"/>
        </w:rPr>
        <w:t>ی</w:t>
      </w:r>
      <w:r w:rsidRPr="00156079">
        <w:rPr>
          <w:rFonts w:cs="B Lotus" w:hint="eastAsia"/>
          <w:sz w:val="28"/>
          <w:szCs w:val="28"/>
          <w:rtl/>
          <w:lang w:bidi="ar-SA"/>
        </w:rPr>
        <w:t>ل</w:t>
      </w:r>
      <w:r w:rsidRPr="00156079">
        <w:rPr>
          <w:rFonts w:cs="B Lotus"/>
          <w:sz w:val="28"/>
          <w:szCs w:val="28"/>
          <w:rtl/>
          <w:lang w:bidi="ar-SA"/>
        </w:rPr>
        <w:t xml:space="preserve"> ادعا</w:t>
      </w:r>
      <w:r w:rsidRPr="00156079">
        <w:rPr>
          <w:rFonts w:cs="B Lotus" w:hint="cs"/>
          <w:sz w:val="28"/>
          <w:szCs w:val="28"/>
          <w:rtl/>
          <w:lang w:bidi="ar-SA"/>
        </w:rPr>
        <w:t>ی</w:t>
      </w:r>
      <w:r w:rsidRPr="00156079">
        <w:rPr>
          <w:rFonts w:cs="B Lotus"/>
          <w:sz w:val="28"/>
          <w:szCs w:val="28"/>
          <w:rtl/>
          <w:lang w:bidi="ar-SA"/>
        </w:rPr>
        <w:t xml:space="preserve"> عدم تکافو</w:t>
      </w:r>
      <w:r w:rsidRPr="00156079">
        <w:rPr>
          <w:rFonts w:cs="B Lotus" w:hint="cs"/>
          <w:sz w:val="28"/>
          <w:szCs w:val="28"/>
          <w:rtl/>
          <w:lang w:bidi="ar-SA"/>
        </w:rPr>
        <w:t>ی</w:t>
      </w:r>
      <w:r w:rsidRPr="00156079">
        <w:rPr>
          <w:rFonts w:cs="B Lotus"/>
          <w:sz w:val="28"/>
          <w:szCs w:val="28"/>
          <w:rtl/>
          <w:lang w:bidi="ar-SA"/>
        </w:rPr>
        <w:t xml:space="preserve"> دارا</w:t>
      </w:r>
      <w:r w:rsidRPr="00156079">
        <w:rPr>
          <w:rFonts w:cs="B Lotus" w:hint="cs"/>
          <w:sz w:val="28"/>
          <w:szCs w:val="28"/>
          <w:rtl/>
          <w:lang w:bidi="ar-SA"/>
        </w:rPr>
        <w:t>یی</w:t>
      </w:r>
      <w:r w:rsidRPr="00156079">
        <w:rPr>
          <w:rFonts w:cs="B Lotus"/>
          <w:sz w:val="28"/>
          <w:szCs w:val="28"/>
          <w:rtl/>
          <w:lang w:bidi="ar-SA"/>
        </w:rPr>
        <w:t xml:space="preserve"> در مقا</w:t>
      </w:r>
      <w:r w:rsidRPr="00156079">
        <w:rPr>
          <w:rFonts w:cs="B Lotus" w:hint="cs"/>
          <w:sz w:val="28"/>
          <w:szCs w:val="28"/>
          <w:rtl/>
          <w:lang w:bidi="ar-SA"/>
        </w:rPr>
        <w:t>ی</w:t>
      </w:r>
      <w:r w:rsidRPr="00156079">
        <w:rPr>
          <w:rFonts w:cs="B Lotus" w:hint="eastAsia"/>
          <w:sz w:val="28"/>
          <w:szCs w:val="28"/>
          <w:rtl/>
          <w:lang w:bidi="ar-SA"/>
        </w:rPr>
        <w:t>سه</w:t>
      </w:r>
      <w:r w:rsidRPr="00156079">
        <w:rPr>
          <w:rFonts w:cs="B Lotus"/>
          <w:sz w:val="28"/>
          <w:szCs w:val="28"/>
          <w:rtl/>
          <w:lang w:bidi="ar-SA"/>
        </w:rPr>
        <w:t xml:space="preserve"> با بده</w:t>
      </w:r>
      <w:r w:rsidRPr="00156079">
        <w:rPr>
          <w:rFonts w:cs="B Lotus" w:hint="cs"/>
          <w:sz w:val="28"/>
          <w:szCs w:val="28"/>
          <w:rtl/>
          <w:lang w:bidi="ar-SA"/>
        </w:rPr>
        <w:t>ی</w:t>
      </w:r>
      <w:r w:rsidRPr="00156079">
        <w:rPr>
          <w:rFonts w:cs="B Lotus"/>
          <w:sz w:val="28"/>
          <w:szCs w:val="28"/>
          <w:rtl/>
          <w:lang w:bidi="ar-SA"/>
        </w:rPr>
        <w:t xml:space="preserve"> ع</w:t>
      </w:r>
      <w:r w:rsidRPr="00156079">
        <w:rPr>
          <w:rFonts w:cs="B Lotus" w:hint="eastAsia"/>
          <w:sz w:val="28"/>
          <w:szCs w:val="28"/>
          <w:rtl/>
          <w:lang w:bidi="ar-SA"/>
        </w:rPr>
        <w:t>مدتاً</w:t>
      </w:r>
      <w:r w:rsidRPr="00156079">
        <w:rPr>
          <w:rFonts w:cs="B Lotus"/>
          <w:sz w:val="28"/>
          <w:szCs w:val="28"/>
          <w:rtl/>
          <w:lang w:bidi="ar-SA"/>
        </w:rPr>
        <w:t xml:space="preserve"> بانک</w:t>
      </w:r>
      <w:r w:rsidRPr="00156079">
        <w:rPr>
          <w:rFonts w:cs="B Lotus" w:hint="cs"/>
          <w:sz w:val="28"/>
          <w:szCs w:val="28"/>
          <w:rtl/>
          <w:lang w:bidi="ar-SA"/>
        </w:rPr>
        <w:t>ی</w:t>
      </w:r>
      <w:r w:rsidRPr="00156079">
        <w:rPr>
          <w:rFonts w:cs="B Lotus"/>
          <w:sz w:val="28"/>
          <w:szCs w:val="28"/>
          <w:rtl/>
          <w:lang w:bidi="ar-SA"/>
        </w:rPr>
        <w:t xml:space="preserve"> ورشکسته و از تار</w:t>
      </w:r>
      <w:r w:rsidRPr="00156079">
        <w:rPr>
          <w:rFonts w:cs="B Lotus" w:hint="cs"/>
          <w:sz w:val="28"/>
          <w:szCs w:val="28"/>
          <w:rtl/>
          <w:lang w:bidi="ar-SA"/>
        </w:rPr>
        <w:t>ی</w:t>
      </w:r>
      <w:r w:rsidRPr="00156079">
        <w:rPr>
          <w:rFonts w:cs="B Lotus" w:hint="eastAsia"/>
          <w:sz w:val="28"/>
          <w:szCs w:val="28"/>
          <w:rtl/>
          <w:lang w:bidi="ar-SA"/>
        </w:rPr>
        <w:t>خ</w:t>
      </w:r>
      <w:r w:rsidRPr="00156079">
        <w:rPr>
          <w:rFonts w:cs="B Lotus"/>
          <w:sz w:val="28"/>
          <w:szCs w:val="28"/>
          <w:rtl/>
          <w:lang w:bidi="ar-SA"/>
        </w:rPr>
        <w:t xml:space="preserve"> 1/1/1385 متوقف شناخته</w:t>
      </w:r>
      <w:r w:rsidRPr="00156079">
        <w:rPr>
          <w:rFonts w:cs="B Lotus" w:hint="cs"/>
          <w:sz w:val="28"/>
          <w:szCs w:val="28"/>
          <w:rtl/>
          <w:lang w:bidi="ar-SA"/>
        </w:rPr>
        <w:t xml:space="preserve"> </w:t>
      </w:r>
      <w:r w:rsidRPr="00156079">
        <w:rPr>
          <w:rFonts w:cs="B Lotus"/>
          <w:sz w:val="28"/>
          <w:szCs w:val="28"/>
          <w:rtl/>
          <w:lang w:bidi="ar-SA"/>
        </w:rPr>
        <w:t>شد و اداره تصف</w:t>
      </w:r>
      <w:r w:rsidRPr="00156079">
        <w:rPr>
          <w:rFonts w:cs="B Lotus" w:hint="cs"/>
          <w:sz w:val="28"/>
          <w:szCs w:val="28"/>
          <w:rtl/>
          <w:lang w:bidi="ar-SA"/>
        </w:rPr>
        <w:t>ی</w:t>
      </w:r>
      <w:r w:rsidRPr="00156079">
        <w:rPr>
          <w:rFonts w:cs="B Lotus" w:hint="eastAsia"/>
          <w:sz w:val="28"/>
          <w:szCs w:val="28"/>
          <w:rtl/>
          <w:lang w:bidi="ar-SA"/>
        </w:rPr>
        <w:t>ه</w:t>
      </w:r>
      <w:r w:rsidRPr="00156079">
        <w:rPr>
          <w:rFonts w:cs="B Lotus"/>
          <w:sz w:val="28"/>
          <w:szCs w:val="28"/>
          <w:rtl/>
          <w:lang w:bidi="ar-SA"/>
        </w:rPr>
        <w:t xml:space="preserve"> و امور ورشکستگ</w:t>
      </w:r>
      <w:r w:rsidRPr="00156079">
        <w:rPr>
          <w:rFonts w:cs="B Lotus" w:hint="cs"/>
          <w:sz w:val="28"/>
          <w:szCs w:val="28"/>
          <w:rtl/>
          <w:lang w:bidi="ar-SA"/>
        </w:rPr>
        <w:t>ی</w:t>
      </w:r>
      <w:r w:rsidRPr="00156079">
        <w:rPr>
          <w:rFonts w:cs="B Lotus"/>
          <w:sz w:val="28"/>
          <w:szCs w:val="28"/>
          <w:rtl/>
          <w:lang w:bidi="ar-SA"/>
        </w:rPr>
        <w:t xml:space="preserve"> از انتها</w:t>
      </w:r>
      <w:r w:rsidRPr="00156079">
        <w:rPr>
          <w:rFonts w:cs="B Lotus" w:hint="cs"/>
          <w:sz w:val="28"/>
          <w:szCs w:val="28"/>
          <w:rtl/>
          <w:lang w:bidi="ar-SA"/>
        </w:rPr>
        <w:t>ی</w:t>
      </w:r>
      <w:r w:rsidRPr="00156079">
        <w:rPr>
          <w:rFonts w:cs="B Lotus"/>
          <w:sz w:val="28"/>
          <w:szCs w:val="28"/>
          <w:rtl/>
          <w:lang w:bidi="ar-SA"/>
        </w:rPr>
        <w:t xml:space="preserve"> ارد</w:t>
      </w:r>
      <w:r w:rsidRPr="00156079">
        <w:rPr>
          <w:rFonts w:cs="B Lotus" w:hint="cs"/>
          <w:sz w:val="28"/>
          <w:szCs w:val="28"/>
          <w:rtl/>
          <w:lang w:bidi="ar-SA"/>
        </w:rPr>
        <w:t>ی</w:t>
      </w:r>
      <w:r w:rsidRPr="00156079">
        <w:rPr>
          <w:rFonts w:cs="B Lotus" w:hint="eastAsia"/>
          <w:sz w:val="28"/>
          <w:szCs w:val="28"/>
          <w:rtl/>
          <w:lang w:bidi="ar-SA"/>
        </w:rPr>
        <w:t>بهشت</w:t>
      </w:r>
      <w:r w:rsidRPr="00156079">
        <w:rPr>
          <w:rFonts w:cs="B Lotus"/>
          <w:sz w:val="28"/>
          <w:szCs w:val="28"/>
          <w:rtl/>
          <w:lang w:bidi="ar-SA"/>
        </w:rPr>
        <w:t xml:space="preserve"> سال 1393 اداره شرکت مذکور را در اخت</w:t>
      </w:r>
      <w:r w:rsidRPr="00156079">
        <w:rPr>
          <w:rFonts w:cs="B Lotus" w:hint="cs"/>
          <w:sz w:val="28"/>
          <w:szCs w:val="28"/>
          <w:rtl/>
          <w:lang w:bidi="ar-SA"/>
        </w:rPr>
        <w:t>ی</w:t>
      </w:r>
      <w:r w:rsidRPr="00156079">
        <w:rPr>
          <w:rFonts w:cs="B Lotus" w:hint="eastAsia"/>
          <w:sz w:val="28"/>
          <w:szCs w:val="28"/>
          <w:rtl/>
          <w:lang w:bidi="ar-SA"/>
        </w:rPr>
        <w:t>ار</w:t>
      </w:r>
      <w:r w:rsidRPr="00156079">
        <w:rPr>
          <w:rFonts w:cs="B Lotus"/>
          <w:sz w:val="28"/>
          <w:szCs w:val="28"/>
          <w:rtl/>
          <w:lang w:bidi="ar-SA"/>
        </w:rPr>
        <w:t xml:space="preserve"> گرفته و فعال</w:t>
      </w:r>
      <w:r w:rsidRPr="00156079">
        <w:rPr>
          <w:rFonts w:cs="B Lotus" w:hint="cs"/>
          <w:sz w:val="28"/>
          <w:szCs w:val="28"/>
          <w:rtl/>
          <w:lang w:bidi="ar-SA"/>
        </w:rPr>
        <w:t>ی</w:t>
      </w:r>
      <w:r w:rsidRPr="00156079">
        <w:rPr>
          <w:rFonts w:cs="B Lotus" w:hint="eastAsia"/>
          <w:sz w:val="28"/>
          <w:szCs w:val="28"/>
          <w:rtl/>
          <w:lang w:bidi="ar-SA"/>
        </w:rPr>
        <w:t>ت</w:t>
      </w:r>
      <w:r w:rsidRPr="00156079">
        <w:rPr>
          <w:rFonts w:cs="B Lotus"/>
          <w:sz w:val="28"/>
          <w:szCs w:val="28"/>
          <w:rtl/>
          <w:lang w:bidi="ar-SA"/>
        </w:rPr>
        <w:t xml:space="preserve"> آن</w:t>
      </w:r>
      <w:r w:rsidRPr="00156079">
        <w:rPr>
          <w:rFonts w:cs="B Lotus" w:hint="cs"/>
          <w:sz w:val="28"/>
          <w:szCs w:val="28"/>
          <w:rtl/>
          <w:lang w:bidi="ar-SA"/>
        </w:rPr>
        <w:t>‌</w:t>
      </w:r>
      <w:r w:rsidRPr="00156079">
        <w:rPr>
          <w:rFonts w:cs="B Lotus"/>
          <w:sz w:val="28"/>
          <w:szCs w:val="28"/>
          <w:rtl/>
          <w:lang w:bidi="ar-SA"/>
        </w:rPr>
        <w:t>را با استنباط از قانون ورشکستگ</w:t>
      </w:r>
      <w:r w:rsidRPr="00156079">
        <w:rPr>
          <w:rFonts w:cs="B Lotus" w:hint="cs"/>
          <w:sz w:val="28"/>
          <w:szCs w:val="28"/>
          <w:rtl/>
          <w:lang w:bidi="ar-SA"/>
        </w:rPr>
        <w:t>ی</w:t>
      </w:r>
      <w:r w:rsidRPr="00156079">
        <w:rPr>
          <w:rFonts w:cs="B Lotus"/>
          <w:sz w:val="28"/>
          <w:szCs w:val="28"/>
          <w:rtl/>
          <w:lang w:bidi="ar-SA"/>
        </w:rPr>
        <w:t xml:space="preserve"> و ظاهرا</w:t>
      </w:r>
      <w:r w:rsidR="00156079">
        <w:rPr>
          <w:rFonts w:cs="B Lotus" w:hint="cs"/>
          <w:sz w:val="28"/>
          <w:szCs w:val="28"/>
          <w:rtl/>
          <w:lang w:bidi="ar-SA"/>
        </w:rPr>
        <w:t>ً</w:t>
      </w:r>
      <w:r w:rsidRPr="00156079">
        <w:rPr>
          <w:rFonts w:cs="B Lotus"/>
          <w:sz w:val="28"/>
          <w:szCs w:val="28"/>
          <w:rtl/>
          <w:lang w:bidi="ar-SA"/>
        </w:rPr>
        <w:t xml:space="preserve"> برا</w:t>
      </w:r>
      <w:r w:rsidRPr="00156079">
        <w:rPr>
          <w:rFonts w:cs="B Lotus" w:hint="cs"/>
          <w:sz w:val="28"/>
          <w:szCs w:val="28"/>
          <w:rtl/>
          <w:lang w:bidi="ar-SA"/>
        </w:rPr>
        <w:t>ی</w:t>
      </w:r>
      <w:r w:rsidRPr="00156079">
        <w:rPr>
          <w:rFonts w:cs="B Lotus"/>
          <w:sz w:val="28"/>
          <w:szCs w:val="28"/>
          <w:rtl/>
          <w:lang w:bidi="ar-SA"/>
        </w:rPr>
        <w:t xml:space="preserve"> حفظ و تأم</w:t>
      </w:r>
      <w:r w:rsidRPr="00156079">
        <w:rPr>
          <w:rFonts w:cs="B Lotus" w:hint="cs"/>
          <w:sz w:val="28"/>
          <w:szCs w:val="28"/>
          <w:rtl/>
          <w:lang w:bidi="ar-SA"/>
        </w:rPr>
        <w:t>ی</w:t>
      </w:r>
      <w:r w:rsidRPr="00156079">
        <w:rPr>
          <w:rFonts w:cs="B Lotus" w:hint="eastAsia"/>
          <w:sz w:val="28"/>
          <w:szCs w:val="28"/>
          <w:rtl/>
          <w:lang w:bidi="ar-SA"/>
        </w:rPr>
        <w:t>ن</w:t>
      </w:r>
      <w:r w:rsidRPr="00156079">
        <w:rPr>
          <w:rFonts w:cs="B Lotus"/>
          <w:sz w:val="28"/>
          <w:szCs w:val="28"/>
          <w:rtl/>
          <w:lang w:bidi="ar-SA"/>
        </w:rPr>
        <w:t xml:space="preserve"> مطالبات و حقوق بستانکاران ادامه داده </w:t>
      </w:r>
      <w:r w:rsidRPr="00156079">
        <w:rPr>
          <w:rFonts w:cs="B Lotus" w:hint="eastAsia"/>
          <w:sz w:val="28"/>
          <w:szCs w:val="28"/>
          <w:rtl/>
          <w:lang w:bidi="ar-SA"/>
        </w:rPr>
        <w:t>است</w:t>
      </w:r>
      <w:r w:rsidRPr="00156079">
        <w:rPr>
          <w:rFonts w:cs="B Lotus"/>
          <w:sz w:val="28"/>
          <w:szCs w:val="28"/>
          <w:lang w:bidi="ar-SA"/>
        </w:rPr>
        <w:t>.</w:t>
      </w:r>
      <w:r w:rsidRPr="00156079">
        <w:rPr>
          <w:rFonts w:cs="B Lotus" w:hint="cs"/>
          <w:sz w:val="28"/>
          <w:szCs w:val="28"/>
          <w:rtl/>
          <w:lang w:bidi="ar-SA"/>
        </w:rPr>
        <w:t xml:space="preserve"> </w:t>
      </w:r>
    </w:p>
    <w:p w:rsidR="00C31E35" w:rsidRPr="00156079" w:rsidRDefault="00C31E35" w:rsidP="00B530A5">
      <w:pPr>
        <w:jc w:val="both"/>
        <w:rPr>
          <w:rFonts w:cs="B Lotus"/>
          <w:sz w:val="28"/>
          <w:szCs w:val="28"/>
          <w:rtl/>
          <w:lang w:bidi="ar-SA"/>
        </w:rPr>
      </w:pPr>
      <w:r w:rsidRPr="00156079">
        <w:rPr>
          <w:rFonts w:cs="B Lotus" w:hint="eastAsia"/>
          <w:sz w:val="28"/>
          <w:szCs w:val="28"/>
          <w:rtl/>
          <w:lang w:bidi="ar-SA"/>
        </w:rPr>
        <w:t>درخواست</w:t>
      </w:r>
      <w:r w:rsidRPr="00156079">
        <w:rPr>
          <w:rFonts w:cs="B Lotus"/>
          <w:sz w:val="28"/>
          <w:szCs w:val="28"/>
          <w:rtl/>
          <w:lang w:bidi="ar-SA"/>
        </w:rPr>
        <w:t xml:space="preserve"> ورشکستگ</w:t>
      </w:r>
      <w:r w:rsidRPr="00156079">
        <w:rPr>
          <w:rFonts w:cs="B Lotus" w:hint="cs"/>
          <w:sz w:val="28"/>
          <w:szCs w:val="28"/>
          <w:rtl/>
          <w:lang w:bidi="ar-SA"/>
        </w:rPr>
        <w:t>ی</w:t>
      </w:r>
      <w:r w:rsidRPr="00156079">
        <w:rPr>
          <w:rFonts w:cs="B Lotus"/>
          <w:sz w:val="28"/>
          <w:szCs w:val="28"/>
          <w:rtl/>
          <w:lang w:bidi="ar-SA"/>
        </w:rPr>
        <w:t xml:space="preserve"> مذکور ابتدا در شعبه 19 </w:t>
      </w:r>
      <w:r w:rsidRPr="00156079">
        <w:rPr>
          <w:rFonts w:cs="B Lotus" w:hint="cs"/>
          <w:sz w:val="28"/>
          <w:szCs w:val="28"/>
          <w:rtl/>
          <w:lang w:bidi="ar-SA"/>
        </w:rPr>
        <w:t>مجتمع قضایی</w:t>
      </w:r>
      <w:r w:rsidRPr="00156079">
        <w:rPr>
          <w:rFonts w:cs="B Lotus"/>
          <w:sz w:val="28"/>
          <w:szCs w:val="28"/>
          <w:rtl/>
          <w:lang w:bidi="ar-SA"/>
        </w:rPr>
        <w:t xml:space="preserve"> شه</w:t>
      </w:r>
      <w:r w:rsidRPr="00156079">
        <w:rPr>
          <w:rFonts w:cs="B Lotus" w:hint="cs"/>
          <w:sz w:val="28"/>
          <w:szCs w:val="28"/>
          <w:rtl/>
          <w:lang w:bidi="ar-SA"/>
        </w:rPr>
        <w:t>ی</w:t>
      </w:r>
      <w:r w:rsidRPr="00156079">
        <w:rPr>
          <w:rFonts w:cs="B Lotus" w:hint="eastAsia"/>
          <w:sz w:val="28"/>
          <w:szCs w:val="28"/>
          <w:rtl/>
          <w:lang w:bidi="ar-SA"/>
        </w:rPr>
        <w:t>د</w:t>
      </w:r>
      <w:r w:rsidRPr="00156079">
        <w:rPr>
          <w:rFonts w:cs="B Lotus"/>
          <w:sz w:val="28"/>
          <w:szCs w:val="28"/>
          <w:rtl/>
          <w:lang w:bidi="ar-SA"/>
        </w:rPr>
        <w:t xml:space="preserve"> بهشت</w:t>
      </w:r>
      <w:r w:rsidRPr="00156079">
        <w:rPr>
          <w:rFonts w:cs="B Lotus" w:hint="cs"/>
          <w:sz w:val="28"/>
          <w:szCs w:val="28"/>
          <w:rtl/>
          <w:lang w:bidi="ar-SA"/>
        </w:rPr>
        <w:t>ی</w:t>
      </w:r>
      <w:r w:rsidRPr="00156079">
        <w:rPr>
          <w:rFonts w:cs="B Lotus"/>
          <w:sz w:val="28"/>
          <w:szCs w:val="28"/>
          <w:rtl/>
          <w:lang w:bidi="ar-SA"/>
        </w:rPr>
        <w:t xml:space="preserve"> مورد برس</w:t>
      </w:r>
      <w:r w:rsidRPr="00156079">
        <w:rPr>
          <w:rFonts w:cs="B Lotus" w:hint="cs"/>
          <w:sz w:val="28"/>
          <w:szCs w:val="28"/>
          <w:rtl/>
          <w:lang w:bidi="ar-SA"/>
        </w:rPr>
        <w:t>ی</w:t>
      </w:r>
      <w:r w:rsidRPr="00156079">
        <w:rPr>
          <w:rFonts w:cs="B Lotus"/>
          <w:sz w:val="28"/>
          <w:szCs w:val="28"/>
          <w:rtl/>
          <w:lang w:bidi="ar-SA"/>
        </w:rPr>
        <w:t xml:space="preserve"> قرار م</w:t>
      </w:r>
      <w:r w:rsidRPr="00156079">
        <w:rPr>
          <w:rFonts w:cs="B Lotus" w:hint="cs"/>
          <w:sz w:val="28"/>
          <w:szCs w:val="28"/>
          <w:rtl/>
          <w:lang w:bidi="ar-SA"/>
        </w:rPr>
        <w:t>ی</w:t>
      </w:r>
      <w:r w:rsidRPr="00156079">
        <w:rPr>
          <w:rFonts w:cs="B Lotus"/>
          <w:sz w:val="28"/>
          <w:szCs w:val="28"/>
          <w:rtl/>
          <w:lang w:bidi="ar-SA"/>
        </w:rPr>
        <w:t xml:space="preserve"> گ</w:t>
      </w:r>
      <w:r w:rsidRPr="00156079">
        <w:rPr>
          <w:rFonts w:cs="B Lotus" w:hint="cs"/>
          <w:sz w:val="28"/>
          <w:szCs w:val="28"/>
          <w:rtl/>
          <w:lang w:bidi="ar-SA"/>
        </w:rPr>
        <w:t>ی</w:t>
      </w:r>
      <w:r w:rsidRPr="00156079">
        <w:rPr>
          <w:rFonts w:cs="B Lotus" w:hint="eastAsia"/>
          <w:sz w:val="28"/>
          <w:szCs w:val="28"/>
          <w:rtl/>
          <w:lang w:bidi="ar-SA"/>
        </w:rPr>
        <w:t>رد</w:t>
      </w:r>
      <w:r w:rsidRPr="00156079">
        <w:rPr>
          <w:rFonts w:cs="B Lotus"/>
          <w:sz w:val="28"/>
          <w:szCs w:val="28"/>
          <w:rtl/>
          <w:lang w:bidi="ar-SA"/>
        </w:rPr>
        <w:t>. در ا</w:t>
      </w:r>
      <w:r w:rsidRPr="00156079">
        <w:rPr>
          <w:rFonts w:cs="B Lotus" w:hint="cs"/>
          <w:sz w:val="28"/>
          <w:szCs w:val="28"/>
          <w:rtl/>
          <w:lang w:bidi="ar-SA"/>
        </w:rPr>
        <w:t>ی</w:t>
      </w:r>
      <w:r w:rsidRPr="00156079">
        <w:rPr>
          <w:rFonts w:cs="B Lotus" w:hint="eastAsia"/>
          <w:sz w:val="28"/>
          <w:szCs w:val="28"/>
          <w:rtl/>
          <w:lang w:bidi="ar-SA"/>
        </w:rPr>
        <w:t>ن</w:t>
      </w:r>
      <w:r w:rsidRPr="00156079">
        <w:rPr>
          <w:rFonts w:cs="B Lotus"/>
          <w:sz w:val="28"/>
          <w:szCs w:val="28"/>
          <w:rtl/>
          <w:lang w:bidi="ar-SA"/>
        </w:rPr>
        <w:t xml:space="preserve"> پرونده </w:t>
      </w:r>
      <w:r w:rsidRPr="00156079">
        <w:rPr>
          <w:rFonts w:cs="B Lotus" w:hint="cs"/>
          <w:sz w:val="28"/>
          <w:szCs w:val="28"/>
          <w:rtl/>
          <w:lang w:bidi="ar-SA"/>
        </w:rPr>
        <w:t>فردی</w:t>
      </w:r>
      <w:r w:rsidRPr="00156079">
        <w:rPr>
          <w:rFonts w:cs="B Lotus"/>
          <w:sz w:val="28"/>
          <w:szCs w:val="28"/>
          <w:rtl/>
          <w:lang w:bidi="ar-SA"/>
        </w:rPr>
        <w:t xml:space="preserve"> با انعقاد قرارداد </w:t>
      </w:r>
      <w:r w:rsidRPr="00B530A5">
        <w:rPr>
          <w:rFonts w:cs="B Lotus"/>
          <w:sz w:val="28"/>
          <w:szCs w:val="28"/>
          <w:rtl/>
          <w:lang w:bidi="ar-SA"/>
        </w:rPr>
        <w:t>وکالت 25 درصد</w:t>
      </w:r>
      <w:r w:rsidRPr="00B530A5">
        <w:rPr>
          <w:rFonts w:cs="B Lotus" w:hint="cs"/>
          <w:sz w:val="28"/>
          <w:szCs w:val="28"/>
          <w:rtl/>
          <w:lang w:bidi="ar-SA"/>
        </w:rPr>
        <w:t>ی</w:t>
      </w:r>
      <w:r w:rsidRPr="00B530A5">
        <w:rPr>
          <w:rFonts w:cs="B Lotus"/>
          <w:sz w:val="28"/>
          <w:szCs w:val="28"/>
          <w:rtl/>
          <w:lang w:bidi="ar-SA"/>
        </w:rPr>
        <w:t xml:space="preserve"> به </w:t>
      </w:r>
      <w:r w:rsidRPr="00156079">
        <w:rPr>
          <w:rFonts w:cs="B Lotus"/>
          <w:sz w:val="28"/>
          <w:szCs w:val="28"/>
          <w:rtl/>
          <w:lang w:bidi="ar-SA"/>
        </w:rPr>
        <w:t>وکالت از شرکت تول</w:t>
      </w:r>
      <w:r w:rsidRPr="00156079">
        <w:rPr>
          <w:rFonts w:cs="B Lotus" w:hint="cs"/>
          <w:sz w:val="28"/>
          <w:szCs w:val="28"/>
          <w:rtl/>
          <w:lang w:bidi="ar-SA"/>
        </w:rPr>
        <w:t>ی</w:t>
      </w:r>
      <w:r w:rsidRPr="00156079">
        <w:rPr>
          <w:rFonts w:cs="B Lotus" w:hint="eastAsia"/>
          <w:sz w:val="28"/>
          <w:szCs w:val="28"/>
          <w:rtl/>
          <w:lang w:bidi="ar-SA"/>
        </w:rPr>
        <w:t>د</w:t>
      </w:r>
      <w:r w:rsidRPr="00156079">
        <w:rPr>
          <w:rFonts w:cs="B Lotus" w:hint="cs"/>
          <w:sz w:val="28"/>
          <w:szCs w:val="28"/>
          <w:rtl/>
          <w:lang w:bidi="ar-SA"/>
        </w:rPr>
        <w:t>ی</w:t>
      </w:r>
      <w:r w:rsidRPr="00156079">
        <w:rPr>
          <w:rFonts w:cs="B Lotus"/>
          <w:sz w:val="28"/>
          <w:szCs w:val="28"/>
          <w:rtl/>
          <w:lang w:bidi="ar-SA"/>
        </w:rPr>
        <w:t xml:space="preserve"> گاز لوله، مبلغ </w:t>
      </w:r>
      <w:r w:rsidRPr="00156079">
        <w:rPr>
          <w:rFonts w:cs="B Lotus" w:hint="cs"/>
          <w:sz w:val="28"/>
          <w:szCs w:val="28"/>
          <w:rtl/>
          <w:lang w:bidi="ar-SA"/>
        </w:rPr>
        <w:t>12 میلیارد</w:t>
      </w:r>
      <w:r w:rsidRPr="00156079">
        <w:rPr>
          <w:rFonts w:cs="B Lotus"/>
          <w:sz w:val="28"/>
          <w:szCs w:val="28"/>
          <w:rtl/>
          <w:lang w:bidi="ar-SA"/>
        </w:rPr>
        <w:t xml:space="preserve"> ر</w:t>
      </w:r>
      <w:r w:rsidRPr="00156079">
        <w:rPr>
          <w:rFonts w:cs="B Lotus" w:hint="cs"/>
          <w:sz w:val="28"/>
          <w:szCs w:val="28"/>
          <w:rtl/>
          <w:lang w:bidi="ar-SA"/>
        </w:rPr>
        <w:t>ی</w:t>
      </w:r>
      <w:r w:rsidRPr="00156079">
        <w:rPr>
          <w:rFonts w:cs="B Lotus" w:hint="eastAsia"/>
          <w:sz w:val="28"/>
          <w:szCs w:val="28"/>
          <w:rtl/>
          <w:lang w:bidi="ar-SA"/>
        </w:rPr>
        <w:t>ال</w:t>
      </w:r>
      <w:r w:rsidRPr="00156079">
        <w:rPr>
          <w:rFonts w:cs="B Lotus"/>
          <w:sz w:val="28"/>
          <w:szCs w:val="28"/>
          <w:rtl/>
          <w:lang w:bidi="ar-SA"/>
        </w:rPr>
        <w:t xml:space="preserve"> در تار</w:t>
      </w:r>
      <w:r w:rsidRPr="00156079">
        <w:rPr>
          <w:rFonts w:cs="B Lotus" w:hint="cs"/>
          <w:sz w:val="28"/>
          <w:szCs w:val="28"/>
          <w:rtl/>
          <w:lang w:bidi="ar-SA"/>
        </w:rPr>
        <w:t>ی</w:t>
      </w:r>
      <w:r w:rsidRPr="00156079">
        <w:rPr>
          <w:rFonts w:cs="B Lotus" w:hint="eastAsia"/>
          <w:sz w:val="28"/>
          <w:szCs w:val="28"/>
          <w:rtl/>
          <w:lang w:bidi="ar-SA"/>
        </w:rPr>
        <w:t>خ</w:t>
      </w:r>
      <w:r w:rsidRPr="00156079">
        <w:rPr>
          <w:rFonts w:cs="B Lotus"/>
          <w:sz w:val="28"/>
          <w:szCs w:val="28"/>
          <w:rtl/>
          <w:lang w:bidi="ar-SA"/>
        </w:rPr>
        <w:t xml:space="preserve"> 19/12/1392 د</w:t>
      </w:r>
      <w:r w:rsidRPr="00156079">
        <w:rPr>
          <w:rFonts w:cs="B Lotus" w:hint="eastAsia"/>
          <w:sz w:val="28"/>
          <w:szCs w:val="28"/>
          <w:rtl/>
          <w:lang w:bidi="ar-SA"/>
        </w:rPr>
        <w:t>ر</w:t>
      </w:r>
      <w:r w:rsidRPr="00156079">
        <w:rPr>
          <w:rFonts w:cs="B Lotus"/>
          <w:sz w:val="28"/>
          <w:szCs w:val="28"/>
          <w:rtl/>
          <w:lang w:bidi="ar-SA"/>
        </w:rPr>
        <w:t xml:space="preserve"> قالب حق الوکاله پرداخت</w:t>
      </w:r>
      <w:r w:rsidRPr="00156079">
        <w:rPr>
          <w:rFonts w:cs="B Lotus" w:hint="cs"/>
          <w:sz w:val="28"/>
          <w:szCs w:val="28"/>
          <w:rtl/>
          <w:lang w:bidi="ar-SA"/>
        </w:rPr>
        <w:t>ی</w:t>
      </w:r>
      <w:r w:rsidRPr="00156079">
        <w:rPr>
          <w:rFonts w:cs="B Lotus"/>
          <w:sz w:val="28"/>
          <w:szCs w:val="28"/>
          <w:rtl/>
          <w:lang w:bidi="ar-SA"/>
        </w:rPr>
        <w:t xml:space="preserve"> از شرکت د</w:t>
      </w:r>
      <w:r w:rsidRPr="00156079">
        <w:rPr>
          <w:rFonts w:cs="B Lotus" w:hint="cs"/>
          <w:sz w:val="28"/>
          <w:szCs w:val="28"/>
          <w:rtl/>
          <w:lang w:bidi="ar-SA"/>
        </w:rPr>
        <w:t>ی</w:t>
      </w:r>
      <w:r w:rsidRPr="00156079">
        <w:rPr>
          <w:rFonts w:cs="B Lotus" w:hint="eastAsia"/>
          <w:sz w:val="28"/>
          <w:szCs w:val="28"/>
          <w:rtl/>
          <w:lang w:bidi="ar-SA"/>
        </w:rPr>
        <w:t>گر</w:t>
      </w:r>
      <w:r w:rsidRPr="00156079">
        <w:rPr>
          <w:rFonts w:cs="B Lotus"/>
          <w:sz w:val="28"/>
          <w:szCs w:val="28"/>
          <w:rtl/>
          <w:lang w:bidi="ar-SA"/>
        </w:rPr>
        <w:t xml:space="preserve"> تابعه صنا</w:t>
      </w:r>
      <w:r w:rsidRPr="00156079">
        <w:rPr>
          <w:rFonts w:cs="B Lotus" w:hint="cs"/>
          <w:sz w:val="28"/>
          <w:szCs w:val="28"/>
          <w:rtl/>
          <w:lang w:bidi="ar-SA"/>
        </w:rPr>
        <w:t>ی</w:t>
      </w:r>
      <w:r w:rsidRPr="00156079">
        <w:rPr>
          <w:rFonts w:cs="B Lotus" w:hint="eastAsia"/>
          <w:sz w:val="28"/>
          <w:szCs w:val="28"/>
          <w:rtl/>
          <w:lang w:bidi="ar-SA"/>
        </w:rPr>
        <w:t>ع</w:t>
      </w:r>
      <w:r w:rsidRPr="00156079">
        <w:rPr>
          <w:rFonts w:cs="B Lotus"/>
          <w:sz w:val="28"/>
          <w:szCs w:val="28"/>
          <w:rtl/>
          <w:lang w:bidi="ar-SA"/>
        </w:rPr>
        <w:t xml:space="preserve"> پتروش</w:t>
      </w:r>
      <w:r w:rsidRPr="00156079">
        <w:rPr>
          <w:rFonts w:cs="B Lotus" w:hint="cs"/>
          <w:sz w:val="28"/>
          <w:szCs w:val="28"/>
          <w:rtl/>
          <w:lang w:bidi="ar-SA"/>
        </w:rPr>
        <w:t>ی</w:t>
      </w:r>
      <w:r w:rsidRPr="00156079">
        <w:rPr>
          <w:rFonts w:cs="B Lotus" w:hint="eastAsia"/>
          <w:sz w:val="28"/>
          <w:szCs w:val="28"/>
          <w:rtl/>
          <w:lang w:bidi="ar-SA"/>
        </w:rPr>
        <w:t>م</w:t>
      </w:r>
      <w:r w:rsidRPr="00156079">
        <w:rPr>
          <w:rFonts w:cs="B Lotus" w:hint="cs"/>
          <w:sz w:val="28"/>
          <w:szCs w:val="28"/>
          <w:rtl/>
          <w:lang w:bidi="ar-SA"/>
        </w:rPr>
        <w:t>ی</w:t>
      </w:r>
      <w:r w:rsidRPr="00156079">
        <w:rPr>
          <w:rFonts w:cs="B Lotus"/>
          <w:sz w:val="28"/>
          <w:szCs w:val="28"/>
          <w:rtl/>
          <w:lang w:bidi="ar-SA"/>
        </w:rPr>
        <w:t xml:space="preserve"> (گسترش تجارت هامون) در</w:t>
      </w:r>
      <w:r w:rsidRPr="00156079">
        <w:rPr>
          <w:rFonts w:cs="B Lotus" w:hint="cs"/>
          <w:sz w:val="28"/>
          <w:szCs w:val="28"/>
          <w:rtl/>
          <w:lang w:bidi="ar-SA"/>
        </w:rPr>
        <w:t>ی</w:t>
      </w:r>
      <w:r w:rsidRPr="00156079">
        <w:rPr>
          <w:rFonts w:cs="B Lotus" w:hint="eastAsia"/>
          <w:sz w:val="28"/>
          <w:szCs w:val="28"/>
          <w:rtl/>
          <w:lang w:bidi="ar-SA"/>
        </w:rPr>
        <w:t>افت</w:t>
      </w:r>
      <w:r w:rsidRPr="00156079">
        <w:rPr>
          <w:rFonts w:cs="B Lotus"/>
          <w:sz w:val="28"/>
          <w:szCs w:val="28"/>
          <w:rtl/>
          <w:lang w:bidi="ar-SA"/>
        </w:rPr>
        <w:t xml:space="preserve"> کرده است. بر ا</w:t>
      </w:r>
      <w:r w:rsidRPr="00156079">
        <w:rPr>
          <w:rFonts w:cs="B Lotus" w:hint="cs"/>
          <w:sz w:val="28"/>
          <w:szCs w:val="28"/>
          <w:rtl/>
          <w:lang w:bidi="ar-SA"/>
        </w:rPr>
        <w:t>ی</w:t>
      </w:r>
      <w:r w:rsidRPr="00156079">
        <w:rPr>
          <w:rFonts w:cs="B Lotus" w:hint="eastAsia"/>
          <w:sz w:val="28"/>
          <w:szCs w:val="28"/>
          <w:rtl/>
          <w:lang w:bidi="ar-SA"/>
        </w:rPr>
        <w:t>ن</w:t>
      </w:r>
      <w:r w:rsidRPr="00156079">
        <w:rPr>
          <w:rFonts w:cs="B Lotus"/>
          <w:sz w:val="28"/>
          <w:szCs w:val="28"/>
          <w:rtl/>
          <w:lang w:bidi="ar-SA"/>
        </w:rPr>
        <w:t xml:space="preserve"> اساس ط</w:t>
      </w:r>
      <w:r w:rsidRPr="00156079">
        <w:rPr>
          <w:rFonts w:cs="B Lotus" w:hint="cs"/>
          <w:sz w:val="28"/>
          <w:szCs w:val="28"/>
          <w:rtl/>
          <w:lang w:bidi="ar-SA"/>
        </w:rPr>
        <w:t>ی</w:t>
      </w:r>
      <w:r w:rsidRPr="00156079">
        <w:rPr>
          <w:rFonts w:cs="B Lotus"/>
          <w:sz w:val="28"/>
          <w:szCs w:val="28"/>
          <w:rtl/>
          <w:lang w:bidi="ar-SA"/>
        </w:rPr>
        <w:t xml:space="preserve"> رأ</w:t>
      </w:r>
      <w:r w:rsidRPr="00156079">
        <w:rPr>
          <w:rFonts w:cs="B Lotus" w:hint="cs"/>
          <w:sz w:val="28"/>
          <w:szCs w:val="28"/>
          <w:rtl/>
          <w:lang w:bidi="ar-SA"/>
        </w:rPr>
        <w:t>ی</w:t>
      </w:r>
      <w:r w:rsidRPr="00156079">
        <w:rPr>
          <w:rFonts w:cs="B Lotus"/>
          <w:sz w:val="28"/>
          <w:szCs w:val="28"/>
          <w:rtl/>
          <w:lang w:bidi="ar-SA"/>
        </w:rPr>
        <w:t xml:space="preserve"> شماره 9109970227901154  مورخ 30/10/91 رأ</w:t>
      </w:r>
      <w:r w:rsidRPr="00156079">
        <w:rPr>
          <w:rFonts w:cs="B Lotus" w:hint="cs"/>
          <w:sz w:val="28"/>
          <w:szCs w:val="28"/>
          <w:rtl/>
          <w:lang w:bidi="ar-SA"/>
        </w:rPr>
        <w:t>ی</w:t>
      </w:r>
      <w:r w:rsidRPr="00156079">
        <w:rPr>
          <w:rFonts w:cs="B Lotus"/>
          <w:sz w:val="28"/>
          <w:szCs w:val="28"/>
          <w:rtl/>
          <w:lang w:bidi="ar-SA"/>
        </w:rPr>
        <w:t xml:space="preserve"> ورشکستگ</w:t>
      </w:r>
      <w:r w:rsidRPr="00156079">
        <w:rPr>
          <w:rFonts w:cs="B Lotus" w:hint="cs"/>
          <w:sz w:val="28"/>
          <w:szCs w:val="28"/>
          <w:rtl/>
          <w:lang w:bidi="ar-SA"/>
        </w:rPr>
        <w:t>ی</w:t>
      </w:r>
      <w:r w:rsidRPr="00156079">
        <w:rPr>
          <w:rFonts w:cs="B Lotus"/>
          <w:sz w:val="28"/>
          <w:szCs w:val="28"/>
          <w:rtl/>
          <w:lang w:bidi="ar-SA"/>
        </w:rPr>
        <w:t xml:space="preserve"> گاز لوله، صادر و تار</w:t>
      </w:r>
      <w:r w:rsidRPr="00156079">
        <w:rPr>
          <w:rFonts w:cs="B Lotus" w:hint="cs"/>
          <w:sz w:val="28"/>
          <w:szCs w:val="28"/>
          <w:rtl/>
          <w:lang w:bidi="ar-SA"/>
        </w:rPr>
        <w:t>ی</w:t>
      </w:r>
      <w:r w:rsidRPr="00156079">
        <w:rPr>
          <w:rFonts w:cs="B Lotus" w:hint="eastAsia"/>
          <w:sz w:val="28"/>
          <w:szCs w:val="28"/>
          <w:rtl/>
          <w:lang w:bidi="ar-SA"/>
        </w:rPr>
        <w:t>خ</w:t>
      </w:r>
      <w:r w:rsidRPr="00156079">
        <w:rPr>
          <w:rFonts w:cs="B Lotus"/>
          <w:sz w:val="28"/>
          <w:szCs w:val="28"/>
          <w:rtl/>
          <w:lang w:bidi="ar-SA"/>
        </w:rPr>
        <w:t xml:space="preserve"> توقف آن از 1/1/1385 عنوان م</w:t>
      </w:r>
      <w:r w:rsidRPr="00156079">
        <w:rPr>
          <w:rFonts w:cs="B Lotus" w:hint="cs"/>
          <w:sz w:val="28"/>
          <w:szCs w:val="28"/>
          <w:rtl/>
          <w:lang w:bidi="ar-SA"/>
        </w:rPr>
        <w:t>ی‌شود</w:t>
      </w:r>
      <w:r w:rsidRPr="00156079">
        <w:rPr>
          <w:rFonts w:cs="B Lotus"/>
          <w:sz w:val="28"/>
          <w:szCs w:val="28"/>
          <w:rtl/>
          <w:lang w:bidi="ar-SA"/>
        </w:rPr>
        <w:t xml:space="preserve">. </w:t>
      </w:r>
    </w:p>
    <w:p w:rsidR="00C31E35" w:rsidRPr="00156079" w:rsidRDefault="00C31E35" w:rsidP="00C31E35">
      <w:pPr>
        <w:jc w:val="both"/>
        <w:rPr>
          <w:rFonts w:cs="B Lotus"/>
          <w:sz w:val="28"/>
          <w:szCs w:val="28"/>
          <w:rtl/>
          <w:lang w:bidi="ar-SA"/>
        </w:rPr>
      </w:pPr>
      <w:r w:rsidRPr="00156079">
        <w:rPr>
          <w:rFonts w:cs="B Lotus" w:hint="cs"/>
          <w:sz w:val="28"/>
          <w:szCs w:val="28"/>
          <w:rtl/>
          <w:lang w:bidi="ar-SA"/>
        </w:rPr>
        <w:lastRenderedPageBreak/>
        <w:t>ی</w:t>
      </w:r>
      <w:r w:rsidRPr="00156079">
        <w:rPr>
          <w:rFonts w:cs="B Lotus" w:hint="eastAsia"/>
          <w:sz w:val="28"/>
          <w:szCs w:val="28"/>
          <w:rtl/>
          <w:lang w:bidi="ar-SA"/>
        </w:rPr>
        <w:t>ک</w:t>
      </w:r>
      <w:r w:rsidRPr="00156079">
        <w:rPr>
          <w:rFonts w:cs="B Lotus" w:hint="cs"/>
          <w:sz w:val="28"/>
          <w:szCs w:val="28"/>
          <w:rtl/>
          <w:lang w:bidi="ar-SA"/>
        </w:rPr>
        <w:t>ی</w:t>
      </w:r>
      <w:r w:rsidRPr="00156079">
        <w:rPr>
          <w:rFonts w:cs="B Lotus"/>
          <w:sz w:val="28"/>
          <w:szCs w:val="28"/>
          <w:rtl/>
          <w:lang w:bidi="ar-SA"/>
        </w:rPr>
        <w:t xml:space="preserve"> از موضوعات غ</w:t>
      </w:r>
      <w:r w:rsidRPr="00156079">
        <w:rPr>
          <w:rFonts w:cs="B Lotus" w:hint="cs"/>
          <w:sz w:val="28"/>
          <w:szCs w:val="28"/>
          <w:rtl/>
          <w:lang w:bidi="ar-SA"/>
        </w:rPr>
        <w:t>ی</w:t>
      </w:r>
      <w:r w:rsidRPr="00156079">
        <w:rPr>
          <w:rFonts w:cs="B Lotus" w:hint="eastAsia"/>
          <w:sz w:val="28"/>
          <w:szCs w:val="28"/>
          <w:rtl/>
          <w:lang w:bidi="ar-SA"/>
        </w:rPr>
        <w:t>ر</w:t>
      </w:r>
      <w:r w:rsidRPr="00156079">
        <w:rPr>
          <w:rFonts w:cs="B Lotus"/>
          <w:sz w:val="28"/>
          <w:szCs w:val="28"/>
          <w:rtl/>
          <w:lang w:bidi="ar-SA"/>
        </w:rPr>
        <w:t xml:space="preserve"> عاد</w:t>
      </w:r>
      <w:r w:rsidRPr="00156079">
        <w:rPr>
          <w:rFonts w:cs="B Lotus" w:hint="cs"/>
          <w:sz w:val="28"/>
          <w:szCs w:val="28"/>
          <w:rtl/>
          <w:lang w:bidi="ar-SA"/>
        </w:rPr>
        <w:t>ی</w:t>
      </w:r>
      <w:r w:rsidRPr="00156079">
        <w:rPr>
          <w:rFonts w:cs="B Lotus"/>
          <w:sz w:val="28"/>
          <w:szCs w:val="28"/>
          <w:rtl/>
          <w:lang w:bidi="ar-SA"/>
        </w:rPr>
        <w:t xml:space="preserve"> در شرکت گاز لوله ادامه فعال</w:t>
      </w:r>
      <w:r w:rsidRPr="00156079">
        <w:rPr>
          <w:rFonts w:cs="B Lotus" w:hint="cs"/>
          <w:sz w:val="28"/>
          <w:szCs w:val="28"/>
          <w:rtl/>
          <w:lang w:bidi="ar-SA"/>
        </w:rPr>
        <w:t>ی</w:t>
      </w:r>
      <w:r w:rsidRPr="00156079">
        <w:rPr>
          <w:rFonts w:cs="B Lotus" w:hint="eastAsia"/>
          <w:sz w:val="28"/>
          <w:szCs w:val="28"/>
          <w:rtl/>
          <w:lang w:bidi="ar-SA"/>
        </w:rPr>
        <w:t>ت</w:t>
      </w:r>
      <w:r w:rsidRPr="00156079">
        <w:rPr>
          <w:rFonts w:cs="B Lotus"/>
          <w:sz w:val="28"/>
          <w:szCs w:val="28"/>
          <w:rtl/>
          <w:lang w:bidi="ar-SA"/>
        </w:rPr>
        <w:t xml:space="preserve"> شرکت گاز لوله بعد از صدور حکم ورشکستگ</w:t>
      </w:r>
      <w:r w:rsidRPr="00156079">
        <w:rPr>
          <w:rFonts w:cs="B Lotus" w:hint="cs"/>
          <w:sz w:val="28"/>
          <w:szCs w:val="28"/>
          <w:rtl/>
          <w:lang w:bidi="ar-SA"/>
        </w:rPr>
        <w:t>ی</w:t>
      </w:r>
      <w:r w:rsidRPr="00156079">
        <w:rPr>
          <w:rFonts w:cs="B Lotus"/>
          <w:sz w:val="28"/>
          <w:szCs w:val="28"/>
          <w:rtl/>
          <w:lang w:bidi="ar-SA"/>
        </w:rPr>
        <w:t xml:space="preserve"> از جمله خر</w:t>
      </w:r>
      <w:r w:rsidRPr="00156079">
        <w:rPr>
          <w:rFonts w:cs="B Lotus" w:hint="cs"/>
          <w:sz w:val="28"/>
          <w:szCs w:val="28"/>
          <w:rtl/>
          <w:lang w:bidi="ar-SA"/>
        </w:rPr>
        <w:t>ی</w:t>
      </w:r>
      <w:r w:rsidRPr="00156079">
        <w:rPr>
          <w:rFonts w:cs="B Lotus" w:hint="eastAsia"/>
          <w:sz w:val="28"/>
          <w:szCs w:val="28"/>
          <w:rtl/>
          <w:lang w:bidi="ar-SA"/>
        </w:rPr>
        <w:t>د</w:t>
      </w:r>
      <w:r w:rsidRPr="00156079">
        <w:rPr>
          <w:rFonts w:cs="B Lotus"/>
          <w:sz w:val="28"/>
          <w:szCs w:val="28"/>
          <w:rtl/>
          <w:lang w:bidi="ar-SA"/>
        </w:rPr>
        <w:t xml:space="preserve"> خطوط جد</w:t>
      </w:r>
      <w:r w:rsidRPr="00156079">
        <w:rPr>
          <w:rFonts w:cs="B Lotus" w:hint="cs"/>
          <w:sz w:val="28"/>
          <w:szCs w:val="28"/>
          <w:rtl/>
          <w:lang w:bidi="ar-SA"/>
        </w:rPr>
        <w:t>ی</w:t>
      </w:r>
      <w:r w:rsidRPr="00156079">
        <w:rPr>
          <w:rFonts w:cs="B Lotus" w:hint="eastAsia"/>
          <w:sz w:val="28"/>
          <w:szCs w:val="28"/>
          <w:rtl/>
          <w:lang w:bidi="ar-SA"/>
        </w:rPr>
        <w:t>د</w:t>
      </w:r>
      <w:r w:rsidRPr="00156079">
        <w:rPr>
          <w:rFonts w:cs="B Lotus"/>
          <w:sz w:val="28"/>
          <w:szCs w:val="28"/>
          <w:rtl/>
          <w:lang w:bidi="ar-SA"/>
        </w:rPr>
        <w:t xml:space="preserve"> و جذب پرسنل و ... است. ا</w:t>
      </w:r>
      <w:r w:rsidRPr="00156079">
        <w:rPr>
          <w:rFonts w:cs="B Lotus" w:hint="cs"/>
          <w:sz w:val="28"/>
          <w:szCs w:val="28"/>
          <w:rtl/>
          <w:lang w:bidi="ar-SA"/>
        </w:rPr>
        <w:t>ی</w:t>
      </w:r>
      <w:r w:rsidRPr="00156079">
        <w:rPr>
          <w:rFonts w:cs="B Lotus" w:hint="eastAsia"/>
          <w:sz w:val="28"/>
          <w:szCs w:val="28"/>
          <w:rtl/>
          <w:lang w:bidi="ar-SA"/>
        </w:rPr>
        <w:t>ن</w:t>
      </w:r>
      <w:r w:rsidRPr="00156079">
        <w:rPr>
          <w:rFonts w:cs="B Lotus"/>
          <w:sz w:val="28"/>
          <w:szCs w:val="28"/>
          <w:rtl/>
          <w:lang w:bidi="ar-SA"/>
        </w:rPr>
        <w:t xml:space="preserve"> واقع</w:t>
      </w:r>
      <w:r w:rsidRPr="00156079">
        <w:rPr>
          <w:rFonts w:cs="B Lotus" w:hint="cs"/>
          <w:sz w:val="28"/>
          <w:szCs w:val="28"/>
          <w:rtl/>
          <w:lang w:bidi="ar-SA"/>
        </w:rPr>
        <w:t>ی</w:t>
      </w:r>
      <w:r w:rsidRPr="00156079">
        <w:rPr>
          <w:rFonts w:cs="B Lotus" w:hint="eastAsia"/>
          <w:sz w:val="28"/>
          <w:szCs w:val="28"/>
          <w:rtl/>
          <w:lang w:bidi="ar-SA"/>
        </w:rPr>
        <w:t>ت</w:t>
      </w:r>
      <w:r w:rsidRPr="00156079">
        <w:rPr>
          <w:rFonts w:cs="B Lotus"/>
          <w:sz w:val="28"/>
          <w:szCs w:val="28"/>
          <w:rtl/>
          <w:lang w:bidi="ar-SA"/>
        </w:rPr>
        <w:t xml:space="preserve"> تلخ باعث شده عملا دارا</w:t>
      </w:r>
      <w:r w:rsidRPr="00156079">
        <w:rPr>
          <w:rFonts w:cs="B Lotus" w:hint="cs"/>
          <w:sz w:val="28"/>
          <w:szCs w:val="28"/>
          <w:rtl/>
          <w:lang w:bidi="ar-SA"/>
        </w:rPr>
        <w:t>یی</w:t>
      </w:r>
      <w:r w:rsidRPr="00156079">
        <w:rPr>
          <w:rFonts w:cs="B Lotus"/>
          <w:sz w:val="28"/>
          <w:szCs w:val="28"/>
          <w:rtl/>
          <w:lang w:bidi="ar-SA"/>
        </w:rPr>
        <w:t xml:space="preserve"> 43 درصد</w:t>
      </w:r>
      <w:r w:rsidRPr="00156079">
        <w:rPr>
          <w:rFonts w:cs="B Lotus" w:hint="cs"/>
          <w:sz w:val="28"/>
          <w:szCs w:val="28"/>
          <w:rtl/>
          <w:lang w:bidi="ar-SA"/>
        </w:rPr>
        <w:t>ی</w:t>
      </w:r>
      <w:r w:rsidRPr="00156079">
        <w:rPr>
          <w:rFonts w:cs="B Lotus"/>
          <w:sz w:val="28"/>
          <w:szCs w:val="28"/>
          <w:rtl/>
          <w:lang w:bidi="ar-SA"/>
        </w:rPr>
        <w:t xml:space="preserve"> شرکت</w:t>
      </w:r>
      <w:r w:rsidRPr="00156079">
        <w:rPr>
          <w:rFonts w:cs="B Lotus"/>
          <w:sz w:val="28"/>
          <w:szCs w:val="28"/>
          <w:lang w:bidi="ar-SA"/>
        </w:rPr>
        <w:t xml:space="preserve"> </w:t>
      </w:r>
      <w:r w:rsidRPr="00156079">
        <w:rPr>
          <w:rFonts w:cs="B Lotus"/>
          <w:sz w:val="28"/>
          <w:szCs w:val="28"/>
          <w:rtl/>
          <w:lang w:bidi="ar-SA"/>
        </w:rPr>
        <w:t>سرما</w:t>
      </w:r>
      <w:r w:rsidRPr="00156079">
        <w:rPr>
          <w:rFonts w:cs="B Lotus" w:hint="cs"/>
          <w:sz w:val="28"/>
          <w:szCs w:val="28"/>
          <w:rtl/>
          <w:lang w:bidi="ar-SA"/>
        </w:rPr>
        <w:t>ی</w:t>
      </w:r>
      <w:r w:rsidRPr="00156079">
        <w:rPr>
          <w:rFonts w:cs="B Lotus" w:hint="eastAsia"/>
          <w:sz w:val="28"/>
          <w:szCs w:val="28"/>
          <w:rtl/>
          <w:lang w:bidi="ar-SA"/>
        </w:rPr>
        <w:t>ه</w:t>
      </w:r>
      <w:r w:rsidRPr="00156079">
        <w:rPr>
          <w:rFonts w:cs="B Lotus" w:hint="cs"/>
          <w:sz w:val="28"/>
          <w:szCs w:val="28"/>
          <w:rtl/>
          <w:lang w:bidi="ar-SA"/>
        </w:rPr>
        <w:t>‌</w:t>
      </w:r>
      <w:r w:rsidRPr="00156079">
        <w:rPr>
          <w:rFonts w:cs="B Lotus"/>
          <w:sz w:val="28"/>
          <w:szCs w:val="28"/>
          <w:rtl/>
          <w:lang w:bidi="ar-SA"/>
        </w:rPr>
        <w:t>گذار</w:t>
      </w:r>
      <w:r w:rsidRPr="00156079">
        <w:rPr>
          <w:rFonts w:cs="B Lotus" w:hint="cs"/>
          <w:sz w:val="28"/>
          <w:szCs w:val="28"/>
          <w:rtl/>
          <w:lang w:bidi="ar-SA"/>
        </w:rPr>
        <w:t>ی</w:t>
      </w:r>
      <w:r w:rsidRPr="00156079">
        <w:rPr>
          <w:rFonts w:cs="B Lotus"/>
          <w:sz w:val="28"/>
          <w:szCs w:val="28"/>
          <w:rtl/>
          <w:lang w:bidi="ar-SA"/>
        </w:rPr>
        <w:t xml:space="preserve"> صنا</w:t>
      </w:r>
      <w:r w:rsidRPr="00156079">
        <w:rPr>
          <w:rFonts w:cs="B Lotus" w:hint="cs"/>
          <w:sz w:val="28"/>
          <w:szCs w:val="28"/>
          <w:rtl/>
          <w:lang w:bidi="ar-SA"/>
        </w:rPr>
        <w:t>ی</w:t>
      </w:r>
      <w:r w:rsidRPr="00156079">
        <w:rPr>
          <w:rFonts w:cs="B Lotus" w:hint="eastAsia"/>
          <w:sz w:val="28"/>
          <w:szCs w:val="28"/>
          <w:rtl/>
          <w:lang w:bidi="ar-SA"/>
        </w:rPr>
        <w:t>ع</w:t>
      </w:r>
      <w:r w:rsidRPr="00156079">
        <w:rPr>
          <w:rFonts w:cs="B Lotus"/>
          <w:sz w:val="28"/>
          <w:szCs w:val="28"/>
          <w:rtl/>
          <w:lang w:bidi="ar-SA"/>
        </w:rPr>
        <w:t xml:space="preserve"> پتروش</w:t>
      </w:r>
      <w:r w:rsidRPr="00156079">
        <w:rPr>
          <w:rFonts w:cs="B Lotus" w:hint="cs"/>
          <w:sz w:val="28"/>
          <w:szCs w:val="28"/>
          <w:rtl/>
          <w:lang w:bidi="ar-SA"/>
        </w:rPr>
        <w:t>ی</w:t>
      </w:r>
      <w:r w:rsidRPr="00156079">
        <w:rPr>
          <w:rFonts w:cs="B Lotus" w:hint="eastAsia"/>
          <w:sz w:val="28"/>
          <w:szCs w:val="28"/>
          <w:rtl/>
          <w:lang w:bidi="ar-SA"/>
        </w:rPr>
        <w:t>م</w:t>
      </w:r>
      <w:r w:rsidRPr="00156079">
        <w:rPr>
          <w:rFonts w:cs="B Lotus" w:hint="cs"/>
          <w:sz w:val="28"/>
          <w:szCs w:val="28"/>
          <w:rtl/>
          <w:lang w:bidi="ar-SA"/>
        </w:rPr>
        <w:t>ی(هلدینگ بالادستی)</w:t>
      </w:r>
      <w:r w:rsidRPr="00156079">
        <w:rPr>
          <w:rFonts w:cs="B Lotus"/>
          <w:sz w:val="28"/>
          <w:szCs w:val="28"/>
          <w:lang w:bidi="ar-SA"/>
        </w:rPr>
        <w:t xml:space="preserve"> </w:t>
      </w:r>
      <w:r w:rsidRPr="00156079">
        <w:rPr>
          <w:rFonts w:cs="B Lotus"/>
          <w:sz w:val="28"/>
          <w:szCs w:val="28"/>
          <w:rtl/>
          <w:lang w:bidi="ar-SA"/>
        </w:rPr>
        <w:t>بدون ه</w:t>
      </w:r>
      <w:r w:rsidRPr="00156079">
        <w:rPr>
          <w:rFonts w:cs="B Lotus" w:hint="cs"/>
          <w:sz w:val="28"/>
          <w:szCs w:val="28"/>
          <w:rtl/>
          <w:lang w:bidi="ar-SA"/>
        </w:rPr>
        <w:t>ی</w:t>
      </w:r>
      <w:r w:rsidRPr="00156079">
        <w:rPr>
          <w:rFonts w:cs="B Lotus" w:hint="eastAsia"/>
          <w:sz w:val="28"/>
          <w:szCs w:val="28"/>
          <w:rtl/>
          <w:lang w:bidi="ar-SA"/>
        </w:rPr>
        <w:t>چ</w:t>
      </w:r>
      <w:r w:rsidRPr="00156079">
        <w:rPr>
          <w:rFonts w:cs="B Lotus"/>
          <w:sz w:val="28"/>
          <w:szCs w:val="28"/>
          <w:rtl/>
          <w:lang w:bidi="ar-SA"/>
        </w:rPr>
        <w:t xml:space="preserve"> گونه سود و بدون ه</w:t>
      </w:r>
      <w:r w:rsidRPr="00156079">
        <w:rPr>
          <w:rFonts w:cs="B Lotus" w:hint="cs"/>
          <w:sz w:val="28"/>
          <w:szCs w:val="28"/>
          <w:rtl/>
          <w:lang w:bidi="ar-SA"/>
        </w:rPr>
        <w:t>ی</w:t>
      </w:r>
      <w:r w:rsidRPr="00156079">
        <w:rPr>
          <w:rFonts w:cs="B Lotus" w:hint="eastAsia"/>
          <w:sz w:val="28"/>
          <w:szCs w:val="28"/>
          <w:rtl/>
          <w:lang w:bidi="ar-SA"/>
        </w:rPr>
        <w:t>چ</w:t>
      </w:r>
      <w:r w:rsidRPr="00156079">
        <w:rPr>
          <w:rFonts w:cs="B Lotus"/>
          <w:sz w:val="28"/>
          <w:szCs w:val="28"/>
          <w:rtl/>
          <w:lang w:bidi="ar-SA"/>
        </w:rPr>
        <w:t xml:space="preserve"> گونه نظارت</w:t>
      </w:r>
      <w:r w:rsidRPr="00156079">
        <w:rPr>
          <w:rFonts w:cs="B Lotus" w:hint="cs"/>
          <w:sz w:val="28"/>
          <w:szCs w:val="28"/>
          <w:rtl/>
          <w:lang w:bidi="ar-SA"/>
        </w:rPr>
        <w:t>ی</w:t>
      </w:r>
      <w:r w:rsidRPr="00156079">
        <w:rPr>
          <w:rFonts w:cs="B Lotus"/>
          <w:sz w:val="28"/>
          <w:szCs w:val="28"/>
          <w:rtl/>
          <w:lang w:bidi="ar-SA"/>
        </w:rPr>
        <w:t xml:space="preserve"> در اخت</w:t>
      </w:r>
      <w:r w:rsidRPr="00156079">
        <w:rPr>
          <w:rFonts w:cs="B Lotus" w:hint="cs"/>
          <w:sz w:val="28"/>
          <w:szCs w:val="28"/>
          <w:rtl/>
          <w:lang w:bidi="ar-SA"/>
        </w:rPr>
        <w:t>ی</w:t>
      </w:r>
      <w:r w:rsidRPr="00156079">
        <w:rPr>
          <w:rFonts w:cs="B Lotus" w:hint="eastAsia"/>
          <w:sz w:val="28"/>
          <w:szCs w:val="28"/>
          <w:rtl/>
          <w:lang w:bidi="ar-SA"/>
        </w:rPr>
        <w:t>ار</w:t>
      </w:r>
      <w:r w:rsidRPr="00156079">
        <w:rPr>
          <w:rFonts w:cs="B Lotus"/>
          <w:sz w:val="28"/>
          <w:szCs w:val="28"/>
          <w:rtl/>
          <w:lang w:bidi="ar-SA"/>
        </w:rPr>
        <w:t xml:space="preserve"> اداره ت</w:t>
      </w:r>
      <w:r w:rsidRPr="00156079">
        <w:rPr>
          <w:rFonts w:cs="B Lotus" w:hint="eastAsia"/>
          <w:sz w:val="28"/>
          <w:szCs w:val="28"/>
          <w:rtl/>
          <w:lang w:bidi="ar-SA"/>
        </w:rPr>
        <w:t>صف</w:t>
      </w:r>
      <w:r w:rsidRPr="00156079">
        <w:rPr>
          <w:rFonts w:cs="B Lotus" w:hint="cs"/>
          <w:sz w:val="28"/>
          <w:szCs w:val="28"/>
          <w:rtl/>
          <w:lang w:bidi="ar-SA"/>
        </w:rPr>
        <w:t>ی</w:t>
      </w:r>
      <w:r w:rsidRPr="00156079">
        <w:rPr>
          <w:rFonts w:cs="B Lotus" w:hint="eastAsia"/>
          <w:sz w:val="28"/>
          <w:szCs w:val="28"/>
          <w:rtl/>
          <w:lang w:bidi="ar-SA"/>
        </w:rPr>
        <w:t>ه</w:t>
      </w:r>
      <w:r w:rsidRPr="00156079">
        <w:rPr>
          <w:rFonts w:cs="B Lotus"/>
          <w:sz w:val="28"/>
          <w:szCs w:val="28"/>
          <w:rtl/>
          <w:lang w:bidi="ar-SA"/>
        </w:rPr>
        <w:t xml:space="preserve"> و مد</w:t>
      </w:r>
      <w:r w:rsidRPr="00156079">
        <w:rPr>
          <w:rFonts w:cs="B Lotus" w:hint="cs"/>
          <w:sz w:val="28"/>
          <w:szCs w:val="28"/>
          <w:rtl/>
          <w:lang w:bidi="ar-SA"/>
        </w:rPr>
        <w:t>ی</w:t>
      </w:r>
      <w:r w:rsidRPr="00156079">
        <w:rPr>
          <w:rFonts w:cs="B Lotus" w:hint="eastAsia"/>
          <w:sz w:val="28"/>
          <w:szCs w:val="28"/>
          <w:rtl/>
          <w:lang w:bidi="ar-SA"/>
        </w:rPr>
        <w:t>ر</w:t>
      </w:r>
      <w:r w:rsidRPr="00156079">
        <w:rPr>
          <w:rFonts w:cs="B Lotus"/>
          <w:sz w:val="28"/>
          <w:szCs w:val="28"/>
          <w:rtl/>
          <w:lang w:bidi="ar-SA"/>
        </w:rPr>
        <w:t xml:space="preserve"> اجرا</w:t>
      </w:r>
      <w:r w:rsidRPr="00156079">
        <w:rPr>
          <w:rFonts w:cs="B Lotus" w:hint="cs"/>
          <w:sz w:val="28"/>
          <w:szCs w:val="28"/>
          <w:rtl/>
          <w:lang w:bidi="ar-SA"/>
        </w:rPr>
        <w:t>یی</w:t>
      </w:r>
      <w:r w:rsidRPr="00156079">
        <w:rPr>
          <w:rFonts w:cs="B Lotus"/>
          <w:sz w:val="28"/>
          <w:szCs w:val="28"/>
          <w:rtl/>
          <w:lang w:bidi="ar-SA"/>
        </w:rPr>
        <w:t xml:space="preserve"> قرار گ</w:t>
      </w:r>
      <w:r w:rsidRPr="00156079">
        <w:rPr>
          <w:rFonts w:cs="B Lotus" w:hint="cs"/>
          <w:sz w:val="28"/>
          <w:szCs w:val="28"/>
          <w:rtl/>
          <w:lang w:bidi="ar-SA"/>
        </w:rPr>
        <w:t>یر</w:t>
      </w:r>
      <w:r w:rsidRPr="00156079">
        <w:rPr>
          <w:rFonts w:cs="B Lotus" w:hint="eastAsia"/>
          <w:sz w:val="28"/>
          <w:szCs w:val="28"/>
          <w:rtl/>
          <w:lang w:bidi="ar-SA"/>
        </w:rPr>
        <w:t>د</w:t>
      </w:r>
      <w:r w:rsidRPr="00156079">
        <w:rPr>
          <w:rFonts w:cs="B Lotus"/>
          <w:sz w:val="28"/>
          <w:szCs w:val="28"/>
          <w:rtl/>
          <w:lang w:bidi="ar-SA"/>
        </w:rPr>
        <w:t xml:space="preserve"> و کمتر</w:t>
      </w:r>
      <w:r w:rsidRPr="00156079">
        <w:rPr>
          <w:rFonts w:cs="B Lotus" w:hint="cs"/>
          <w:sz w:val="28"/>
          <w:szCs w:val="28"/>
          <w:rtl/>
          <w:lang w:bidi="ar-SA"/>
        </w:rPr>
        <w:t>ی</w:t>
      </w:r>
      <w:r w:rsidRPr="00156079">
        <w:rPr>
          <w:rFonts w:cs="B Lotus" w:hint="eastAsia"/>
          <w:sz w:val="28"/>
          <w:szCs w:val="28"/>
          <w:rtl/>
          <w:lang w:bidi="ar-SA"/>
        </w:rPr>
        <w:t>ن</w:t>
      </w:r>
      <w:r w:rsidRPr="00156079">
        <w:rPr>
          <w:rFonts w:cs="B Lotus"/>
          <w:sz w:val="28"/>
          <w:szCs w:val="28"/>
          <w:rtl/>
          <w:lang w:bidi="ar-SA"/>
        </w:rPr>
        <w:t xml:space="preserve"> نظارت بر عملکرد شرکت اعمال گردد. علاوه بر ا</w:t>
      </w:r>
      <w:r w:rsidRPr="00156079">
        <w:rPr>
          <w:rFonts w:cs="B Lotus" w:hint="cs"/>
          <w:sz w:val="28"/>
          <w:szCs w:val="28"/>
          <w:rtl/>
          <w:lang w:bidi="ar-SA"/>
        </w:rPr>
        <w:t>ی</w:t>
      </w:r>
      <w:r w:rsidRPr="00156079">
        <w:rPr>
          <w:rFonts w:cs="B Lotus" w:hint="eastAsia"/>
          <w:sz w:val="28"/>
          <w:szCs w:val="28"/>
          <w:rtl/>
          <w:lang w:bidi="ar-SA"/>
        </w:rPr>
        <w:t>ن</w:t>
      </w:r>
      <w:r w:rsidRPr="00156079">
        <w:rPr>
          <w:rFonts w:cs="B Lotus"/>
          <w:sz w:val="28"/>
          <w:szCs w:val="28"/>
          <w:rtl/>
          <w:lang w:bidi="ar-SA"/>
        </w:rPr>
        <w:t xml:space="preserve"> </w:t>
      </w:r>
      <w:r w:rsidRPr="00156079">
        <w:rPr>
          <w:rFonts w:cs="B Lotus" w:hint="cs"/>
          <w:sz w:val="28"/>
          <w:szCs w:val="28"/>
          <w:rtl/>
          <w:lang w:bidi="ar-SA"/>
        </w:rPr>
        <w:t>ی</w:t>
      </w:r>
      <w:r w:rsidRPr="00156079">
        <w:rPr>
          <w:rFonts w:cs="B Lotus" w:hint="eastAsia"/>
          <w:sz w:val="28"/>
          <w:szCs w:val="28"/>
          <w:rtl/>
          <w:lang w:bidi="ar-SA"/>
        </w:rPr>
        <w:t>ک</w:t>
      </w:r>
      <w:r w:rsidRPr="00156079">
        <w:rPr>
          <w:rFonts w:cs="B Lotus" w:hint="cs"/>
          <w:sz w:val="28"/>
          <w:szCs w:val="28"/>
          <w:rtl/>
          <w:lang w:bidi="ar-SA"/>
        </w:rPr>
        <w:t>ی</w:t>
      </w:r>
      <w:r w:rsidRPr="00156079">
        <w:rPr>
          <w:rFonts w:cs="B Lotus"/>
          <w:sz w:val="28"/>
          <w:szCs w:val="28"/>
          <w:rtl/>
          <w:lang w:bidi="ar-SA"/>
        </w:rPr>
        <w:t xml:space="preserve"> د</w:t>
      </w:r>
      <w:r w:rsidRPr="00156079">
        <w:rPr>
          <w:rFonts w:cs="B Lotus" w:hint="cs"/>
          <w:sz w:val="28"/>
          <w:szCs w:val="28"/>
          <w:rtl/>
          <w:lang w:bidi="ar-SA"/>
        </w:rPr>
        <w:t>ی</w:t>
      </w:r>
      <w:r w:rsidRPr="00156079">
        <w:rPr>
          <w:rFonts w:cs="B Lotus" w:hint="eastAsia"/>
          <w:sz w:val="28"/>
          <w:szCs w:val="28"/>
          <w:rtl/>
          <w:lang w:bidi="ar-SA"/>
        </w:rPr>
        <w:t>گر</w:t>
      </w:r>
      <w:r w:rsidRPr="00156079">
        <w:rPr>
          <w:rFonts w:cs="B Lotus"/>
          <w:sz w:val="28"/>
          <w:szCs w:val="28"/>
          <w:rtl/>
          <w:lang w:bidi="ar-SA"/>
        </w:rPr>
        <w:t xml:space="preserve"> از موضوعات غ</w:t>
      </w:r>
      <w:r w:rsidRPr="00156079">
        <w:rPr>
          <w:rFonts w:cs="B Lotus" w:hint="cs"/>
          <w:sz w:val="28"/>
          <w:szCs w:val="28"/>
          <w:rtl/>
          <w:lang w:bidi="ar-SA"/>
        </w:rPr>
        <w:t>ی</w:t>
      </w:r>
      <w:r w:rsidRPr="00156079">
        <w:rPr>
          <w:rFonts w:cs="B Lotus" w:hint="eastAsia"/>
          <w:sz w:val="28"/>
          <w:szCs w:val="28"/>
          <w:rtl/>
          <w:lang w:bidi="ar-SA"/>
        </w:rPr>
        <w:t>ر</w:t>
      </w:r>
      <w:r w:rsidRPr="00156079">
        <w:rPr>
          <w:rFonts w:cs="B Lotus"/>
          <w:sz w:val="28"/>
          <w:szCs w:val="28"/>
          <w:rtl/>
          <w:lang w:bidi="ar-SA"/>
        </w:rPr>
        <w:t xml:space="preserve"> عاد</w:t>
      </w:r>
      <w:r w:rsidRPr="00156079">
        <w:rPr>
          <w:rFonts w:cs="B Lotus" w:hint="cs"/>
          <w:sz w:val="28"/>
          <w:szCs w:val="28"/>
          <w:rtl/>
          <w:lang w:bidi="ar-SA"/>
        </w:rPr>
        <w:t>ی</w:t>
      </w:r>
      <w:r w:rsidRPr="00156079">
        <w:rPr>
          <w:rFonts w:cs="B Lotus"/>
          <w:sz w:val="28"/>
          <w:szCs w:val="28"/>
          <w:rtl/>
          <w:lang w:bidi="ar-SA"/>
        </w:rPr>
        <w:t xml:space="preserve"> در شرکت گاز لوله</w:t>
      </w:r>
      <w:r w:rsidRPr="00156079">
        <w:rPr>
          <w:rFonts w:cs="B Lotus" w:hint="cs"/>
          <w:sz w:val="28"/>
          <w:szCs w:val="28"/>
          <w:rtl/>
          <w:lang w:bidi="ar-SA"/>
        </w:rPr>
        <w:t>،</w:t>
      </w:r>
      <w:r w:rsidRPr="00156079">
        <w:rPr>
          <w:rFonts w:cs="B Lotus"/>
          <w:sz w:val="28"/>
          <w:szCs w:val="28"/>
          <w:rtl/>
          <w:lang w:bidi="ar-SA"/>
        </w:rPr>
        <w:t xml:space="preserve"> بسته نشدن نماد شرکت در فرابورس بعد از صدور را</w:t>
      </w:r>
      <w:r w:rsidRPr="00156079">
        <w:rPr>
          <w:rFonts w:cs="B Lotus" w:hint="cs"/>
          <w:sz w:val="28"/>
          <w:szCs w:val="28"/>
          <w:rtl/>
          <w:lang w:bidi="ar-SA"/>
        </w:rPr>
        <w:t>ی</w:t>
      </w:r>
      <w:r w:rsidRPr="00156079">
        <w:rPr>
          <w:rFonts w:cs="B Lotus"/>
          <w:sz w:val="28"/>
          <w:szCs w:val="28"/>
          <w:rtl/>
          <w:lang w:bidi="ar-SA"/>
        </w:rPr>
        <w:t xml:space="preserve"> ورشکستگ</w:t>
      </w:r>
      <w:r w:rsidRPr="00156079">
        <w:rPr>
          <w:rFonts w:cs="B Lotus" w:hint="cs"/>
          <w:sz w:val="28"/>
          <w:szCs w:val="28"/>
          <w:rtl/>
          <w:lang w:bidi="ar-SA"/>
        </w:rPr>
        <w:t>ی</w:t>
      </w:r>
      <w:r w:rsidRPr="00156079">
        <w:rPr>
          <w:rFonts w:cs="B Lotus"/>
          <w:sz w:val="28"/>
          <w:szCs w:val="28"/>
          <w:rtl/>
          <w:lang w:bidi="ar-SA"/>
        </w:rPr>
        <w:t xml:space="preserve"> و خر</w:t>
      </w:r>
      <w:r w:rsidRPr="00156079">
        <w:rPr>
          <w:rFonts w:cs="B Lotus" w:hint="cs"/>
          <w:sz w:val="28"/>
          <w:szCs w:val="28"/>
          <w:rtl/>
          <w:lang w:bidi="ar-SA"/>
        </w:rPr>
        <w:t>ی</w:t>
      </w:r>
      <w:r w:rsidRPr="00156079">
        <w:rPr>
          <w:rFonts w:cs="B Lotus" w:hint="eastAsia"/>
          <w:sz w:val="28"/>
          <w:szCs w:val="28"/>
          <w:rtl/>
          <w:lang w:bidi="ar-SA"/>
        </w:rPr>
        <w:t>د</w:t>
      </w:r>
      <w:r w:rsidRPr="00156079">
        <w:rPr>
          <w:rFonts w:cs="B Lotus"/>
          <w:sz w:val="28"/>
          <w:szCs w:val="28"/>
          <w:rtl/>
          <w:lang w:bidi="ar-SA"/>
        </w:rPr>
        <w:t xml:space="preserve"> و فروش سهام از سو</w:t>
      </w:r>
      <w:r w:rsidRPr="00156079">
        <w:rPr>
          <w:rFonts w:cs="B Lotus" w:hint="cs"/>
          <w:sz w:val="28"/>
          <w:szCs w:val="28"/>
          <w:rtl/>
          <w:lang w:bidi="ar-SA"/>
        </w:rPr>
        <w:t>ی</w:t>
      </w:r>
      <w:r w:rsidRPr="00156079">
        <w:rPr>
          <w:rFonts w:cs="B Lotus"/>
          <w:sz w:val="28"/>
          <w:szCs w:val="28"/>
          <w:rtl/>
          <w:lang w:bidi="ar-SA"/>
        </w:rPr>
        <w:t xml:space="preserve"> سا</w:t>
      </w:r>
      <w:r w:rsidRPr="00156079">
        <w:rPr>
          <w:rFonts w:cs="B Lotus" w:hint="cs"/>
          <w:sz w:val="28"/>
          <w:szCs w:val="28"/>
          <w:rtl/>
          <w:lang w:bidi="ar-SA"/>
        </w:rPr>
        <w:t>ی</w:t>
      </w:r>
      <w:r w:rsidRPr="00156079">
        <w:rPr>
          <w:rFonts w:cs="B Lotus" w:hint="eastAsia"/>
          <w:sz w:val="28"/>
          <w:szCs w:val="28"/>
          <w:rtl/>
          <w:lang w:bidi="ar-SA"/>
        </w:rPr>
        <w:t>ر</w:t>
      </w:r>
      <w:r w:rsidRPr="00156079">
        <w:rPr>
          <w:rFonts w:cs="B Lotus"/>
          <w:sz w:val="28"/>
          <w:szCs w:val="28"/>
          <w:rtl/>
          <w:lang w:bidi="ar-SA"/>
        </w:rPr>
        <w:t xml:space="preserve"> سهامدارن به غ</w:t>
      </w:r>
      <w:r w:rsidRPr="00156079">
        <w:rPr>
          <w:rFonts w:cs="B Lotus" w:hint="cs"/>
          <w:sz w:val="28"/>
          <w:szCs w:val="28"/>
          <w:rtl/>
          <w:lang w:bidi="ar-SA"/>
        </w:rPr>
        <w:t>ی</w:t>
      </w:r>
      <w:r w:rsidRPr="00156079">
        <w:rPr>
          <w:rFonts w:cs="B Lotus" w:hint="eastAsia"/>
          <w:sz w:val="28"/>
          <w:szCs w:val="28"/>
          <w:rtl/>
          <w:lang w:bidi="ar-SA"/>
        </w:rPr>
        <w:t>ر</w:t>
      </w:r>
      <w:r w:rsidRPr="00156079">
        <w:rPr>
          <w:rFonts w:cs="B Lotus"/>
          <w:sz w:val="28"/>
          <w:szCs w:val="28"/>
          <w:rtl/>
          <w:lang w:bidi="ar-SA"/>
        </w:rPr>
        <w:t xml:space="preserve"> از</w:t>
      </w:r>
      <w:r w:rsidRPr="00156079">
        <w:rPr>
          <w:rFonts w:cs="B Lotus"/>
          <w:sz w:val="28"/>
          <w:szCs w:val="28"/>
          <w:lang w:bidi="ar-SA"/>
        </w:rPr>
        <w:t xml:space="preserve"> </w:t>
      </w:r>
      <w:r w:rsidRPr="00156079">
        <w:rPr>
          <w:rFonts w:cs="B Lotus"/>
          <w:sz w:val="28"/>
          <w:szCs w:val="28"/>
          <w:rtl/>
          <w:lang w:bidi="ar-SA"/>
        </w:rPr>
        <w:t>شرکت</w:t>
      </w:r>
      <w:r w:rsidRPr="00156079">
        <w:rPr>
          <w:rFonts w:cs="B Lotus"/>
          <w:sz w:val="28"/>
          <w:szCs w:val="28"/>
          <w:lang w:bidi="ar-SA"/>
        </w:rPr>
        <w:t xml:space="preserve"> </w:t>
      </w:r>
      <w:r w:rsidRPr="00156079">
        <w:rPr>
          <w:rFonts w:cs="B Lotus"/>
          <w:sz w:val="28"/>
          <w:szCs w:val="28"/>
          <w:rtl/>
          <w:lang w:bidi="ar-SA"/>
        </w:rPr>
        <w:t>سرما</w:t>
      </w:r>
      <w:r w:rsidRPr="00156079">
        <w:rPr>
          <w:rFonts w:cs="B Lotus" w:hint="cs"/>
          <w:sz w:val="28"/>
          <w:szCs w:val="28"/>
          <w:rtl/>
          <w:lang w:bidi="ar-SA"/>
        </w:rPr>
        <w:t>ی</w:t>
      </w:r>
      <w:r w:rsidRPr="00156079">
        <w:rPr>
          <w:rFonts w:cs="B Lotus" w:hint="eastAsia"/>
          <w:sz w:val="28"/>
          <w:szCs w:val="28"/>
          <w:rtl/>
          <w:lang w:bidi="ar-SA"/>
        </w:rPr>
        <w:t>ه</w:t>
      </w:r>
      <w:r w:rsidRPr="00156079">
        <w:rPr>
          <w:rFonts w:cs="B Lotus" w:hint="cs"/>
          <w:sz w:val="28"/>
          <w:szCs w:val="28"/>
          <w:rtl/>
          <w:lang w:bidi="ar-SA"/>
        </w:rPr>
        <w:t>‌</w:t>
      </w:r>
      <w:r w:rsidRPr="00156079">
        <w:rPr>
          <w:rFonts w:cs="B Lotus"/>
          <w:sz w:val="28"/>
          <w:szCs w:val="28"/>
          <w:rtl/>
          <w:lang w:bidi="ar-SA"/>
        </w:rPr>
        <w:t>گذار</w:t>
      </w:r>
      <w:r w:rsidRPr="00156079">
        <w:rPr>
          <w:rFonts w:cs="B Lotus" w:hint="cs"/>
          <w:sz w:val="28"/>
          <w:szCs w:val="28"/>
          <w:rtl/>
          <w:lang w:bidi="ar-SA"/>
        </w:rPr>
        <w:t>ی</w:t>
      </w:r>
      <w:r w:rsidRPr="00156079">
        <w:rPr>
          <w:rFonts w:cs="B Lotus"/>
          <w:sz w:val="28"/>
          <w:szCs w:val="28"/>
          <w:rtl/>
          <w:lang w:bidi="ar-SA"/>
        </w:rPr>
        <w:t xml:space="preserve"> صنا</w:t>
      </w:r>
      <w:r w:rsidRPr="00156079">
        <w:rPr>
          <w:rFonts w:cs="B Lotus" w:hint="cs"/>
          <w:sz w:val="28"/>
          <w:szCs w:val="28"/>
          <w:rtl/>
          <w:lang w:bidi="ar-SA"/>
        </w:rPr>
        <w:t>ی</w:t>
      </w:r>
      <w:r w:rsidRPr="00156079">
        <w:rPr>
          <w:rFonts w:cs="B Lotus" w:hint="eastAsia"/>
          <w:sz w:val="28"/>
          <w:szCs w:val="28"/>
          <w:rtl/>
          <w:lang w:bidi="ar-SA"/>
        </w:rPr>
        <w:t>ع</w:t>
      </w:r>
      <w:r w:rsidRPr="00156079">
        <w:rPr>
          <w:rFonts w:cs="B Lotus"/>
          <w:sz w:val="28"/>
          <w:szCs w:val="28"/>
          <w:rtl/>
          <w:lang w:bidi="ar-SA"/>
        </w:rPr>
        <w:t xml:space="preserve"> پتروش</w:t>
      </w:r>
      <w:r w:rsidRPr="00156079">
        <w:rPr>
          <w:rFonts w:cs="B Lotus" w:hint="cs"/>
          <w:sz w:val="28"/>
          <w:szCs w:val="28"/>
          <w:rtl/>
          <w:lang w:bidi="ar-SA"/>
        </w:rPr>
        <w:t>ی</w:t>
      </w:r>
      <w:r w:rsidRPr="00156079">
        <w:rPr>
          <w:rFonts w:cs="B Lotus" w:hint="eastAsia"/>
          <w:sz w:val="28"/>
          <w:szCs w:val="28"/>
          <w:rtl/>
          <w:lang w:bidi="ar-SA"/>
        </w:rPr>
        <w:t>م</w:t>
      </w:r>
      <w:r w:rsidRPr="00156079">
        <w:rPr>
          <w:rFonts w:cs="B Lotus" w:hint="cs"/>
          <w:sz w:val="28"/>
          <w:szCs w:val="28"/>
          <w:rtl/>
          <w:lang w:bidi="ar-SA"/>
        </w:rPr>
        <w:t>ی</w:t>
      </w:r>
      <w:r w:rsidRPr="00156079">
        <w:rPr>
          <w:rFonts w:cs="B Lotus"/>
          <w:sz w:val="28"/>
          <w:szCs w:val="28"/>
          <w:rtl/>
          <w:lang w:bidi="ar-SA"/>
        </w:rPr>
        <w:t xml:space="preserve"> است. موضوع</w:t>
      </w:r>
      <w:r w:rsidRPr="00156079">
        <w:rPr>
          <w:rFonts w:cs="B Lotus" w:hint="cs"/>
          <w:sz w:val="28"/>
          <w:szCs w:val="28"/>
          <w:rtl/>
          <w:lang w:bidi="ar-SA"/>
        </w:rPr>
        <w:t>ی</w:t>
      </w:r>
      <w:r w:rsidRPr="00156079">
        <w:rPr>
          <w:rFonts w:cs="B Lotus"/>
          <w:sz w:val="28"/>
          <w:szCs w:val="28"/>
          <w:rtl/>
          <w:lang w:bidi="ar-SA"/>
        </w:rPr>
        <w:t xml:space="preserve"> که </w:t>
      </w:r>
      <w:r w:rsidRPr="00156079">
        <w:rPr>
          <w:rFonts w:cs="B Lotus" w:hint="eastAsia"/>
          <w:sz w:val="28"/>
          <w:szCs w:val="28"/>
          <w:rtl/>
          <w:lang w:bidi="ar-SA"/>
        </w:rPr>
        <w:t>م</w:t>
      </w:r>
      <w:r w:rsidRPr="00156079">
        <w:rPr>
          <w:rFonts w:cs="B Lotus" w:hint="cs"/>
          <w:sz w:val="28"/>
          <w:szCs w:val="28"/>
          <w:rtl/>
          <w:lang w:bidi="ar-SA"/>
        </w:rPr>
        <w:t>ی‌</w:t>
      </w:r>
      <w:r w:rsidRPr="00156079">
        <w:rPr>
          <w:rFonts w:cs="B Lotus"/>
          <w:sz w:val="28"/>
          <w:szCs w:val="28"/>
          <w:rtl/>
          <w:lang w:bidi="ar-SA"/>
        </w:rPr>
        <w:t>تواند باعث معضلات آت</w:t>
      </w:r>
      <w:r w:rsidRPr="00156079">
        <w:rPr>
          <w:rFonts w:cs="B Lotus" w:hint="cs"/>
          <w:sz w:val="28"/>
          <w:szCs w:val="28"/>
          <w:rtl/>
          <w:lang w:bidi="ar-SA"/>
        </w:rPr>
        <w:t>ی</w:t>
      </w:r>
      <w:r w:rsidRPr="00156079">
        <w:rPr>
          <w:rFonts w:cs="B Lotus"/>
          <w:sz w:val="28"/>
          <w:szCs w:val="28"/>
          <w:rtl/>
          <w:lang w:bidi="ar-SA"/>
        </w:rPr>
        <w:t xml:space="preserve"> برا</w:t>
      </w:r>
      <w:r w:rsidRPr="00156079">
        <w:rPr>
          <w:rFonts w:cs="B Lotus" w:hint="cs"/>
          <w:sz w:val="28"/>
          <w:szCs w:val="28"/>
          <w:rtl/>
          <w:lang w:bidi="ar-SA"/>
        </w:rPr>
        <w:t>ی</w:t>
      </w:r>
      <w:r w:rsidRPr="00156079">
        <w:rPr>
          <w:rFonts w:cs="B Lotus"/>
          <w:sz w:val="28"/>
          <w:szCs w:val="28"/>
          <w:rtl/>
          <w:lang w:bidi="ar-SA"/>
        </w:rPr>
        <w:t xml:space="preserve"> سهامداران </w:t>
      </w:r>
      <w:r w:rsidRPr="00156079">
        <w:rPr>
          <w:rFonts w:cs="B Lotus" w:hint="cs"/>
          <w:sz w:val="28"/>
          <w:szCs w:val="28"/>
          <w:rtl/>
          <w:lang w:bidi="ar-SA"/>
        </w:rPr>
        <w:t>ی</w:t>
      </w:r>
      <w:r w:rsidRPr="00156079">
        <w:rPr>
          <w:rFonts w:cs="B Lotus" w:hint="eastAsia"/>
          <w:sz w:val="28"/>
          <w:szCs w:val="28"/>
          <w:rtl/>
          <w:lang w:bidi="ar-SA"/>
        </w:rPr>
        <w:t>ا</w:t>
      </w:r>
      <w:r w:rsidRPr="00156079">
        <w:rPr>
          <w:rFonts w:cs="B Lotus"/>
          <w:sz w:val="28"/>
          <w:szCs w:val="28"/>
          <w:rtl/>
          <w:lang w:bidi="ar-SA"/>
        </w:rPr>
        <w:t xml:space="preserve"> کسب منفعت بدون منطق برا</w:t>
      </w:r>
      <w:r w:rsidRPr="00156079">
        <w:rPr>
          <w:rFonts w:cs="B Lotus" w:hint="cs"/>
          <w:sz w:val="28"/>
          <w:szCs w:val="28"/>
          <w:rtl/>
          <w:lang w:bidi="ar-SA"/>
        </w:rPr>
        <w:t>ی</w:t>
      </w:r>
      <w:r w:rsidRPr="00156079">
        <w:rPr>
          <w:rFonts w:cs="B Lotus"/>
          <w:sz w:val="28"/>
          <w:szCs w:val="28"/>
          <w:rtl/>
          <w:lang w:bidi="ar-SA"/>
        </w:rPr>
        <w:t xml:space="preserve"> ا</w:t>
      </w:r>
      <w:r w:rsidRPr="00156079">
        <w:rPr>
          <w:rFonts w:cs="B Lotus" w:hint="cs"/>
          <w:sz w:val="28"/>
          <w:szCs w:val="28"/>
          <w:rtl/>
          <w:lang w:bidi="ar-SA"/>
        </w:rPr>
        <w:t>ی</w:t>
      </w:r>
      <w:r w:rsidRPr="00156079">
        <w:rPr>
          <w:rFonts w:cs="B Lotus" w:hint="eastAsia"/>
          <w:sz w:val="28"/>
          <w:szCs w:val="28"/>
          <w:rtl/>
          <w:lang w:bidi="ar-SA"/>
        </w:rPr>
        <w:t>شان</w:t>
      </w:r>
      <w:r w:rsidRPr="00156079">
        <w:rPr>
          <w:rFonts w:cs="B Lotus"/>
          <w:sz w:val="28"/>
          <w:szCs w:val="28"/>
          <w:rtl/>
          <w:lang w:bidi="ar-SA"/>
        </w:rPr>
        <w:t xml:space="preserve"> </w:t>
      </w:r>
      <w:r w:rsidRPr="00156079">
        <w:rPr>
          <w:rFonts w:cs="B Lotus" w:hint="cs"/>
          <w:sz w:val="28"/>
          <w:szCs w:val="28"/>
          <w:rtl/>
          <w:lang w:bidi="ar-SA"/>
        </w:rPr>
        <w:t>شو</w:t>
      </w:r>
      <w:r w:rsidRPr="00156079">
        <w:rPr>
          <w:rFonts w:cs="B Lotus"/>
          <w:sz w:val="28"/>
          <w:szCs w:val="28"/>
          <w:rtl/>
          <w:lang w:bidi="ar-SA"/>
        </w:rPr>
        <w:t>د</w:t>
      </w:r>
      <w:r w:rsidRPr="00156079">
        <w:rPr>
          <w:rFonts w:cs="B Lotus" w:hint="cs"/>
          <w:sz w:val="28"/>
          <w:szCs w:val="28"/>
          <w:rtl/>
          <w:lang w:bidi="ar-SA"/>
        </w:rPr>
        <w:t>.</w:t>
      </w:r>
    </w:p>
    <w:p w:rsidR="00C31E35" w:rsidRPr="00156079" w:rsidRDefault="00C31E35" w:rsidP="00C31E35">
      <w:pPr>
        <w:jc w:val="both"/>
        <w:rPr>
          <w:rFonts w:cs="B Lotus"/>
          <w:sz w:val="28"/>
          <w:szCs w:val="28"/>
          <w:rtl/>
          <w:lang w:bidi="ar-SA"/>
        </w:rPr>
      </w:pPr>
      <w:r w:rsidRPr="00156079">
        <w:rPr>
          <w:rFonts w:cs="B Lotus"/>
          <w:sz w:val="28"/>
          <w:szCs w:val="28"/>
          <w:rtl/>
          <w:lang w:bidi="ar-SA"/>
        </w:rPr>
        <w:t>در عمل</w:t>
      </w:r>
      <w:r w:rsidRPr="00156079">
        <w:rPr>
          <w:rFonts w:cs="B Lotus"/>
          <w:sz w:val="28"/>
          <w:szCs w:val="28"/>
          <w:lang w:bidi="ar-SA"/>
        </w:rPr>
        <w:t xml:space="preserve"> </w:t>
      </w:r>
      <w:r w:rsidRPr="00156079">
        <w:rPr>
          <w:rFonts w:cs="B Lotus"/>
          <w:sz w:val="28"/>
          <w:szCs w:val="28"/>
          <w:rtl/>
          <w:lang w:bidi="ar-SA"/>
        </w:rPr>
        <w:t>شرکت</w:t>
      </w:r>
      <w:r w:rsidRPr="00156079">
        <w:rPr>
          <w:rFonts w:cs="B Lotus"/>
          <w:sz w:val="28"/>
          <w:szCs w:val="28"/>
          <w:lang w:bidi="ar-SA"/>
        </w:rPr>
        <w:t xml:space="preserve"> </w:t>
      </w:r>
      <w:r w:rsidRPr="00156079">
        <w:rPr>
          <w:rFonts w:cs="B Lotus"/>
          <w:sz w:val="28"/>
          <w:szCs w:val="28"/>
          <w:rtl/>
          <w:lang w:bidi="ar-SA"/>
        </w:rPr>
        <w:t>سرما</w:t>
      </w:r>
      <w:r w:rsidRPr="00156079">
        <w:rPr>
          <w:rFonts w:cs="B Lotus" w:hint="cs"/>
          <w:sz w:val="28"/>
          <w:szCs w:val="28"/>
          <w:rtl/>
          <w:lang w:bidi="ar-SA"/>
        </w:rPr>
        <w:t>ی</w:t>
      </w:r>
      <w:r w:rsidRPr="00156079">
        <w:rPr>
          <w:rFonts w:cs="B Lotus" w:hint="eastAsia"/>
          <w:sz w:val="28"/>
          <w:szCs w:val="28"/>
          <w:rtl/>
          <w:lang w:bidi="ar-SA"/>
        </w:rPr>
        <w:t>ه</w:t>
      </w:r>
      <w:r w:rsidRPr="00156079">
        <w:rPr>
          <w:rFonts w:cs="B Lotus" w:hint="cs"/>
          <w:sz w:val="28"/>
          <w:szCs w:val="28"/>
          <w:rtl/>
          <w:lang w:bidi="ar-SA"/>
        </w:rPr>
        <w:t>‌</w:t>
      </w:r>
      <w:r w:rsidRPr="00156079">
        <w:rPr>
          <w:rFonts w:cs="B Lotus"/>
          <w:sz w:val="28"/>
          <w:szCs w:val="28"/>
          <w:rtl/>
          <w:lang w:bidi="ar-SA"/>
        </w:rPr>
        <w:t>گذار</w:t>
      </w:r>
      <w:r w:rsidRPr="00156079">
        <w:rPr>
          <w:rFonts w:cs="B Lotus" w:hint="cs"/>
          <w:sz w:val="28"/>
          <w:szCs w:val="28"/>
          <w:rtl/>
          <w:lang w:bidi="ar-SA"/>
        </w:rPr>
        <w:t>ی</w:t>
      </w:r>
      <w:r w:rsidRPr="00156079">
        <w:rPr>
          <w:rFonts w:cs="B Lotus"/>
          <w:sz w:val="28"/>
          <w:szCs w:val="28"/>
          <w:rtl/>
          <w:lang w:bidi="ar-SA"/>
        </w:rPr>
        <w:t xml:space="preserve"> صنا</w:t>
      </w:r>
      <w:r w:rsidRPr="00156079">
        <w:rPr>
          <w:rFonts w:cs="B Lotus" w:hint="cs"/>
          <w:sz w:val="28"/>
          <w:szCs w:val="28"/>
          <w:rtl/>
          <w:lang w:bidi="ar-SA"/>
        </w:rPr>
        <w:t>ی</w:t>
      </w:r>
      <w:r w:rsidRPr="00156079">
        <w:rPr>
          <w:rFonts w:cs="B Lotus" w:hint="eastAsia"/>
          <w:sz w:val="28"/>
          <w:szCs w:val="28"/>
          <w:rtl/>
          <w:lang w:bidi="ar-SA"/>
        </w:rPr>
        <w:t>ع</w:t>
      </w:r>
      <w:r w:rsidRPr="00156079">
        <w:rPr>
          <w:rFonts w:cs="B Lotus"/>
          <w:sz w:val="28"/>
          <w:szCs w:val="28"/>
          <w:rtl/>
          <w:lang w:bidi="ar-SA"/>
        </w:rPr>
        <w:t xml:space="preserve"> پتروش</w:t>
      </w:r>
      <w:r w:rsidRPr="00156079">
        <w:rPr>
          <w:rFonts w:cs="B Lotus" w:hint="cs"/>
          <w:sz w:val="28"/>
          <w:szCs w:val="28"/>
          <w:rtl/>
          <w:lang w:bidi="ar-SA"/>
        </w:rPr>
        <w:t>ی</w:t>
      </w:r>
      <w:r w:rsidRPr="00156079">
        <w:rPr>
          <w:rFonts w:cs="B Lotus" w:hint="eastAsia"/>
          <w:sz w:val="28"/>
          <w:szCs w:val="28"/>
          <w:rtl/>
          <w:lang w:bidi="ar-SA"/>
        </w:rPr>
        <w:t>م</w:t>
      </w:r>
      <w:r w:rsidRPr="00156079">
        <w:rPr>
          <w:rFonts w:cs="B Lotus" w:hint="cs"/>
          <w:sz w:val="28"/>
          <w:szCs w:val="28"/>
          <w:rtl/>
          <w:lang w:bidi="ar-SA"/>
        </w:rPr>
        <w:t>ی</w:t>
      </w:r>
      <w:r w:rsidRPr="00156079">
        <w:rPr>
          <w:rFonts w:cs="B Lotus"/>
          <w:sz w:val="28"/>
          <w:szCs w:val="28"/>
          <w:rtl/>
          <w:lang w:bidi="ar-SA"/>
        </w:rPr>
        <w:t xml:space="preserve"> به مدت 10 سال از نظارت بر دارا</w:t>
      </w:r>
      <w:r w:rsidRPr="00156079">
        <w:rPr>
          <w:rFonts w:cs="B Lotus" w:hint="cs"/>
          <w:sz w:val="28"/>
          <w:szCs w:val="28"/>
          <w:rtl/>
          <w:lang w:bidi="ar-SA"/>
        </w:rPr>
        <w:t>یی</w:t>
      </w:r>
      <w:r w:rsidRPr="00156079">
        <w:rPr>
          <w:rFonts w:cs="B Lotus"/>
          <w:sz w:val="28"/>
          <w:szCs w:val="28"/>
          <w:rtl/>
          <w:lang w:bidi="ar-SA"/>
        </w:rPr>
        <w:t xml:space="preserve"> خود در شرکت گاز لوله و عملکرد آن محروم بوده است</w:t>
      </w:r>
      <w:r w:rsidRPr="00156079">
        <w:rPr>
          <w:rFonts w:cs="B Lotus"/>
          <w:sz w:val="28"/>
          <w:szCs w:val="28"/>
          <w:lang w:bidi="ar-SA"/>
        </w:rPr>
        <w:t>.</w:t>
      </w:r>
      <w:r w:rsidRPr="00156079">
        <w:rPr>
          <w:rFonts w:cs="B Lotus" w:hint="cs"/>
          <w:sz w:val="28"/>
          <w:szCs w:val="28"/>
          <w:rtl/>
          <w:lang w:bidi="ar-SA"/>
        </w:rPr>
        <w:t xml:space="preserve"> </w:t>
      </w:r>
      <w:r w:rsidRPr="00156079">
        <w:rPr>
          <w:rFonts w:cs="B Lotus"/>
          <w:sz w:val="28"/>
          <w:szCs w:val="28"/>
          <w:rtl/>
          <w:lang w:bidi="ar-SA"/>
        </w:rPr>
        <w:t>صورت</w:t>
      </w:r>
      <w:r w:rsidRPr="00156079">
        <w:rPr>
          <w:rFonts w:cs="B Lotus" w:hint="cs"/>
          <w:sz w:val="28"/>
          <w:szCs w:val="28"/>
          <w:rtl/>
          <w:lang w:bidi="ar-SA"/>
        </w:rPr>
        <w:t>‌</w:t>
      </w:r>
      <w:r w:rsidRPr="00156079">
        <w:rPr>
          <w:rFonts w:cs="B Lotus"/>
          <w:sz w:val="28"/>
          <w:szCs w:val="28"/>
          <w:rtl/>
          <w:lang w:bidi="ar-SA"/>
        </w:rPr>
        <w:t>ها</w:t>
      </w:r>
      <w:r w:rsidRPr="00156079">
        <w:rPr>
          <w:rFonts w:cs="B Lotus" w:hint="cs"/>
          <w:sz w:val="28"/>
          <w:szCs w:val="28"/>
          <w:rtl/>
          <w:lang w:bidi="ar-SA"/>
        </w:rPr>
        <w:t>ی</w:t>
      </w:r>
      <w:r w:rsidRPr="00156079">
        <w:rPr>
          <w:rFonts w:cs="B Lotus"/>
          <w:sz w:val="28"/>
          <w:szCs w:val="28"/>
          <w:rtl/>
          <w:lang w:bidi="ar-SA"/>
        </w:rPr>
        <w:t xml:space="preserve"> مال</w:t>
      </w:r>
      <w:r w:rsidRPr="00156079">
        <w:rPr>
          <w:rFonts w:cs="B Lotus" w:hint="cs"/>
          <w:sz w:val="28"/>
          <w:szCs w:val="28"/>
          <w:rtl/>
          <w:lang w:bidi="ar-SA"/>
        </w:rPr>
        <w:t>ی</w:t>
      </w:r>
      <w:r w:rsidRPr="00156079">
        <w:rPr>
          <w:rFonts w:cs="B Lotus"/>
          <w:sz w:val="28"/>
          <w:szCs w:val="28"/>
          <w:rtl/>
          <w:lang w:bidi="ar-SA"/>
        </w:rPr>
        <w:t xml:space="preserve"> سال 1392 تا 1396 مب</w:t>
      </w:r>
      <w:r w:rsidRPr="00156079">
        <w:rPr>
          <w:rFonts w:cs="B Lotus" w:hint="cs"/>
          <w:sz w:val="28"/>
          <w:szCs w:val="28"/>
          <w:rtl/>
          <w:lang w:bidi="ar-SA"/>
        </w:rPr>
        <w:t>ی</w:t>
      </w:r>
      <w:r w:rsidRPr="00156079">
        <w:rPr>
          <w:rFonts w:cs="B Lotus" w:hint="eastAsia"/>
          <w:sz w:val="28"/>
          <w:szCs w:val="28"/>
          <w:rtl/>
          <w:lang w:bidi="ar-SA"/>
        </w:rPr>
        <w:t>ن</w:t>
      </w:r>
      <w:r w:rsidRPr="00156079">
        <w:rPr>
          <w:rFonts w:cs="B Lotus"/>
          <w:sz w:val="28"/>
          <w:szCs w:val="28"/>
          <w:rtl/>
          <w:lang w:bidi="ar-SA"/>
        </w:rPr>
        <w:t xml:space="preserve"> سو</w:t>
      </w:r>
      <w:r w:rsidR="00156079">
        <w:rPr>
          <w:rFonts w:cs="B Lotus"/>
          <w:sz w:val="28"/>
          <w:szCs w:val="28"/>
          <w:rtl/>
          <w:lang w:bidi="ar-SA"/>
        </w:rPr>
        <w:t>د</w:t>
      </w:r>
      <w:r w:rsidRPr="00156079">
        <w:rPr>
          <w:rFonts w:cs="B Lotus"/>
          <w:sz w:val="28"/>
          <w:szCs w:val="28"/>
          <w:rtl/>
          <w:lang w:bidi="ar-SA"/>
        </w:rPr>
        <w:t>ده</w:t>
      </w:r>
      <w:r w:rsidRPr="00156079">
        <w:rPr>
          <w:rFonts w:cs="B Lotus" w:hint="cs"/>
          <w:sz w:val="28"/>
          <w:szCs w:val="28"/>
          <w:rtl/>
          <w:lang w:bidi="ar-SA"/>
        </w:rPr>
        <w:t>ی</w:t>
      </w:r>
      <w:r w:rsidRPr="00156079">
        <w:rPr>
          <w:rFonts w:cs="B Lotus"/>
          <w:sz w:val="28"/>
          <w:szCs w:val="28"/>
          <w:rtl/>
          <w:lang w:bidi="ar-SA"/>
        </w:rPr>
        <w:t xml:space="preserve"> آن شرکت است. ا</w:t>
      </w:r>
      <w:r w:rsidRPr="00156079">
        <w:rPr>
          <w:rFonts w:cs="B Lotus" w:hint="cs"/>
          <w:sz w:val="28"/>
          <w:szCs w:val="28"/>
          <w:rtl/>
          <w:lang w:bidi="ar-SA"/>
        </w:rPr>
        <w:t>ی</w:t>
      </w:r>
      <w:r w:rsidRPr="00156079">
        <w:rPr>
          <w:rFonts w:cs="B Lotus" w:hint="eastAsia"/>
          <w:sz w:val="28"/>
          <w:szCs w:val="28"/>
          <w:rtl/>
          <w:lang w:bidi="ar-SA"/>
        </w:rPr>
        <w:t>ن</w:t>
      </w:r>
      <w:r w:rsidRPr="00156079">
        <w:rPr>
          <w:rFonts w:cs="B Lotus"/>
          <w:sz w:val="28"/>
          <w:szCs w:val="28"/>
          <w:rtl/>
          <w:lang w:bidi="ar-SA"/>
        </w:rPr>
        <w:t xml:space="preserve"> گزارش که به تأ</w:t>
      </w:r>
      <w:r w:rsidRPr="00156079">
        <w:rPr>
          <w:rFonts w:cs="B Lotus" w:hint="cs"/>
          <w:sz w:val="28"/>
          <w:szCs w:val="28"/>
          <w:rtl/>
          <w:lang w:bidi="ar-SA"/>
        </w:rPr>
        <w:t>یی</w:t>
      </w:r>
      <w:r w:rsidRPr="00156079">
        <w:rPr>
          <w:rFonts w:cs="B Lotus" w:hint="eastAsia"/>
          <w:sz w:val="28"/>
          <w:szCs w:val="28"/>
          <w:rtl/>
          <w:lang w:bidi="ar-SA"/>
        </w:rPr>
        <w:t>د</w:t>
      </w:r>
      <w:r w:rsidRPr="00156079">
        <w:rPr>
          <w:rFonts w:cs="B Lotus"/>
          <w:sz w:val="28"/>
          <w:szCs w:val="28"/>
          <w:rtl/>
          <w:lang w:bidi="ar-SA"/>
        </w:rPr>
        <w:t xml:space="preserve"> حسابرس و صحه 7 نفر از کارشناسان رسم</w:t>
      </w:r>
      <w:r w:rsidRPr="00156079">
        <w:rPr>
          <w:rFonts w:cs="B Lotus" w:hint="cs"/>
          <w:sz w:val="28"/>
          <w:szCs w:val="28"/>
          <w:rtl/>
          <w:lang w:bidi="ar-SA"/>
        </w:rPr>
        <w:t>ی</w:t>
      </w:r>
      <w:r w:rsidRPr="00156079">
        <w:rPr>
          <w:rFonts w:cs="B Lotus"/>
          <w:sz w:val="28"/>
          <w:szCs w:val="28"/>
          <w:rtl/>
          <w:lang w:bidi="ar-SA"/>
        </w:rPr>
        <w:t xml:space="preserve"> ن</w:t>
      </w:r>
      <w:r w:rsidRPr="00156079">
        <w:rPr>
          <w:rFonts w:cs="B Lotus" w:hint="cs"/>
          <w:sz w:val="28"/>
          <w:szCs w:val="28"/>
          <w:rtl/>
          <w:lang w:bidi="ar-SA"/>
        </w:rPr>
        <w:t>ی</w:t>
      </w:r>
      <w:r w:rsidRPr="00156079">
        <w:rPr>
          <w:rFonts w:cs="B Lotus" w:hint="eastAsia"/>
          <w:sz w:val="28"/>
          <w:szCs w:val="28"/>
          <w:rtl/>
          <w:lang w:bidi="ar-SA"/>
        </w:rPr>
        <w:t>ز</w:t>
      </w:r>
      <w:r w:rsidRPr="00156079">
        <w:rPr>
          <w:rFonts w:cs="B Lotus"/>
          <w:sz w:val="28"/>
          <w:szCs w:val="28"/>
          <w:rtl/>
          <w:lang w:bidi="ar-SA"/>
        </w:rPr>
        <w:t xml:space="preserve"> رس</w:t>
      </w:r>
      <w:r w:rsidRPr="00156079">
        <w:rPr>
          <w:rFonts w:cs="B Lotus" w:hint="cs"/>
          <w:sz w:val="28"/>
          <w:szCs w:val="28"/>
          <w:rtl/>
          <w:lang w:bidi="ar-SA"/>
        </w:rPr>
        <w:t>ی</w:t>
      </w:r>
      <w:r w:rsidRPr="00156079">
        <w:rPr>
          <w:rFonts w:cs="B Lotus" w:hint="eastAsia"/>
          <w:sz w:val="28"/>
          <w:szCs w:val="28"/>
          <w:rtl/>
          <w:lang w:bidi="ar-SA"/>
        </w:rPr>
        <w:t>ده</w:t>
      </w:r>
      <w:r w:rsidRPr="00156079">
        <w:rPr>
          <w:rFonts w:cs="B Lotus"/>
          <w:sz w:val="28"/>
          <w:szCs w:val="28"/>
          <w:rtl/>
          <w:lang w:bidi="ar-SA"/>
        </w:rPr>
        <w:t>، گو</w:t>
      </w:r>
      <w:r w:rsidRPr="00156079">
        <w:rPr>
          <w:rFonts w:cs="B Lotus" w:hint="cs"/>
          <w:sz w:val="28"/>
          <w:szCs w:val="28"/>
          <w:rtl/>
          <w:lang w:bidi="ar-SA"/>
        </w:rPr>
        <w:t>ی</w:t>
      </w:r>
      <w:r w:rsidRPr="00156079">
        <w:rPr>
          <w:rFonts w:cs="B Lotus" w:hint="eastAsia"/>
          <w:sz w:val="28"/>
          <w:szCs w:val="28"/>
          <w:rtl/>
          <w:lang w:bidi="ar-SA"/>
        </w:rPr>
        <w:t>ا</w:t>
      </w:r>
      <w:r w:rsidRPr="00156079">
        <w:rPr>
          <w:rFonts w:cs="B Lotus" w:hint="cs"/>
          <w:sz w:val="28"/>
          <w:szCs w:val="28"/>
          <w:rtl/>
          <w:lang w:bidi="ar-SA"/>
        </w:rPr>
        <w:t>ی</w:t>
      </w:r>
      <w:r w:rsidRPr="00156079">
        <w:rPr>
          <w:rFonts w:cs="B Lotus"/>
          <w:sz w:val="28"/>
          <w:szCs w:val="28"/>
          <w:rtl/>
          <w:lang w:bidi="ar-SA"/>
        </w:rPr>
        <w:t xml:space="preserve"> آن است که شرکت از سال 92 نه تنها ز</w:t>
      </w:r>
      <w:r w:rsidRPr="00156079">
        <w:rPr>
          <w:rFonts w:cs="B Lotus" w:hint="cs"/>
          <w:sz w:val="28"/>
          <w:szCs w:val="28"/>
          <w:rtl/>
          <w:lang w:bidi="ar-SA"/>
        </w:rPr>
        <w:t>ی</w:t>
      </w:r>
      <w:r w:rsidRPr="00156079">
        <w:rPr>
          <w:rFonts w:cs="B Lotus" w:hint="eastAsia"/>
          <w:sz w:val="28"/>
          <w:szCs w:val="28"/>
          <w:rtl/>
          <w:lang w:bidi="ar-SA"/>
        </w:rPr>
        <w:t>ان</w:t>
      </w:r>
      <w:r w:rsidRPr="00156079">
        <w:rPr>
          <w:rFonts w:cs="B Lotus" w:hint="cs"/>
          <w:sz w:val="28"/>
          <w:szCs w:val="28"/>
          <w:rtl/>
          <w:lang w:bidi="ar-SA"/>
        </w:rPr>
        <w:t>ی</w:t>
      </w:r>
      <w:r w:rsidRPr="00156079">
        <w:rPr>
          <w:rFonts w:cs="B Lotus"/>
          <w:sz w:val="28"/>
          <w:szCs w:val="28"/>
          <w:rtl/>
          <w:lang w:bidi="ar-SA"/>
        </w:rPr>
        <w:t xml:space="preserve"> نداشته بلکه با انباشت سود هم مواجه شده است. پ</w:t>
      </w:r>
      <w:r w:rsidRPr="00156079">
        <w:rPr>
          <w:rFonts w:cs="B Lotus" w:hint="cs"/>
          <w:sz w:val="28"/>
          <w:szCs w:val="28"/>
          <w:rtl/>
          <w:lang w:bidi="ar-SA"/>
        </w:rPr>
        <w:t>ی</w:t>
      </w:r>
      <w:r w:rsidRPr="00156079">
        <w:rPr>
          <w:rFonts w:cs="B Lotus" w:hint="eastAsia"/>
          <w:sz w:val="28"/>
          <w:szCs w:val="28"/>
          <w:rtl/>
          <w:lang w:bidi="ar-SA"/>
        </w:rPr>
        <w:t>ش</w:t>
      </w:r>
      <w:r w:rsidRPr="00156079">
        <w:rPr>
          <w:rFonts w:cs="B Lotus" w:hint="cs"/>
          <w:sz w:val="28"/>
          <w:szCs w:val="28"/>
          <w:rtl/>
          <w:lang w:bidi="ar-SA"/>
        </w:rPr>
        <w:t>ی</w:t>
      </w:r>
      <w:r w:rsidRPr="00156079">
        <w:rPr>
          <w:rFonts w:cs="B Lotus"/>
          <w:sz w:val="28"/>
          <w:szCs w:val="28"/>
          <w:rtl/>
          <w:lang w:bidi="ar-SA"/>
        </w:rPr>
        <w:t xml:space="preserve"> گرفتن درآمد بر هز</w:t>
      </w:r>
      <w:r w:rsidRPr="00156079">
        <w:rPr>
          <w:rFonts w:cs="B Lotus" w:hint="cs"/>
          <w:sz w:val="28"/>
          <w:szCs w:val="28"/>
          <w:rtl/>
          <w:lang w:bidi="ar-SA"/>
        </w:rPr>
        <w:t>ی</w:t>
      </w:r>
      <w:r w:rsidRPr="00156079">
        <w:rPr>
          <w:rFonts w:cs="B Lotus" w:hint="eastAsia"/>
          <w:sz w:val="28"/>
          <w:szCs w:val="28"/>
          <w:rtl/>
          <w:lang w:bidi="ar-SA"/>
        </w:rPr>
        <w:t>نه</w:t>
      </w:r>
      <w:r w:rsidRPr="00156079">
        <w:rPr>
          <w:rFonts w:cs="B Lotus" w:hint="cs"/>
          <w:sz w:val="28"/>
          <w:szCs w:val="28"/>
          <w:rtl/>
          <w:lang w:bidi="ar-SA"/>
        </w:rPr>
        <w:t>‌</w:t>
      </w:r>
      <w:r w:rsidRPr="00156079">
        <w:rPr>
          <w:rFonts w:cs="B Lotus"/>
          <w:sz w:val="28"/>
          <w:szCs w:val="28"/>
          <w:rtl/>
          <w:lang w:bidi="ar-SA"/>
        </w:rPr>
        <w:t>ها دلا</w:t>
      </w:r>
      <w:r w:rsidRPr="00156079">
        <w:rPr>
          <w:rFonts w:cs="B Lotus" w:hint="eastAsia"/>
          <w:sz w:val="28"/>
          <w:szCs w:val="28"/>
          <w:rtl/>
          <w:lang w:bidi="ar-SA"/>
        </w:rPr>
        <w:t>لت</w:t>
      </w:r>
      <w:r w:rsidRPr="00156079">
        <w:rPr>
          <w:rFonts w:cs="B Lotus"/>
          <w:sz w:val="28"/>
          <w:szCs w:val="28"/>
          <w:rtl/>
          <w:lang w:bidi="ar-SA"/>
        </w:rPr>
        <w:t xml:space="preserve"> صر</w:t>
      </w:r>
      <w:r w:rsidRPr="00156079">
        <w:rPr>
          <w:rFonts w:cs="B Lotus" w:hint="cs"/>
          <w:sz w:val="28"/>
          <w:szCs w:val="28"/>
          <w:rtl/>
          <w:lang w:bidi="ar-SA"/>
        </w:rPr>
        <w:t>ی</w:t>
      </w:r>
      <w:r w:rsidRPr="00156079">
        <w:rPr>
          <w:rFonts w:cs="B Lotus" w:hint="eastAsia"/>
          <w:sz w:val="28"/>
          <w:szCs w:val="28"/>
          <w:rtl/>
          <w:lang w:bidi="ar-SA"/>
        </w:rPr>
        <w:t>ح</w:t>
      </w:r>
      <w:r w:rsidRPr="00156079">
        <w:rPr>
          <w:rFonts w:cs="B Lotus"/>
          <w:sz w:val="28"/>
          <w:szCs w:val="28"/>
          <w:rtl/>
          <w:lang w:bidi="ar-SA"/>
        </w:rPr>
        <w:t xml:space="preserve"> بر خروج شرکت از ورشکستگ</w:t>
      </w:r>
      <w:r w:rsidRPr="00156079">
        <w:rPr>
          <w:rFonts w:cs="B Lotus" w:hint="cs"/>
          <w:sz w:val="28"/>
          <w:szCs w:val="28"/>
          <w:rtl/>
          <w:lang w:bidi="ar-SA"/>
        </w:rPr>
        <w:t>ی</w:t>
      </w:r>
      <w:r w:rsidRPr="00156079">
        <w:rPr>
          <w:rFonts w:cs="B Lotus"/>
          <w:sz w:val="28"/>
          <w:szCs w:val="28"/>
          <w:rtl/>
          <w:lang w:bidi="ar-SA"/>
        </w:rPr>
        <w:t xml:space="preserve"> دارد و اصرار بر ادامه ورشکستگ</w:t>
      </w:r>
      <w:r w:rsidRPr="00156079">
        <w:rPr>
          <w:rFonts w:cs="B Lotus" w:hint="cs"/>
          <w:sz w:val="28"/>
          <w:szCs w:val="28"/>
          <w:rtl/>
          <w:lang w:bidi="ar-SA"/>
        </w:rPr>
        <w:t>ی</w:t>
      </w:r>
      <w:r w:rsidRPr="00156079">
        <w:rPr>
          <w:rFonts w:cs="B Lotus"/>
          <w:sz w:val="28"/>
          <w:szCs w:val="28"/>
          <w:rtl/>
          <w:lang w:bidi="ar-SA"/>
        </w:rPr>
        <w:t xml:space="preserve"> </w:t>
      </w:r>
      <w:r w:rsidRPr="00156079">
        <w:rPr>
          <w:rFonts w:cs="B Lotus" w:hint="cs"/>
          <w:sz w:val="28"/>
          <w:szCs w:val="28"/>
          <w:rtl/>
          <w:lang w:bidi="ar-SA"/>
        </w:rPr>
        <w:t>باوجود</w:t>
      </w:r>
      <w:r w:rsidRPr="00156079">
        <w:rPr>
          <w:rFonts w:cs="B Lotus"/>
          <w:sz w:val="28"/>
          <w:szCs w:val="28"/>
          <w:rtl/>
          <w:lang w:bidi="ar-SA"/>
        </w:rPr>
        <w:t xml:space="preserve"> خروج عمل</w:t>
      </w:r>
      <w:r w:rsidRPr="00156079">
        <w:rPr>
          <w:rFonts w:cs="B Lotus" w:hint="cs"/>
          <w:sz w:val="28"/>
          <w:szCs w:val="28"/>
          <w:rtl/>
          <w:lang w:bidi="ar-SA"/>
        </w:rPr>
        <w:t>ی</w:t>
      </w:r>
      <w:r w:rsidRPr="00156079">
        <w:rPr>
          <w:rFonts w:cs="B Lotus"/>
          <w:sz w:val="28"/>
          <w:szCs w:val="28"/>
          <w:rtl/>
          <w:lang w:bidi="ar-SA"/>
        </w:rPr>
        <w:t xml:space="preserve"> از آن م</w:t>
      </w:r>
      <w:r w:rsidRPr="00156079">
        <w:rPr>
          <w:rFonts w:cs="B Lotus" w:hint="cs"/>
          <w:sz w:val="28"/>
          <w:szCs w:val="28"/>
          <w:rtl/>
          <w:lang w:bidi="ar-SA"/>
        </w:rPr>
        <w:t>ی</w:t>
      </w:r>
      <w:r w:rsidRPr="00156079">
        <w:rPr>
          <w:rFonts w:cs="B Lotus"/>
          <w:sz w:val="28"/>
          <w:szCs w:val="28"/>
          <w:rtl/>
          <w:lang w:bidi="ar-SA"/>
        </w:rPr>
        <w:t xml:space="preserve"> تواند مصداق ورشکستگ</w:t>
      </w:r>
      <w:r w:rsidRPr="00156079">
        <w:rPr>
          <w:rFonts w:cs="B Lotus" w:hint="cs"/>
          <w:sz w:val="28"/>
          <w:szCs w:val="28"/>
          <w:rtl/>
          <w:lang w:bidi="ar-SA"/>
        </w:rPr>
        <w:t>ی</w:t>
      </w:r>
      <w:r w:rsidRPr="00156079">
        <w:rPr>
          <w:rFonts w:cs="B Lotus"/>
          <w:sz w:val="28"/>
          <w:szCs w:val="28"/>
          <w:rtl/>
          <w:lang w:bidi="ar-SA"/>
        </w:rPr>
        <w:t xml:space="preserve"> به تقلب جهت فرار از پرداخت د</w:t>
      </w:r>
      <w:r w:rsidRPr="00156079">
        <w:rPr>
          <w:rFonts w:cs="B Lotus" w:hint="cs"/>
          <w:sz w:val="28"/>
          <w:szCs w:val="28"/>
          <w:rtl/>
          <w:lang w:bidi="ar-SA"/>
        </w:rPr>
        <w:t>ی</w:t>
      </w:r>
      <w:r w:rsidRPr="00156079">
        <w:rPr>
          <w:rFonts w:cs="B Lotus" w:hint="eastAsia"/>
          <w:sz w:val="28"/>
          <w:szCs w:val="28"/>
          <w:rtl/>
          <w:lang w:bidi="ar-SA"/>
        </w:rPr>
        <w:t>ن</w:t>
      </w:r>
      <w:r w:rsidRPr="00156079">
        <w:rPr>
          <w:rFonts w:cs="B Lotus"/>
          <w:sz w:val="28"/>
          <w:szCs w:val="28"/>
          <w:rtl/>
          <w:lang w:bidi="ar-SA"/>
        </w:rPr>
        <w:t xml:space="preserve"> و تعارض منافع مد</w:t>
      </w:r>
      <w:r w:rsidRPr="00156079">
        <w:rPr>
          <w:rFonts w:cs="B Lotus" w:hint="cs"/>
          <w:sz w:val="28"/>
          <w:szCs w:val="28"/>
          <w:rtl/>
          <w:lang w:bidi="ar-SA"/>
        </w:rPr>
        <w:t>ی</w:t>
      </w:r>
      <w:r w:rsidRPr="00156079">
        <w:rPr>
          <w:rFonts w:cs="B Lotus" w:hint="eastAsia"/>
          <w:sz w:val="28"/>
          <w:szCs w:val="28"/>
          <w:rtl/>
          <w:lang w:bidi="ar-SA"/>
        </w:rPr>
        <w:t>ر</w:t>
      </w:r>
      <w:r w:rsidRPr="00156079">
        <w:rPr>
          <w:rFonts w:cs="B Lotus"/>
          <w:sz w:val="28"/>
          <w:szCs w:val="28"/>
          <w:rtl/>
          <w:lang w:bidi="ar-SA"/>
        </w:rPr>
        <w:t xml:space="preserve"> اجرا</w:t>
      </w:r>
      <w:r w:rsidRPr="00156079">
        <w:rPr>
          <w:rFonts w:cs="B Lotus" w:hint="cs"/>
          <w:sz w:val="28"/>
          <w:szCs w:val="28"/>
          <w:rtl/>
          <w:lang w:bidi="ar-SA"/>
        </w:rPr>
        <w:t>یی</w:t>
      </w:r>
      <w:r w:rsidRPr="00156079">
        <w:rPr>
          <w:rFonts w:cs="B Lotus"/>
          <w:sz w:val="28"/>
          <w:szCs w:val="28"/>
          <w:rtl/>
          <w:lang w:bidi="ar-SA"/>
        </w:rPr>
        <w:t xml:space="preserve"> و قائم مقام و</w:t>
      </w:r>
      <w:r w:rsidRPr="00156079">
        <w:rPr>
          <w:rFonts w:cs="B Lotus" w:hint="cs"/>
          <w:sz w:val="28"/>
          <w:szCs w:val="28"/>
          <w:rtl/>
          <w:lang w:bidi="ar-SA"/>
        </w:rPr>
        <w:t>ی</w:t>
      </w:r>
      <w:r w:rsidRPr="00156079">
        <w:rPr>
          <w:rFonts w:cs="B Lotus"/>
          <w:sz w:val="28"/>
          <w:szCs w:val="28"/>
          <w:rtl/>
          <w:lang w:bidi="ar-SA"/>
        </w:rPr>
        <w:t xml:space="preserve"> به دل</w:t>
      </w:r>
      <w:r w:rsidRPr="00156079">
        <w:rPr>
          <w:rFonts w:cs="B Lotus" w:hint="cs"/>
          <w:sz w:val="28"/>
          <w:szCs w:val="28"/>
          <w:rtl/>
          <w:lang w:bidi="ar-SA"/>
        </w:rPr>
        <w:t>ی</w:t>
      </w:r>
      <w:r w:rsidRPr="00156079">
        <w:rPr>
          <w:rFonts w:cs="B Lotus" w:hint="eastAsia"/>
          <w:sz w:val="28"/>
          <w:szCs w:val="28"/>
          <w:rtl/>
          <w:lang w:bidi="ar-SA"/>
        </w:rPr>
        <w:t>ل</w:t>
      </w:r>
      <w:r w:rsidRPr="00156079">
        <w:rPr>
          <w:rFonts w:cs="B Lotus"/>
          <w:sz w:val="28"/>
          <w:szCs w:val="28"/>
          <w:rtl/>
          <w:lang w:bidi="ar-SA"/>
        </w:rPr>
        <w:t xml:space="preserve"> رقابت در همان حوزه فعال</w:t>
      </w:r>
      <w:r w:rsidRPr="00156079">
        <w:rPr>
          <w:rFonts w:cs="B Lotus" w:hint="cs"/>
          <w:sz w:val="28"/>
          <w:szCs w:val="28"/>
          <w:rtl/>
          <w:lang w:bidi="ar-SA"/>
        </w:rPr>
        <w:t>ی</w:t>
      </w:r>
      <w:r w:rsidRPr="00156079">
        <w:rPr>
          <w:rFonts w:cs="B Lotus" w:hint="eastAsia"/>
          <w:sz w:val="28"/>
          <w:szCs w:val="28"/>
          <w:rtl/>
          <w:lang w:bidi="ar-SA"/>
        </w:rPr>
        <w:t>ت</w:t>
      </w:r>
      <w:r w:rsidRPr="00156079">
        <w:rPr>
          <w:rFonts w:cs="B Lotus"/>
          <w:sz w:val="28"/>
          <w:szCs w:val="28"/>
          <w:rtl/>
          <w:lang w:bidi="ar-SA"/>
        </w:rPr>
        <w:t xml:space="preserve"> تجار</w:t>
      </w:r>
      <w:r w:rsidRPr="00156079">
        <w:rPr>
          <w:rFonts w:cs="B Lotus" w:hint="cs"/>
          <w:sz w:val="28"/>
          <w:szCs w:val="28"/>
          <w:rtl/>
          <w:lang w:bidi="ar-SA"/>
        </w:rPr>
        <w:t>ی</w:t>
      </w:r>
      <w:r w:rsidRPr="00156079">
        <w:rPr>
          <w:rFonts w:cs="B Lotus"/>
          <w:sz w:val="28"/>
          <w:szCs w:val="28"/>
          <w:rtl/>
          <w:lang w:bidi="ar-SA"/>
        </w:rPr>
        <w:t xml:space="preserve"> </w:t>
      </w:r>
      <w:r w:rsidRPr="00156079">
        <w:rPr>
          <w:rFonts w:cs="B Lotus" w:hint="cs"/>
          <w:sz w:val="28"/>
          <w:szCs w:val="28"/>
          <w:rtl/>
          <w:lang w:bidi="ar-SA"/>
        </w:rPr>
        <w:t>است.</w:t>
      </w:r>
    </w:p>
    <w:p w:rsidR="00C31E35" w:rsidRPr="00156079" w:rsidRDefault="00C31E35" w:rsidP="00C31E35">
      <w:pPr>
        <w:jc w:val="both"/>
        <w:rPr>
          <w:rFonts w:cs="B Lotus"/>
          <w:sz w:val="28"/>
          <w:szCs w:val="28"/>
          <w:rtl/>
          <w:lang w:bidi="ar-SA"/>
        </w:rPr>
      </w:pPr>
      <w:r w:rsidRPr="00156079">
        <w:rPr>
          <w:rFonts w:cs="B Lotus" w:hint="cs"/>
          <w:sz w:val="28"/>
          <w:szCs w:val="28"/>
          <w:rtl/>
          <w:lang w:bidi="ar-SA"/>
        </w:rPr>
        <w:t>مدیر تصفیه شرکت</w:t>
      </w:r>
      <w:r w:rsidRPr="00156079">
        <w:rPr>
          <w:rFonts w:cs="B Lotus"/>
          <w:sz w:val="28"/>
          <w:szCs w:val="28"/>
          <w:rtl/>
          <w:lang w:bidi="ar-SA"/>
        </w:rPr>
        <w:t xml:space="preserve"> با ا</w:t>
      </w:r>
      <w:r w:rsidRPr="00156079">
        <w:rPr>
          <w:rFonts w:cs="B Lotus" w:hint="cs"/>
          <w:sz w:val="28"/>
          <w:szCs w:val="28"/>
          <w:rtl/>
          <w:lang w:bidi="ar-SA"/>
        </w:rPr>
        <w:t>ی</w:t>
      </w:r>
      <w:r w:rsidRPr="00156079">
        <w:rPr>
          <w:rFonts w:cs="B Lotus" w:hint="eastAsia"/>
          <w:sz w:val="28"/>
          <w:szCs w:val="28"/>
          <w:rtl/>
          <w:lang w:bidi="ar-SA"/>
        </w:rPr>
        <w:t>نکه</w:t>
      </w:r>
      <w:r w:rsidRPr="00156079">
        <w:rPr>
          <w:rFonts w:cs="B Lotus"/>
          <w:sz w:val="28"/>
          <w:szCs w:val="28"/>
          <w:rtl/>
          <w:lang w:bidi="ar-SA"/>
        </w:rPr>
        <w:t xml:space="preserve"> خود را نما</w:t>
      </w:r>
      <w:r w:rsidRPr="00156079">
        <w:rPr>
          <w:rFonts w:cs="B Lotus" w:hint="cs"/>
          <w:sz w:val="28"/>
          <w:szCs w:val="28"/>
          <w:rtl/>
          <w:lang w:bidi="ar-SA"/>
        </w:rPr>
        <w:t>ی</w:t>
      </w:r>
      <w:r w:rsidRPr="00156079">
        <w:rPr>
          <w:rFonts w:cs="B Lotus" w:hint="eastAsia"/>
          <w:sz w:val="28"/>
          <w:szCs w:val="28"/>
          <w:rtl/>
          <w:lang w:bidi="ar-SA"/>
        </w:rPr>
        <w:t>نده</w:t>
      </w:r>
      <w:r w:rsidRPr="00156079">
        <w:rPr>
          <w:rFonts w:cs="B Lotus"/>
          <w:sz w:val="28"/>
          <w:szCs w:val="28"/>
          <w:rtl/>
          <w:lang w:bidi="ar-SA"/>
        </w:rPr>
        <w:t xml:space="preserve"> اداره تصف</w:t>
      </w:r>
      <w:r w:rsidRPr="00156079">
        <w:rPr>
          <w:rFonts w:cs="B Lotus" w:hint="cs"/>
          <w:sz w:val="28"/>
          <w:szCs w:val="28"/>
          <w:rtl/>
          <w:lang w:bidi="ar-SA"/>
        </w:rPr>
        <w:t>ی</w:t>
      </w:r>
      <w:r w:rsidRPr="00156079">
        <w:rPr>
          <w:rFonts w:cs="B Lotus" w:hint="eastAsia"/>
          <w:sz w:val="28"/>
          <w:szCs w:val="28"/>
          <w:rtl/>
          <w:lang w:bidi="ar-SA"/>
        </w:rPr>
        <w:t>ه</w:t>
      </w:r>
      <w:r w:rsidRPr="00156079">
        <w:rPr>
          <w:rFonts w:cs="B Lotus"/>
          <w:sz w:val="28"/>
          <w:szCs w:val="28"/>
          <w:rtl/>
          <w:lang w:bidi="ar-SA"/>
        </w:rPr>
        <w:t xml:space="preserve"> م</w:t>
      </w:r>
      <w:r w:rsidRPr="00156079">
        <w:rPr>
          <w:rFonts w:cs="B Lotus" w:hint="cs"/>
          <w:sz w:val="28"/>
          <w:szCs w:val="28"/>
          <w:rtl/>
          <w:lang w:bidi="ar-SA"/>
        </w:rPr>
        <w:t>ی‌</w:t>
      </w:r>
      <w:r w:rsidRPr="00156079">
        <w:rPr>
          <w:rFonts w:cs="B Lotus"/>
          <w:sz w:val="28"/>
          <w:szCs w:val="28"/>
          <w:rtl/>
          <w:lang w:bidi="ar-SA"/>
        </w:rPr>
        <w:t>خواند و خود را مکلف به پاسخگو</w:t>
      </w:r>
      <w:r w:rsidRPr="00156079">
        <w:rPr>
          <w:rFonts w:cs="B Lotus" w:hint="cs"/>
          <w:sz w:val="28"/>
          <w:szCs w:val="28"/>
          <w:rtl/>
          <w:lang w:bidi="ar-SA"/>
        </w:rPr>
        <w:t>یی</w:t>
      </w:r>
      <w:r w:rsidRPr="00156079">
        <w:rPr>
          <w:rFonts w:cs="B Lotus"/>
          <w:sz w:val="28"/>
          <w:szCs w:val="28"/>
          <w:rtl/>
          <w:lang w:bidi="ar-SA"/>
        </w:rPr>
        <w:t xml:space="preserve"> به سهامدار نم</w:t>
      </w:r>
      <w:r w:rsidRPr="00156079">
        <w:rPr>
          <w:rFonts w:cs="B Lotus" w:hint="cs"/>
          <w:sz w:val="28"/>
          <w:szCs w:val="28"/>
          <w:rtl/>
          <w:lang w:bidi="ar-SA"/>
        </w:rPr>
        <w:t>ی‌</w:t>
      </w:r>
      <w:r w:rsidRPr="00156079">
        <w:rPr>
          <w:rFonts w:cs="B Lotus"/>
          <w:sz w:val="28"/>
          <w:szCs w:val="28"/>
          <w:rtl/>
          <w:lang w:bidi="ar-SA"/>
        </w:rPr>
        <w:t>داند</w:t>
      </w:r>
      <w:r w:rsidRPr="00156079">
        <w:rPr>
          <w:rFonts w:cs="B Lotus" w:hint="cs"/>
          <w:sz w:val="28"/>
          <w:szCs w:val="28"/>
          <w:rtl/>
          <w:lang w:bidi="ar-SA"/>
        </w:rPr>
        <w:t>،</w:t>
      </w:r>
      <w:r w:rsidRPr="00156079">
        <w:rPr>
          <w:rFonts w:cs="B Lotus"/>
          <w:sz w:val="28"/>
          <w:szCs w:val="28"/>
          <w:rtl/>
          <w:lang w:bidi="ar-SA"/>
        </w:rPr>
        <w:t xml:space="preserve"> از همان ابتدا که مد</w:t>
      </w:r>
      <w:r w:rsidRPr="00156079">
        <w:rPr>
          <w:rFonts w:cs="B Lotus" w:hint="cs"/>
          <w:sz w:val="28"/>
          <w:szCs w:val="28"/>
          <w:rtl/>
          <w:lang w:bidi="ar-SA"/>
        </w:rPr>
        <w:t>ی</w:t>
      </w:r>
      <w:r w:rsidRPr="00156079">
        <w:rPr>
          <w:rFonts w:cs="B Lotus" w:hint="eastAsia"/>
          <w:sz w:val="28"/>
          <w:szCs w:val="28"/>
          <w:rtl/>
          <w:lang w:bidi="ar-SA"/>
        </w:rPr>
        <w:t>رعامل</w:t>
      </w:r>
      <w:r w:rsidRPr="00156079">
        <w:rPr>
          <w:rFonts w:cs="B Lotus"/>
          <w:sz w:val="28"/>
          <w:szCs w:val="28"/>
          <w:rtl/>
          <w:lang w:bidi="ar-SA"/>
        </w:rPr>
        <w:t xml:space="preserve"> بود </w:t>
      </w:r>
      <w:r w:rsidRPr="00156079">
        <w:rPr>
          <w:rFonts w:cs="B Lotus" w:hint="cs"/>
          <w:sz w:val="28"/>
          <w:szCs w:val="28"/>
          <w:rtl/>
          <w:lang w:bidi="ar-SA"/>
        </w:rPr>
        <w:t>تا زمان ابطال انحلال شرکت،</w:t>
      </w:r>
      <w:r w:rsidRPr="00156079">
        <w:rPr>
          <w:rFonts w:cs="B Lotus"/>
          <w:sz w:val="28"/>
          <w:szCs w:val="28"/>
          <w:rtl/>
          <w:lang w:bidi="ar-SA"/>
        </w:rPr>
        <w:t xml:space="preserve"> </w:t>
      </w:r>
      <w:r w:rsidRPr="00B530A5">
        <w:rPr>
          <w:rFonts w:cs="B Lotus"/>
          <w:sz w:val="28"/>
          <w:szCs w:val="28"/>
          <w:rtl/>
          <w:lang w:bidi="ar-SA"/>
        </w:rPr>
        <w:t>حقوق و مزا</w:t>
      </w:r>
      <w:r w:rsidRPr="00B530A5">
        <w:rPr>
          <w:rFonts w:cs="B Lotus" w:hint="cs"/>
          <w:sz w:val="28"/>
          <w:szCs w:val="28"/>
          <w:rtl/>
          <w:lang w:bidi="ar-SA"/>
        </w:rPr>
        <w:t>ی</w:t>
      </w:r>
      <w:r w:rsidRPr="00B530A5">
        <w:rPr>
          <w:rFonts w:cs="B Lotus" w:hint="eastAsia"/>
          <w:sz w:val="28"/>
          <w:szCs w:val="28"/>
          <w:rtl/>
          <w:lang w:bidi="ar-SA"/>
        </w:rPr>
        <w:t>ا</w:t>
      </w:r>
      <w:r w:rsidRPr="00B530A5">
        <w:rPr>
          <w:rFonts w:cs="B Lotus" w:hint="cs"/>
          <w:sz w:val="28"/>
          <w:szCs w:val="28"/>
          <w:rtl/>
          <w:lang w:bidi="ar-SA"/>
        </w:rPr>
        <w:t>ی</w:t>
      </w:r>
      <w:r w:rsidRPr="00B530A5">
        <w:rPr>
          <w:rFonts w:cs="B Lotus"/>
          <w:sz w:val="28"/>
          <w:szCs w:val="28"/>
          <w:rtl/>
          <w:lang w:bidi="ar-SA"/>
        </w:rPr>
        <w:t xml:space="preserve"> ماهانه خود را از شرکت</w:t>
      </w:r>
      <w:r w:rsidRPr="00B530A5">
        <w:rPr>
          <w:rFonts w:cs="B Lotus"/>
          <w:sz w:val="28"/>
          <w:szCs w:val="28"/>
          <w:lang w:bidi="ar-SA"/>
        </w:rPr>
        <w:t xml:space="preserve"> </w:t>
      </w:r>
      <w:r w:rsidRPr="00B530A5">
        <w:rPr>
          <w:rFonts w:cs="B Lotus"/>
          <w:sz w:val="28"/>
          <w:szCs w:val="28"/>
          <w:rtl/>
          <w:lang w:bidi="ar-SA"/>
        </w:rPr>
        <w:t>سرما</w:t>
      </w:r>
      <w:r w:rsidRPr="00B530A5">
        <w:rPr>
          <w:rFonts w:cs="B Lotus" w:hint="cs"/>
          <w:sz w:val="28"/>
          <w:szCs w:val="28"/>
          <w:rtl/>
          <w:lang w:bidi="ar-SA"/>
        </w:rPr>
        <w:t>ی</w:t>
      </w:r>
      <w:r w:rsidRPr="00B530A5">
        <w:rPr>
          <w:rFonts w:cs="B Lotus" w:hint="eastAsia"/>
          <w:sz w:val="28"/>
          <w:szCs w:val="28"/>
          <w:rtl/>
          <w:lang w:bidi="ar-SA"/>
        </w:rPr>
        <w:t>ه</w:t>
      </w:r>
      <w:r w:rsidRPr="00B530A5">
        <w:rPr>
          <w:rFonts w:cs="B Lotus" w:hint="cs"/>
          <w:sz w:val="28"/>
          <w:szCs w:val="28"/>
          <w:rtl/>
          <w:lang w:bidi="ar-SA"/>
        </w:rPr>
        <w:t>‌</w:t>
      </w:r>
      <w:r w:rsidRPr="00B530A5">
        <w:rPr>
          <w:rFonts w:cs="B Lotus"/>
          <w:sz w:val="28"/>
          <w:szCs w:val="28"/>
          <w:rtl/>
          <w:lang w:bidi="ar-SA"/>
        </w:rPr>
        <w:t>گذار</w:t>
      </w:r>
      <w:r w:rsidRPr="00B530A5">
        <w:rPr>
          <w:rFonts w:cs="B Lotus" w:hint="cs"/>
          <w:sz w:val="28"/>
          <w:szCs w:val="28"/>
          <w:rtl/>
          <w:lang w:bidi="ar-SA"/>
        </w:rPr>
        <w:t>ی</w:t>
      </w:r>
      <w:r w:rsidRPr="00B530A5">
        <w:rPr>
          <w:rFonts w:cs="B Lotus"/>
          <w:sz w:val="28"/>
          <w:szCs w:val="28"/>
          <w:rtl/>
          <w:lang w:bidi="ar-SA"/>
        </w:rPr>
        <w:t xml:space="preserve"> صنا</w:t>
      </w:r>
      <w:r w:rsidRPr="00B530A5">
        <w:rPr>
          <w:rFonts w:cs="B Lotus" w:hint="cs"/>
          <w:sz w:val="28"/>
          <w:szCs w:val="28"/>
          <w:rtl/>
          <w:lang w:bidi="ar-SA"/>
        </w:rPr>
        <w:t>ی</w:t>
      </w:r>
      <w:r w:rsidRPr="00B530A5">
        <w:rPr>
          <w:rFonts w:cs="B Lotus" w:hint="eastAsia"/>
          <w:sz w:val="28"/>
          <w:szCs w:val="28"/>
          <w:rtl/>
          <w:lang w:bidi="ar-SA"/>
        </w:rPr>
        <w:t>ع</w:t>
      </w:r>
      <w:r w:rsidRPr="00B530A5">
        <w:rPr>
          <w:rFonts w:cs="B Lotus"/>
          <w:sz w:val="28"/>
          <w:szCs w:val="28"/>
          <w:rtl/>
          <w:lang w:bidi="ar-SA"/>
        </w:rPr>
        <w:t xml:space="preserve"> پتروش</w:t>
      </w:r>
      <w:r w:rsidRPr="00B530A5">
        <w:rPr>
          <w:rFonts w:cs="B Lotus" w:hint="cs"/>
          <w:sz w:val="28"/>
          <w:szCs w:val="28"/>
          <w:rtl/>
          <w:lang w:bidi="ar-SA"/>
        </w:rPr>
        <w:t>ی</w:t>
      </w:r>
      <w:r w:rsidRPr="00B530A5">
        <w:rPr>
          <w:rFonts w:cs="B Lotus" w:hint="eastAsia"/>
          <w:sz w:val="28"/>
          <w:szCs w:val="28"/>
          <w:rtl/>
          <w:lang w:bidi="ar-SA"/>
        </w:rPr>
        <w:t>م</w:t>
      </w:r>
      <w:r w:rsidRPr="00B530A5">
        <w:rPr>
          <w:rFonts w:cs="B Lotus" w:hint="cs"/>
          <w:sz w:val="28"/>
          <w:szCs w:val="28"/>
          <w:rtl/>
          <w:lang w:bidi="ar-SA"/>
        </w:rPr>
        <w:t>ی</w:t>
      </w:r>
      <w:r w:rsidRPr="00B530A5">
        <w:rPr>
          <w:rFonts w:cs="B Lotus"/>
          <w:sz w:val="28"/>
          <w:szCs w:val="28"/>
          <w:rtl/>
          <w:lang w:bidi="ar-SA"/>
        </w:rPr>
        <w:t xml:space="preserve"> در</w:t>
      </w:r>
      <w:r w:rsidRPr="00B530A5">
        <w:rPr>
          <w:rFonts w:cs="B Lotus" w:hint="cs"/>
          <w:sz w:val="28"/>
          <w:szCs w:val="28"/>
          <w:rtl/>
          <w:lang w:bidi="ar-SA"/>
        </w:rPr>
        <w:t>ی</w:t>
      </w:r>
      <w:r w:rsidRPr="00B530A5">
        <w:rPr>
          <w:rFonts w:cs="B Lotus" w:hint="eastAsia"/>
          <w:sz w:val="28"/>
          <w:szCs w:val="28"/>
          <w:rtl/>
          <w:lang w:bidi="ar-SA"/>
        </w:rPr>
        <w:t>افت</w:t>
      </w:r>
      <w:r w:rsidRPr="00B530A5">
        <w:rPr>
          <w:rFonts w:cs="B Lotus"/>
          <w:sz w:val="28"/>
          <w:szCs w:val="28"/>
          <w:rtl/>
          <w:lang w:bidi="ar-SA"/>
        </w:rPr>
        <w:t xml:space="preserve"> نموده است.</w:t>
      </w:r>
      <w:r w:rsidRPr="00156079">
        <w:rPr>
          <w:rFonts w:cs="B Lotus"/>
          <w:sz w:val="28"/>
          <w:szCs w:val="28"/>
          <w:rtl/>
          <w:lang w:bidi="ar-SA"/>
        </w:rPr>
        <w:t xml:space="preserve"> از آنجا که در</w:t>
      </w:r>
      <w:r w:rsidRPr="00156079">
        <w:rPr>
          <w:rFonts w:cs="B Lotus" w:hint="cs"/>
          <w:sz w:val="28"/>
          <w:szCs w:val="28"/>
          <w:rtl/>
          <w:lang w:bidi="ar-SA"/>
        </w:rPr>
        <w:t>ی</w:t>
      </w:r>
      <w:r w:rsidRPr="00156079">
        <w:rPr>
          <w:rFonts w:cs="B Lotus" w:hint="eastAsia"/>
          <w:sz w:val="28"/>
          <w:szCs w:val="28"/>
          <w:rtl/>
          <w:lang w:bidi="ar-SA"/>
        </w:rPr>
        <w:t>افت</w:t>
      </w:r>
      <w:r w:rsidRPr="00156079">
        <w:rPr>
          <w:rFonts w:cs="B Lotus"/>
          <w:sz w:val="28"/>
          <w:szCs w:val="28"/>
          <w:rtl/>
          <w:lang w:bidi="ar-SA"/>
        </w:rPr>
        <w:t xml:space="preserve"> حقوق از جانب ا</w:t>
      </w:r>
      <w:r w:rsidRPr="00156079">
        <w:rPr>
          <w:rFonts w:cs="B Lotus" w:hint="cs"/>
          <w:sz w:val="28"/>
          <w:szCs w:val="28"/>
          <w:rtl/>
          <w:lang w:bidi="ar-SA"/>
        </w:rPr>
        <w:t>ی</w:t>
      </w:r>
      <w:r w:rsidRPr="00156079">
        <w:rPr>
          <w:rFonts w:cs="B Lotus" w:hint="eastAsia"/>
          <w:sz w:val="28"/>
          <w:szCs w:val="28"/>
          <w:rtl/>
          <w:lang w:bidi="ar-SA"/>
        </w:rPr>
        <w:t>شان</w:t>
      </w:r>
      <w:r w:rsidRPr="00156079">
        <w:rPr>
          <w:rFonts w:cs="B Lotus"/>
          <w:sz w:val="28"/>
          <w:szCs w:val="28"/>
          <w:rtl/>
          <w:lang w:bidi="ar-SA"/>
        </w:rPr>
        <w:t xml:space="preserve"> با علم ا</w:t>
      </w:r>
      <w:r w:rsidRPr="00156079">
        <w:rPr>
          <w:rFonts w:cs="B Lotus" w:hint="cs"/>
          <w:sz w:val="28"/>
          <w:szCs w:val="28"/>
          <w:rtl/>
          <w:lang w:bidi="ar-SA"/>
        </w:rPr>
        <w:t>ی</w:t>
      </w:r>
      <w:r w:rsidRPr="00156079">
        <w:rPr>
          <w:rFonts w:cs="B Lotus" w:hint="eastAsia"/>
          <w:sz w:val="28"/>
          <w:szCs w:val="28"/>
          <w:rtl/>
          <w:lang w:bidi="ar-SA"/>
        </w:rPr>
        <w:t>شان</w:t>
      </w:r>
      <w:r w:rsidRPr="00156079">
        <w:rPr>
          <w:rFonts w:cs="B Lotus"/>
          <w:sz w:val="28"/>
          <w:szCs w:val="28"/>
          <w:rtl/>
          <w:lang w:bidi="ar-SA"/>
        </w:rPr>
        <w:t xml:space="preserve"> به عدم رابطه و قرارداد با سهامدار بوده، مصداق در</w:t>
      </w:r>
      <w:r w:rsidRPr="00156079">
        <w:rPr>
          <w:rFonts w:cs="B Lotus" w:hint="cs"/>
          <w:sz w:val="28"/>
          <w:szCs w:val="28"/>
          <w:rtl/>
          <w:lang w:bidi="ar-SA"/>
        </w:rPr>
        <w:t>ی</w:t>
      </w:r>
      <w:r w:rsidRPr="00156079">
        <w:rPr>
          <w:rFonts w:cs="B Lotus" w:hint="eastAsia"/>
          <w:sz w:val="28"/>
          <w:szCs w:val="28"/>
          <w:rtl/>
          <w:lang w:bidi="ar-SA"/>
        </w:rPr>
        <w:t>افت</w:t>
      </w:r>
      <w:r w:rsidRPr="00156079">
        <w:rPr>
          <w:rFonts w:cs="B Lotus"/>
          <w:sz w:val="28"/>
          <w:szCs w:val="28"/>
          <w:rtl/>
          <w:lang w:bidi="ar-SA"/>
        </w:rPr>
        <w:t xml:space="preserve"> ناروا بوده و ا</w:t>
      </w:r>
      <w:r w:rsidRPr="00156079">
        <w:rPr>
          <w:rFonts w:cs="B Lotus" w:hint="cs"/>
          <w:sz w:val="28"/>
          <w:szCs w:val="28"/>
          <w:rtl/>
          <w:lang w:bidi="ar-SA"/>
        </w:rPr>
        <w:t>ی</w:t>
      </w:r>
      <w:r w:rsidRPr="00156079">
        <w:rPr>
          <w:rFonts w:cs="B Lotus" w:hint="eastAsia"/>
          <w:sz w:val="28"/>
          <w:szCs w:val="28"/>
          <w:rtl/>
          <w:lang w:bidi="ar-SA"/>
        </w:rPr>
        <w:t>شان</w:t>
      </w:r>
      <w:r w:rsidRPr="00156079">
        <w:rPr>
          <w:rFonts w:cs="B Lotus"/>
          <w:sz w:val="28"/>
          <w:szCs w:val="28"/>
          <w:rtl/>
          <w:lang w:bidi="ar-SA"/>
        </w:rPr>
        <w:t xml:space="preserve"> مکلف به اعاده آن به همراه خسارت تأخ</w:t>
      </w:r>
      <w:r w:rsidRPr="00156079">
        <w:rPr>
          <w:rFonts w:cs="B Lotus" w:hint="cs"/>
          <w:sz w:val="28"/>
          <w:szCs w:val="28"/>
          <w:rtl/>
          <w:lang w:bidi="ar-SA"/>
        </w:rPr>
        <w:t>ی</w:t>
      </w:r>
      <w:r w:rsidRPr="00156079">
        <w:rPr>
          <w:rFonts w:cs="B Lotus" w:hint="eastAsia"/>
          <w:sz w:val="28"/>
          <w:szCs w:val="28"/>
          <w:rtl/>
          <w:lang w:bidi="ar-SA"/>
        </w:rPr>
        <w:t>ر</w:t>
      </w:r>
      <w:r w:rsidRPr="00156079">
        <w:rPr>
          <w:rFonts w:cs="B Lotus"/>
          <w:sz w:val="28"/>
          <w:szCs w:val="28"/>
          <w:rtl/>
          <w:lang w:bidi="ar-SA"/>
        </w:rPr>
        <w:t xml:space="preserve"> </w:t>
      </w:r>
      <w:r w:rsidRPr="00156079">
        <w:rPr>
          <w:rFonts w:cs="B Lotus" w:hint="cs"/>
          <w:sz w:val="28"/>
          <w:szCs w:val="28"/>
          <w:rtl/>
          <w:lang w:bidi="ar-SA"/>
        </w:rPr>
        <w:t>است.</w:t>
      </w:r>
    </w:p>
    <w:p w:rsidR="00C31E35" w:rsidRDefault="00C31E35" w:rsidP="00A057A6">
      <w:pPr>
        <w:spacing w:line="276" w:lineRule="auto"/>
        <w:jc w:val="both"/>
        <w:rPr>
          <w:rFonts w:cs="B Lotus"/>
          <w:sz w:val="28"/>
          <w:szCs w:val="28"/>
          <w:rtl/>
          <w:lang w:bidi="ar-SA"/>
        </w:rPr>
      </w:pPr>
      <w:r w:rsidRPr="00156079">
        <w:rPr>
          <w:rFonts w:cs="B Lotus" w:hint="cs"/>
          <w:sz w:val="28"/>
          <w:szCs w:val="28"/>
          <w:rtl/>
        </w:rPr>
        <w:t xml:space="preserve">نکته مهم آنکه </w:t>
      </w:r>
      <w:r w:rsidRPr="00156079">
        <w:rPr>
          <w:rFonts w:cs="B Lotus"/>
          <w:sz w:val="28"/>
          <w:szCs w:val="28"/>
          <w:rtl/>
          <w:lang w:bidi="ar-SA"/>
        </w:rPr>
        <w:t>دادخواست ورشکستگ</w:t>
      </w:r>
      <w:r w:rsidRPr="00156079">
        <w:rPr>
          <w:rFonts w:cs="B Lotus" w:hint="cs"/>
          <w:sz w:val="28"/>
          <w:szCs w:val="28"/>
          <w:rtl/>
          <w:lang w:bidi="ar-SA"/>
        </w:rPr>
        <w:t>ی</w:t>
      </w:r>
      <w:r w:rsidRPr="00156079">
        <w:rPr>
          <w:rFonts w:cs="B Lotus"/>
          <w:sz w:val="28"/>
          <w:szCs w:val="28"/>
          <w:rtl/>
          <w:lang w:bidi="ar-SA"/>
        </w:rPr>
        <w:t xml:space="preserve"> به امضاء مد</w:t>
      </w:r>
      <w:r w:rsidRPr="00156079">
        <w:rPr>
          <w:rFonts w:cs="B Lotus" w:hint="cs"/>
          <w:sz w:val="28"/>
          <w:szCs w:val="28"/>
          <w:rtl/>
          <w:lang w:bidi="ar-SA"/>
        </w:rPr>
        <w:t>ی</w:t>
      </w:r>
      <w:r w:rsidRPr="00156079">
        <w:rPr>
          <w:rFonts w:cs="B Lotus" w:hint="eastAsia"/>
          <w:sz w:val="28"/>
          <w:szCs w:val="28"/>
          <w:rtl/>
          <w:lang w:bidi="ar-SA"/>
        </w:rPr>
        <w:t>رعامل</w:t>
      </w:r>
      <w:r w:rsidRPr="00156079">
        <w:rPr>
          <w:rFonts w:cs="B Lotus"/>
          <w:sz w:val="28"/>
          <w:szCs w:val="28"/>
          <w:rtl/>
          <w:lang w:bidi="ar-SA"/>
        </w:rPr>
        <w:t xml:space="preserve"> و عضو ه</w:t>
      </w:r>
      <w:r w:rsidRPr="00156079">
        <w:rPr>
          <w:rFonts w:cs="B Lotus" w:hint="cs"/>
          <w:sz w:val="28"/>
          <w:szCs w:val="28"/>
          <w:rtl/>
          <w:lang w:bidi="ar-SA"/>
        </w:rPr>
        <w:t>ی</w:t>
      </w:r>
      <w:r w:rsidRPr="00156079">
        <w:rPr>
          <w:rFonts w:cs="B Lotus" w:hint="eastAsia"/>
          <w:sz w:val="28"/>
          <w:szCs w:val="28"/>
          <w:rtl/>
          <w:lang w:bidi="ar-SA"/>
        </w:rPr>
        <w:t>أت</w:t>
      </w:r>
      <w:r w:rsidRPr="00156079">
        <w:rPr>
          <w:rFonts w:cs="B Lotus"/>
          <w:sz w:val="28"/>
          <w:szCs w:val="28"/>
          <w:rtl/>
          <w:lang w:bidi="ar-SA"/>
        </w:rPr>
        <w:t xml:space="preserve"> مد</w:t>
      </w:r>
      <w:r w:rsidRPr="00156079">
        <w:rPr>
          <w:rFonts w:cs="B Lotus" w:hint="cs"/>
          <w:sz w:val="28"/>
          <w:szCs w:val="28"/>
          <w:rtl/>
          <w:lang w:bidi="ar-SA"/>
        </w:rPr>
        <w:t>ی</w:t>
      </w:r>
      <w:r w:rsidRPr="00156079">
        <w:rPr>
          <w:rFonts w:cs="B Lotus" w:hint="eastAsia"/>
          <w:sz w:val="28"/>
          <w:szCs w:val="28"/>
          <w:rtl/>
          <w:lang w:bidi="ar-SA"/>
        </w:rPr>
        <w:t>ره</w:t>
      </w:r>
      <w:r w:rsidRPr="00156079">
        <w:rPr>
          <w:rFonts w:cs="B Lotus" w:hint="cs"/>
          <w:sz w:val="28"/>
          <w:szCs w:val="28"/>
          <w:rtl/>
          <w:lang w:bidi="ar-SA"/>
        </w:rPr>
        <w:t xml:space="preserve"> شرکت گازلوله</w:t>
      </w:r>
      <w:r w:rsidRPr="00156079">
        <w:rPr>
          <w:rFonts w:cs="B Lotus"/>
          <w:sz w:val="28"/>
          <w:szCs w:val="28"/>
          <w:rtl/>
          <w:lang w:bidi="ar-SA"/>
        </w:rPr>
        <w:t xml:space="preserve"> بوده است و با صدور رأ</w:t>
      </w:r>
      <w:r w:rsidRPr="00156079">
        <w:rPr>
          <w:rFonts w:cs="B Lotus" w:hint="cs"/>
          <w:sz w:val="28"/>
          <w:szCs w:val="28"/>
          <w:rtl/>
          <w:lang w:bidi="ar-SA"/>
        </w:rPr>
        <w:t>ی</w:t>
      </w:r>
      <w:r w:rsidRPr="00156079">
        <w:rPr>
          <w:rFonts w:cs="B Lotus"/>
          <w:sz w:val="28"/>
          <w:szCs w:val="28"/>
          <w:rtl/>
          <w:lang w:bidi="ar-SA"/>
        </w:rPr>
        <w:t xml:space="preserve"> ورشکستگ</w:t>
      </w:r>
      <w:r w:rsidRPr="00156079">
        <w:rPr>
          <w:rFonts w:cs="B Lotus" w:hint="cs"/>
          <w:sz w:val="28"/>
          <w:szCs w:val="28"/>
          <w:rtl/>
          <w:lang w:bidi="ar-SA"/>
        </w:rPr>
        <w:t>ی، مدیرعامل اسبق شرکت ک</w:t>
      </w:r>
      <w:r w:rsidRPr="00156079">
        <w:rPr>
          <w:rFonts w:cs="B Lotus"/>
          <w:sz w:val="28"/>
          <w:szCs w:val="28"/>
          <w:rtl/>
          <w:lang w:bidi="ar-SA"/>
        </w:rPr>
        <w:t>ه تا پ</w:t>
      </w:r>
      <w:r w:rsidRPr="00156079">
        <w:rPr>
          <w:rFonts w:cs="B Lotus" w:hint="cs"/>
          <w:sz w:val="28"/>
          <w:szCs w:val="28"/>
          <w:rtl/>
          <w:lang w:bidi="ar-SA"/>
        </w:rPr>
        <w:t>ی</w:t>
      </w:r>
      <w:r w:rsidRPr="00156079">
        <w:rPr>
          <w:rFonts w:cs="B Lotus" w:hint="eastAsia"/>
          <w:sz w:val="28"/>
          <w:szCs w:val="28"/>
          <w:rtl/>
          <w:lang w:bidi="ar-SA"/>
        </w:rPr>
        <w:t>ش</w:t>
      </w:r>
      <w:r w:rsidRPr="00156079">
        <w:rPr>
          <w:rFonts w:cs="B Lotus"/>
          <w:sz w:val="28"/>
          <w:szCs w:val="28"/>
          <w:rtl/>
          <w:lang w:bidi="ar-SA"/>
        </w:rPr>
        <w:t xml:space="preserve"> از سال 1388 مد</w:t>
      </w:r>
      <w:r w:rsidRPr="00156079">
        <w:rPr>
          <w:rFonts w:cs="B Lotus" w:hint="cs"/>
          <w:sz w:val="28"/>
          <w:szCs w:val="28"/>
          <w:rtl/>
          <w:lang w:bidi="ar-SA"/>
        </w:rPr>
        <w:t>ی</w:t>
      </w:r>
      <w:r w:rsidRPr="00156079">
        <w:rPr>
          <w:rFonts w:cs="B Lotus" w:hint="eastAsia"/>
          <w:sz w:val="28"/>
          <w:szCs w:val="28"/>
          <w:rtl/>
          <w:lang w:bidi="ar-SA"/>
        </w:rPr>
        <w:t>رعامل</w:t>
      </w:r>
      <w:r w:rsidRPr="00156079">
        <w:rPr>
          <w:rFonts w:cs="B Lotus"/>
          <w:sz w:val="28"/>
          <w:szCs w:val="28"/>
          <w:rtl/>
          <w:lang w:bidi="ar-SA"/>
        </w:rPr>
        <w:t xml:space="preserve"> بوده از جانب اداره تصف</w:t>
      </w:r>
      <w:r w:rsidRPr="00156079">
        <w:rPr>
          <w:rFonts w:cs="B Lotus" w:hint="cs"/>
          <w:sz w:val="28"/>
          <w:szCs w:val="28"/>
          <w:rtl/>
          <w:lang w:bidi="ar-SA"/>
        </w:rPr>
        <w:t>ی</w:t>
      </w:r>
      <w:r w:rsidRPr="00156079">
        <w:rPr>
          <w:rFonts w:cs="B Lotus" w:hint="eastAsia"/>
          <w:sz w:val="28"/>
          <w:szCs w:val="28"/>
          <w:rtl/>
          <w:lang w:bidi="ar-SA"/>
        </w:rPr>
        <w:t>ه</w:t>
      </w:r>
      <w:r w:rsidRPr="00156079">
        <w:rPr>
          <w:rFonts w:cs="B Lotus"/>
          <w:sz w:val="28"/>
          <w:szCs w:val="28"/>
          <w:rtl/>
          <w:lang w:bidi="ar-SA"/>
        </w:rPr>
        <w:t xml:space="preserve"> به عنوان مد</w:t>
      </w:r>
      <w:r w:rsidRPr="00156079">
        <w:rPr>
          <w:rFonts w:cs="B Lotus" w:hint="cs"/>
          <w:sz w:val="28"/>
          <w:szCs w:val="28"/>
          <w:rtl/>
          <w:lang w:bidi="ar-SA"/>
        </w:rPr>
        <w:t>ی</w:t>
      </w:r>
      <w:r w:rsidRPr="00156079">
        <w:rPr>
          <w:rFonts w:cs="B Lotus" w:hint="eastAsia"/>
          <w:sz w:val="28"/>
          <w:szCs w:val="28"/>
          <w:rtl/>
          <w:lang w:bidi="ar-SA"/>
        </w:rPr>
        <w:t>ر</w:t>
      </w:r>
      <w:r w:rsidRPr="00156079">
        <w:rPr>
          <w:rFonts w:cs="B Lotus"/>
          <w:sz w:val="28"/>
          <w:szCs w:val="28"/>
          <w:rtl/>
          <w:lang w:bidi="ar-SA"/>
        </w:rPr>
        <w:t xml:space="preserve"> اجرا</w:t>
      </w:r>
      <w:r w:rsidRPr="00156079">
        <w:rPr>
          <w:rFonts w:cs="B Lotus" w:hint="cs"/>
          <w:sz w:val="28"/>
          <w:szCs w:val="28"/>
          <w:rtl/>
          <w:lang w:bidi="ar-SA"/>
        </w:rPr>
        <w:t>یی</w:t>
      </w:r>
      <w:r w:rsidRPr="00156079">
        <w:rPr>
          <w:rFonts w:cs="B Lotus"/>
          <w:sz w:val="28"/>
          <w:szCs w:val="28"/>
          <w:rtl/>
          <w:lang w:bidi="ar-SA"/>
        </w:rPr>
        <w:t xml:space="preserve"> منصوب م</w:t>
      </w:r>
      <w:r w:rsidRPr="00156079">
        <w:rPr>
          <w:rFonts w:cs="B Lotus" w:hint="cs"/>
          <w:sz w:val="28"/>
          <w:szCs w:val="28"/>
          <w:rtl/>
          <w:lang w:bidi="ar-SA"/>
        </w:rPr>
        <w:t>ی‌</w:t>
      </w:r>
      <w:r w:rsidRPr="00156079">
        <w:rPr>
          <w:rFonts w:cs="B Lotus"/>
          <w:sz w:val="28"/>
          <w:szCs w:val="28"/>
          <w:rtl/>
          <w:lang w:bidi="ar-SA"/>
        </w:rPr>
        <w:t>ش</w:t>
      </w:r>
      <w:r w:rsidRPr="00156079">
        <w:rPr>
          <w:rFonts w:cs="B Lotus" w:hint="eastAsia"/>
          <w:sz w:val="28"/>
          <w:szCs w:val="28"/>
          <w:rtl/>
          <w:lang w:bidi="ar-SA"/>
        </w:rPr>
        <w:t>ود</w:t>
      </w:r>
      <w:r w:rsidRPr="00156079">
        <w:rPr>
          <w:rFonts w:cs="B Lotus"/>
          <w:sz w:val="28"/>
          <w:szCs w:val="28"/>
          <w:rtl/>
          <w:lang w:bidi="ar-SA"/>
        </w:rPr>
        <w:t xml:space="preserve"> و ا</w:t>
      </w:r>
      <w:r w:rsidRPr="00156079">
        <w:rPr>
          <w:rFonts w:cs="B Lotus" w:hint="cs"/>
          <w:sz w:val="28"/>
          <w:szCs w:val="28"/>
          <w:rtl/>
          <w:lang w:bidi="ar-SA"/>
        </w:rPr>
        <w:t>ی</w:t>
      </w:r>
      <w:r w:rsidRPr="00156079">
        <w:rPr>
          <w:rFonts w:cs="B Lotus" w:hint="eastAsia"/>
          <w:sz w:val="28"/>
          <w:szCs w:val="28"/>
          <w:rtl/>
          <w:lang w:bidi="ar-SA"/>
        </w:rPr>
        <w:t>شان</w:t>
      </w:r>
      <w:r w:rsidRPr="00156079">
        <w:rPr>
          <w:rFonts w:cs="B Lotus"/>
          <w:sz w:val="28"/>
          <w:szCs w:val="28"/>
          <w:rtl/>
          <w:lang w:bidi="ar-SA"/>
        </w:rPr>
        <w:t xml:space="preserve"> ن</w:t>
      </w:r>
      <w:r w:rsidRPr="00156079">
        <w:rPr>
          <w:rFonts w:cs="B Lotus" w:hint="cs"/>
          <w:sz w:val="28"/>
          <w:szCs w:val="28"/>
          <w:rtl/>
          <w:lang w:bidi="ar-SA"/>
        </w:rPr>
        <w:t>ی</w:t>
      </w:r>
      <w:r w:rsidRPr="00156079">
        <w:rPr>
          <w:rFonts w:cs="B Lotus" w:hint="eastAsia"/>
          <w:sz w:val="28"/>
          <w:szCs w:val="28"/>
          <w:rtl/>
          <w:lang w:bidi="ar-SA"/>
        </w:rPr>
        <w:t>ز</w:t>
      </w:r>
      <w:r w:rsidRPr="00156079">
        <w:rPr>
          <w:rFonts w:cs="B Lotus"/>
          <w:sz w:val="28"/>
          <w:szCs w:val="28"/>
          <w:rtl/>
          <w:lang w:bidi="ar-SA"/>
        </w:rPr>
        <w:t xml:space="preserve"> </w:t>
      </w:r>
      <w:r w:rsidRPr="00156079">
        <w:rPr>
          <w:rFonts w:cs="B Lotus" w:hint="cs"/>
          <w:sz w:val="28"/>
          <w:szCs w:val="28"/>
          <w:rtl/>
          <w:lang w:bidi="ar-SA"/>
        </w:rPr>
        <w:t>عضو هیئت مدیره</w:t>
      </w:r>
      <w:r w:rsidRPr="00156079">
        <w:rPr>
          <w:rFonts w:cs="B Lotus"/>
          <w:sz w:val="28"/>
          <w:szCs w:val="28"/>
          <w:rtl/>
          <w:lang w:bidi="ar-SA"/>
        </w:rPr>
        <w:t xml:space="preserve"> را به عنوان قائم مقام خود منصوب </w:t>
      </w:r>
      <w:r w:rsidRPr="00156079">
        <w:rPr>
          <w:rFonts w:cs="B Lotus" w:hint="cs"/>
          <w:sz w:val="28"/>
          <w:szCs w:val="28"/>
          <w:rtl/>
          <w:lang w:bidi="ar-SA"/>
        </w:rPr>
        <w:t>ک</w:t>
      </w:r>
      <w:r w:rsidR="00A057A6">
        <w:rPr>
          <w:rFonts w:cs="B Lotus" w:hint="cs"/>
          <w:sz w:val="28"/>
          <w:szCs w:val="28"/>
          <w:rtl/>
          <w:lang w:bidi="ar-SA"/>
        </w:rPr>
        <w:t>ند! در ادامه و در زمان مدیرعامل وقت شستا در سال 1398</w:t>
      </w:r>
      <w:r w:rsidR="00156079">
        <w:rPr>
          <w:rFonts w:cs="B Lotus" w:hint="cs"/>
          <w:sz w:val="28"/>
          <w:szCs w:val="28"/>
          <w:rtl/>
          <w:lang w:bidi="ar-SA"/>
        </w:rPr>
        <w:t>، با پیگیری‌های قضایی، رأ</w:t>
      </w:r>
      <w:r w:rsidRPr="00156079">
        <w:rPr>
          <w:rFonts w:cs="B Lotus" w:hint="cs"/>
          <w:sz w:val="28"/>
          <w:szCs w:val="28"/>
          <w:rtl/>
          <w:lang w:bidi="ar-SA"/>
        </w:rPr>
        <w:t xml:space="preserve">ی انحلال شرکت گاز لوله ابطال می‌شود و مدیریت این شرکت به </w:t>
      </w:r>
      <w:r w:rsidRPr="00156079">
        <w:rPr>
          <w:rFonts w:cs="B Lotus"/>
          <w:sz w:val="28"/>
          <w:szCs w:val="28"/>
          <w:rtl/>
          <w:lang w:bidi="ar-SA"/>
        </w:rPr>
        <w:t>شرکت سرما</w:t>
      </w:r>
      <w:r w:rsidRPr="00156079">
        <w:rPr>
          <w:rFonts w:cs="B Lotus" w:hint="cs"/>
          <w:sz w:val="28"/>
          <w:szCs w:val="28"/>
          <w:rtl/>
          <w:lang w:bidi="ar-SA"/>
        </w:rPr>
        <w:t>ی</w:t>
      </w:r>
      <w:r w:rsidRPr="00156079">
        <w:rPr>
          <w:rFonts w:cs="B Lotus" w:hint="eastAsia"/>
          <w:sz w:val="28"/>
          <w:szCs w:val="28"/>
          <w:rtl/>
          <w:lang w:bidi="ar-SA"/>
        </w:rPr>
        <w:t>ه‌گذار</w:t>
      </w:r>
      <w:r w:rsidRPr="00156079">
        <w:rPr>
          <w:rFonts w:cs="B Lotus" w:hint="cs"/>
          <w:sz w:val="28"/>
          <w:szCs w:val="28"/>
          <w:rtl/>
          <w:lang w:bidi="ar-SA"/>
        </w:rPr>
        <w:t>ی</w:t>
      </w:r>
      <w:r w:rsidRPr="00156079">
        <w:rPr>
          <w:rFonts w:cs="B Lotus"/>
          <w:sz w:val="28"/>
          <w:szCs w:val="28"/>
          <w:rtl/>
          <w:lang w:bidi="ar-SA"/>
        </w:rPr>
        <w:t xml:space="preserve"> صنا</w:t>
      </w:r>
      <w:r w:rsidRPr="00156079">
        <w:rPr>
          <w:rFonts w:cs="B Lotus" w:hint="cs"/>
          <w:sz w:val="28"/>
          <w:szCs w:val="28"/>
          <w:rtl/>
          <w:lang w:bidi="ar-SA"/>
        </w:rPr>
        <w:t>ی</w:t>
      </w:r>
      <w:r w:rsidRPr="00156079">
        <w:rPr>
          <w:rFonts w:cs="B Lotus" w:hint="eastAsia"/>
          <w:sz w:val="28"/>
          <w:szCs w:val="28"/>
          <w:rtl/>
          <w:lang w:bidi="ar-SA"/>
        </w:rPr>
        <w:t>ع</w:t>
      </w:r>
      <w:r w:rsidRPr="00156079">
        <w:rPr>
          <w:rFonts w:cs="B Lotus"/>
          <w:sz w:val="28"/>
          <w:szCs w:val="28"/>
          <w:rtl/>
          <w:lang w:bidi="ar-SA"/>
        </w:rPr>
        <w:t xml:space="preserve"> پتروش</w:t>
      </w:r>
      <w:r w:rsidRPr="00156079">
        <w:rPr>
          <w:rFonts w:cs="B Lotus" w:hint="cs"/>
          <w:sz w:val="28"/>
          <w:szCs w:val="28"/>
          <w:rtl/>
          <w:lang w:bidi="ar-SA"/>
        </w:rPr>
        <w:t>ی</w:t>
      </w:r>
      <w:r w:rsidRPr="00156079">
        <w:rPr>
          <w:rFonts w:cs="B Lotus" w:hint="eastAsia"/>
          <w:sz w:val="28"/>
          <w:szCs w:val="28"/>
          <w:rtl/>
          <w:lang w:bidi="ar-SA"/>
        </w:rPr>
        <w:t>م</w:t>
      </w:r>
      <w:r w:rsidRPr="00156079">
        <w:rPr>
          <w:rFonts w:cs="B Lotus" w:hint="cs"/>
          <w:sz w:val="28"/>
          <w:szCs w:val="28"/>
          <w:rtl/>
          <w:lang w:bidi="ar-SA"/>
        </w:rPr>
        <w:t>ی برمی‌گردد.</w:t>
      </w:r>
    </w:p>
    <w:p w:rsidR="0092300E" w:rsidRDefault="0092300E" w:rsidP="0092300E">
      <w:pPr>
        <w:spacing w:line="276" w:lineRule="auto"/>
        <w:rPr>
          <w:rFonts w:ascii="Calibri Light" w:eastAsia="Times New Roman" w:hAnsi="Calibri Light" w:cs="B Titr"/>
          <w:sz w:val="28"/>
          <w:szCs w:val="28"/>
          <w:rtl/>
        </w:rPr>
      </w:pPr>
    </w:p>
    <w:p w:rsidR="0092300E" w:rsidRPr="0092300E" w:rsidRDefault="0092300E" w:rsidP="0092300E">
      <w:pPr>
        <w:spacing w:line="276" w:lineRule="auto"/>
        <w:rPr>
          <w:rFonts w:cs="B Titr"/>
          <w:sz w:val="28"/>
          <w:szCs w:val="28"/>
          <w:rtl/>
          <w:lang w:bidi="ar-SA"/>
        </w:rPr>
      </w:pPr>
      <w:r w:rsidRPr="0092300E">
        <w:rPr>
          <w:rFonts w:ascii="Calibri Light" w:eastAsia="Times New Roman" w:hAnsi="Calibri Light" w:cs="B Titr" w:hint="cs"/>
          <w:sz w:val="28"/>
          <w:szCs w:val="28"/>
          <w:rtl/>
        </w:rPr>
        <w:t>بخش</w:t>
      </w:r>
      <w:r w:rsidRPr="0092300E">
        <w:rPr>
          <w:rFonts w:cs="B Titr"/>
          <w:rtl/>
        </w:rPr>
        <w:t xml:space="preserve"> </w:t>
      </w:r>
      <w:r w:rsidRPr="0092300E">
        <w:rPr>
          <w:rFonts w:cs="B Titr"/>
          <w:sz w:val="28"/>
          <w:szCs w:val="28"/>
          <w:rtl/>
          <w:lang w:bidi="ar-SA"/>
        </w:rPr>
        <w:t>سوم: جمع‌بند</w:t>
      </w:r>
      <w:r w:rsidRPr="0092300E">
        <w:rPr>
          <w:rFonts w:cs="B Titr" w:hint="cs"/>
          <w:sz w:val="28"/>
          <w:szCs w:val="28"/>
          <w:rtl/>
          <w:lang w:bidi="ar-SA"/>
        </w:rPr>
        <w:t>ی</w:t>
      </w:r>
      <w:r w:rsidRPr="0092300E">
        <w:rPr>
          <w:rFonts w:cs="B Titr"/>
          <w:sz w:val="28"/>
          <w:szCs w:val="28"/>
          <w:rtl/>
          <w:lang w:bidi="ar-SA"/>
        </w:rPr>
        <w:t xml:space="preserve"> و پ</w:t>
      </w:r>
      <w:r w:rsidRPr="0092300E">
        <w:rPr>
          <w:rFonts w:cs="B Titr" w:hint="cs"/>
          <w:sz w:val="28"/>
          <w:szCs w:val="28"/>
          <w:rtl/>
          <w:lang w:bidi="ar-SA"/>
        </w:rPr>
        <w:t>ی</w:t>
      </w:r>
      <w:r w:rsidRPr="0092300E">
        <w:rPr>
          <w:rFonts w:cs="B Titr" w:hint="eastAsia"/>
          <w:sz w:val="28"/>
          <w:szCs w:val="28"/>
          <w:rtl/>
          <w:lang w:bidi="ar-SA"/>
        </w:rPr>
        <w:t>شنهاد</w:t>
      </w:r>
    </w:p>
    <w:p w:rsidR="0092300E" w:rsidRPr="0092300E" w:rsidRDefault="0092300E" w:rsidP="00B530A5">
      <w:pPr>
        <w:spacing w:line="276" w:lineRule="auto"/>
        <w:jc w:val="both"/>
        <w:rPr>
          <w:rFonts w:cs="B Lotus"/>
          <w:sz w:val="28"/>
          <w:szCs w:val="28"/>
          <w:rtl/>
          <w:lang w:bidi="ar-SA"/>
        </w:rPr>
      </w:pPr>
      <w:r w:rsidRPr="0092300E">
        <w:rPr>
          <w:rFonts w:cs="B Lotus" w:hint="eastAsia"/>
          <w:sz w:val="28"/>
          <w:szCs w:val="28"/>
          <w:rtl/>
          <w:lang w:bidi="ar-SA"/>
        </w:rPr>
        <w:t>ه</w:t>
      </w:r>
      <w:r w:rsidRPr="0092300E">
        <w:rPr>
          <w:rFonts w:cs="B Lotus" w:hint="cs"/>
          <w:sz w:val="28"/>
          <w:szCs w:val="28"/>
          <w:rtl/>
          <w:lang w:bidi="ar-SA"/>
        </w:rPr>
        <w:t>ی</w:t>
      </w:r>
      <w:r w:rsidRPr="0092300E">
        <w:rPr>
          <w:rFonts w:cs="B Lotus" w:hint="eastAsia"/>
          <w:sz w:val="28"/>
          <w:szCs w:val="28"/>
          <w:rtl/>
          <w:lang w:bidi="ar-SA"/>
        </w:rPr>
        <w:t>ئت</w:t>
      </w:r>
      <w:r w:rsidRPr="0092300E">
        <w:rPr>
          <w:rFonts w:cs="B Lotus"/>
          <w:sz w:val="28"/>
          <w:szCs w:val="28"/>
          <w:rtl/>
          <w:lang w:bidi="ar-SA"/>
        </w:rPr>
        <w:t xml:space="preserve"> تحق</w:t>
      </w:r>
      <w:r w:rsidRPr="0092300E">
        <w:rPr>
          <w:rFonts w:cs="B Lotus" w:hint="cs"/>
          <w:sz w:val="28"/>
          <w:szCs w:val="28"/>
          <w:rtl/>
          <w:lang w:bidi="ar-SA"/>
        </w:rPr>
        <w:t>ی</w:t>
      </w:r>
      <w:r w:rsidRPr="0092300E">
        <w:rPr>
          <w:rFonts w:cs="B Lotus" w:hint="eastAsia"/>
          <w:sz w:val="28"/>
          <w:szCs w:val="28"/>
          <w:rtl/>
          <w:lang w:bidi="ar-SA"/>
        </w:rPr>
        <w:t>ق</w:t>
      </w:r>
      <w:r w:rsidRPr="0092300E">
        <w:rPr>
          <w:rFonts w:cs="B Lotus"/>
          <w:sz w:val="28"/>
          <w:szCs w:val="28"/>
          <w:rtl/>
          <w:lang w:bidi="ar-SA"/>
        </w:rPr>
        <w:t xml:space="preserve"> و تفحص مجلس شورا</w:t>
      </w:r>
      <w:r w:rsidRPr="0092300E">
        <w:rPr>
          <w:rFonts w:cs="B Lotus" w:hint="cs"/>
          <w:sz w:val="28"/>
          <w:szCs w:val="28"/>
          <w:rtl/>
          <w:lang w:bidi="ar-SA"/>
        </w:rPr>
        <w:t>ی</w:t>
      </w:r>
      <w:r w:rsidRPr="0092300E">
        <w:rPr>
          <w:rFonts w:cs="B Lotus"/>
          <w:sz w:val="28"/>
          <w:szCs w:val="28"/>
          <w:rtl/>
          <w:lang w:bidi="ar-SA"/>
        </w:rPr>
        <w:t xml:space="preserve"> اسلام</w:t>
      </w:r>
      <w:r w:rsidRPr="0092300E">
        <w:rPr>
          <w:rFonts w:cs="B Lotus" w:hint="cs"/>
          <w:sz w:val="28"/>
          <w:szCs w:val="28"/>
          <w:rtl/>
          <w:lang w:bidi="ar-SA"/>
        </w:rPr>
        <w:t>ی</w:t>
      </w:r>
      <w:r w:rsidRPr="0092300E">
        <w:rPr>
          <w:rFonts w:cs="B Lotus"/>
          <w:sz w:val="28"/>
          <w:szCs w:val="28"/>
          <w:rtl/>
          <w:lang w:bidi="ar-SA"/>
        </w:rPr>
        <w:t xml:space="preserve"> در جر</w:t>
      </w:r>
      <w:r w:rsidRPr="0092300E">
        <w:rPr>
          <w:rFonts w:cs="B Lotus" w:hint="cs"/>
          <w:sz w:val="28"/>
          <w:szCs w:val="28"/>
          <w:rtl/>
          <w:lang w:bidi="ar-SA"/>
        </w:rPr>
        <w:t>ی</w:t>
      </w:r>
      <w:r w:rsidRPr="0092300E">
        <w:rPr>
          <w:rFonts w:cs="B Lotus" w:hint="eastAsia"/>
          <w:sz w:val="28"/>
          <w:szCs w:val="28"/>
          <w:rtl/>
          <w:lang w:bidi="ar-SA"/>
        </w:rPr>
        <w:t>ان</w:t>
      </w:r>
      <w:r w:rsidRPr="0092300E">
        <w:rPr>
          <w:rFonts w:cs="B Lotus"/>
          <w:sz w:val="28"/>
          <w:szCs w:val="28"/>
          <w:rtl/>
          <w:lang w:bidi="ar-SA"/>
        </w:rPr>
        <w:t xml:space="preserve"> تحق</w:t>
      </w:r>
      <w:r w:rsidRPr="0092300E">
        <w:rPr>
          <w:rFonts w:cs="B Lotus" w:hint="cs"/>
          <w:sz w:val="28"/>
          <w:szCs w:val="28"/>
          <w:rtl/>
          <w:lang w:bidi="ar-SA"/>
        </w:rPr>
        <w:t>ی</w:t>
      </w:r>
      <w:r w:rsidRPr="0092300E">
        <w:rPr>
          <w:rFonts w:cs="B Lotus" w:hint="eastAsia"/>
          <w:sz w:val="28"/>
          <w:szCs w:val="28"/>
          <w:rtl/>
          <w:lang w:bidi="ar-SA"/>
        </w:rPr>
        <w:t>قات</w:t>
      </w:r>
      <w:r w:rsidRPr="0092300E">
        <w:rPr>
          <w:rFonts w:cs="B Lotus"/>
          <w:sz w:val="28"/>
          <w:szCs w:val="28"/>
          <w:rtl/>
          <w:lang w:bidi="ar-SA"/>
        </w:rPr>
        <w:t xml:space="preserve"> خود از عملکرد شرکت شستا به 3 نکته اساس</w:t>
      </w:r>
      <w:r w:rsidRPr="0092300E">
        <w:rPr>
          <w:rFonts w:cs="B Lotus" w:hint="cs"/>
          <w:sz w:val="28"/>
          <w:szCs w:val="28"/>
          <w:rtl/>
          <w:lang w:bidi="ar-SA"/>
        </w:rPr>
        <w:t>ی</w:t>
      </w:r>
      <w:r w:rsidRPr="0092300E">
        <w:rPr>
          <w:rFonts w:cs="B Lotus"/>
          <w:sz w:val="28"/>
          <w:szCs w:val="28"/>
          <w:rtl/>
          <w:lang w:bidi="ar-SA"/>
        </w:rPr>
        <w:t xml:space="preserve"> برخورد کرد که لازم است نسبت به اصلاح و علاج آن اقدام اساس</w:t>
      </w:r>
      <w:r w:rsidRPr="0092300E">
        <w:rPr>
          <w:rFonts w:cs="B Lotus" w:hint="cs"/>
          <w:sz w:val="28"/>
          <w:szCs w:val="28"/>
          <w:rtl/>
          <w:lang w:bidi="ar-SA"/>
        </w:rPr>
        <w:t>ی</w:t>
      </w:r>
      <w:r w:rsidRPr="0092300E">
        <w:rPr>
          <w:rFonts w:cs="B Lotus"/>
          <w:sz w:val="28"/>
          <w:szCs w:val="28"/>
          <w:rtl/>
          <w:lang w:bidi="ar-SA"/>
        </w:rPr>
        <w:t xml:space="preserve"> صورت گ</w:t>
      </w:r>
      <w:r w:rsidRPr="0092300E">
        <w:rPr>
          <w:rFonts w:cs="B Lotus" w:hint="cs"/>
          <w:sz w:val="28"/>
          <w:szCs w:val="28"/>
          <w:rtl/>
          <w:lang w:bidi="ar-SA"/>
        </w:rPr>
        <w:t>ی</w:t>
      </w:r>
      <w:r w:rsidRPr="0092300E">
        <w:rPr>
          <w:rFonts w:cs="B Lotus" w:hint="eastAsia"/>
          <w:sz w:val="28"/>
          <w:szCs w:val="28"/>
          <w:rtl/>
          <w:lang w:bidi="ar-SA"/>
        </w:rPr>
        <w:t>رد</w:t>
      </w:r>
      <w:r w:rsidRPr="0092300E">
        <w:rPr>
          <w:rFonts w:cs="B Lotus"/>
          <w:sz w:val="28"/>
          <w:szCs w:val="28"/>
          <w:rtl/>
          <w:lang w:bidi="ar-SA"/>
        </w:rPr>
        <w:t>:</w:t>
      </w:r>
    </w:p>
    <w:p w:rsidR="0092300E" w:rsidRPr="0092300E" w:rsidRDefault="0092300E" w:rsidP="00B530A5">
      <w:pPr>
        <w:spacing w:line="276" w:lineRule="auto"/>
        <w:jc w:val="both"/>
        <w:rPr>
          <w:rFonts w:cs="B Lotus"/>
          <w:sz w:val="28"/>
          <w:szCs w:val="28"/>
          <w:rtl/>
          <w:lang w:bidi="ar-SA"/>
        </w:rPr>
      </w:pPr>
      <w:r w:rsidRPr="0092300E">
        <w:rPr>
          <w:rFonts w:cs="B Lotus" w:hint="eastAsia"/>
          <w:sz w:val="28"/>
          <w:szCs w:val="28"/>
          <w:rtl/>
          <w:lang w:bidi="ar-SA"/>
        </w:rPr>
        <w:lastRenderedPageBreak/>
        <w:t>نخست</w:t>
      </w:r>
      <w:r w:rsidRPr="0092300E">
        <w:rPr>
          <w:rFonts w:cs="B Lotus"/>
          <w:sz w:val="28"/>
          <w:szCs w:val="28"/>
          <w:rtl/>
          <w:lang w:bidi="ar-SA"/>
        </w:rPr>
        <w:t xml:space="preserve"> به ضعف دستگاه‌ها</w:t>
      </w:r>
      <w:r w:rsidRPr="0092300E">
        <w:rPr>
          <w:rFonts w:cs="B Lotus" w:hint="cs"/>
          <w:sz w:val="28"/>
          <w:szCs w:val="28"/>
          <w:rtl/>
          <w:lang w:bidi="ar-SA"/>
        </w:rPr>
        <w:t>ی</w:t>
      </w:r>
      <w:r w:rsidRPr="0092300E">
        <w:rPr>
          <w:rFonts w:cs="B Lotus"/>
          <w:sz w:val="28"/>
          <w:szCs w:val="28"/>
          <w:rtl/>
          <w:lang w:bidi="ar-SA"/>
        </w:rPr>
        <w:t xml:space="preserve"> نظارت</w:t>
      </w:r>
      <w:r w:rsidRPr="0092300E">
        <w:rPr>
          <w:rFonts w:cs="B Lotus" w:hint="cs"/>
          <w:sz w:val="28"/>
          <w:szCs w:val="28"/>
          <w:rtl/>
          <w:lang w:bidi="ar-SA"/>
        </w:rPr>
        <w:t>ی</w:t>
      </w:r>
      <w:r w:rsidRPr="0092300E">
        <w:rPr>
          <w:rFonts w:cs="B Lotus"/>
          <w:sz w:val="28"/>
          <w:szCs w:val="28"/>
          <w:rtl/>
          <w:lang w:bidi="ar-SA"/>
        </w:rPr>
        <w:t xml:space="preserve"> درون</w:t>
      </w:r>
      <w:r w:rsidRPr="0092300E">
        <w:rPr>
          <w:rFonts w:cs="B Lotus" w:hint="cs"/>
          <w:sz w:val="28"/>
          <w:szCs w:val="28"/>
          <w:rtl/>
          <w:lang w:bidi="ar-SA"/>
        </w:rPr>
        <w:t>ی</w:t>
      </w:r>
      <w:r w:rsidRPr="0092300E">
        <w:rPr>
          <w:rFonts w:cs="B Lotus"/>
          <w:sz w:val="28"/>
          <w:szCs w:val="28"/>
          <w:rtl/>
          <w:lang w:bidi="ar-SA"/>
        </w:rPr>
        <w:t xml:space="preserve"> (حراست و بازرس</w:t>
      </w:r>
      <w:r w:rsidRPr="0092300E">
        <w:rPr>
          <w:rFonts w:cs="B Lotus" w:hint="cs"/>
          <w:sz w:val="28"/>
          <w:szCs w:val="28"/>
          <w:rtl/>
          <w:lang w:bidi="ar-SA"/>
        </w:rPr>
        <w:t>ی</w:t>
      </w:r>
      <w:r w:rsidRPr="0092300E">
        <w:rPr>
          <w:rFonts w:cs="B Lotus"/>
          <w:sz w:val="28"/>
          <w:szCs w:val="28"/>
          <w:rtl/>
          <w:lang w:bidi="ar-SA"/>
        </w:rPr>
        <w:t>) و ب</w:t>
      </w:r>
      <w:r w:rsidRPr="0092300E">
        <w:rPr>
          <w:rFonts w:cs="B Lotus" w:hint="cs"/>
          <w:sz w:val="28"/>
          <w:szCs w:val="28"/>
          <w:rtl/>
          <w:lang w:bidi="ar-SA"/>
        </w:rPr>
        <w:t>ی</w:t>
      </w:r>
      <w:r w:rsidRPr="0092300E">
        <w:rPr>
          <w:rFonts w:cs="B Lotus" w:hint="eastAsia"/>
          <w:sz w:val="28"/>
          <w:szCs w:val="28"/>
          <w:rtl/>
          <w:lang w:bidi="ar-SA"/>
        </w:rPr>
        <w:t>رون</w:t>
      </w:r>
      <w:r w:rsidRPr="0092300E">
        <w:rPr>
          <w:rFonts w:cs="B Lotus" w:hint="cs"/>
          <w:sz w:val="28"/>
          <w:szCs w:val="28"/>
          <w:rtl/>
          <w:lang w:bidi="ar-SA"/>
        </w:rPr>
        <w:t>ی</w:t>
      </w:r>
      <w:r w:rsidRPr="0092300E">
        <w:rPr>
          <w:rFonts w:cs="B Lotus"/>
          <w:sz w:val="28"/>
          <w:szCs w:val="28"/>
          <w:rtl/>
          <w:lang w:bidi="ar-SA"/>
        </w:rPr>
        <w:t xml:space="preserve"> برم</w:t>
      </w:r>
      <w:r w:rsidRPr="0092300E">
        <w:rPr>
          <w:rFonts w:cs="B Lotus" w:hint="cs"/>
          <w:sz w:val="28"/>
          <w:szCs w:val="28"/>
          <w:rtl/>
          <w:lang w:bidi="ar-SA"/>
        </w:rPr>
        <w:t>ی‌</w:t>
      </w:r>
      <w:r w:rsidRPr="0092300E">
        <w:rPr>
          <w:rFonts w:cs="B Lotus" w:hint="eastAsia"/>
          <w:sz w:val="28"/>
          <w:szCs w:val="28"/>
          <w:rtl/>
          <w:lang w:bidi="ar-SA"/>
        </w:rPr>
        <w:t>گردد</w:t>
      </w:r>
      <w:r w:rsidRPr="0092300E">
        <w:rPr>
          <w:rFonts w:cs="B Lotus"/>
          <w:sz w:val="28"/>
          <w:szCs w:val="28"/>
          <w:rtl/>
          <w:lang w:bidi="ar-SA"/>
        </w:rPr>
        <w:t>. متأسفانه ه</w:t>
      </w:r>
      <w:r w:rsidRPr="0092300E">
        <w:rPr>
          <w:rFonts w:cs="B Lotus" w:hint="cs"/>
          <w:sz w:val="28"/>
          <w:szCs w:val="28"/>
          <w:rtl/>
          <w:lang w:bidi="ar-SA"/>
        </w:rPr>
        <w:t>ی</w:t>
      </w:r>
      <w:r w:rsidRPr="0092300E">
        <w:rPr>
          <w:rFonts w:cs="B Lotus" w:hint="eastAsia"/>
          <w:sz w:val="28"/>
          <w:szCs w:val="28"/>
          <w:rtl/>
          <w:lang w:bidi="ar-SA"/>
        </w:rPr>
        <w:t>چ</w:t>
      </w:r>
      <w:r w:rsidRPr="0092300E">
        <w:rPr>
          <w:rFonts w:cs="B Lotus"/>
          <w:sz w:val="28"/>
          <w:szCs w:val="28"/>
          <w:rtl/>
          <w:lang w:bidi="ar-SA"/>
        </w:rPr>
        <w:t xml:space="preserve"> کارنامه عملکرد</w:t>
      </w:r>
      <w:r w:rsidRPr="0092300E">
        <w:rPr>
          <w:rFonts w:cs="B Lotus" w:hint="cs"/>
          <w:sz w:val="28"/>
          <w:szCs w:val="28"/>
          <w:rtl/>
          <w:lang w:bidi="ar-SA"/>
        </w:rPr>
        <w:t>ی</w:t>
      </w:r>
      <w:r w:rsidRPr="0092300E">
        <w:rPr>
          <w:rFonts w:cs="B Lotus"/>
          <w:sz w:val="28"/>
          <w:szCs w:val="28"/>
          <w:rtl/>
          <w:lang w:bidi="ar-SA"/>
        </w:rPr>
        <w:t xml:space="preserve"> برا</w:t>
      </w:r>
      <w:r w:rsidRPr="0092300E">
        <w:rPr>
          <w:rFonts w:cs="B Lotus" w:hint="cs"/>
          <w:sz w:val="28"/>
          <w:szCs w:val="28"/>
          <w:rtl/>
          <w:lang w:bidi="ar-SA"/>
        </w:rPr>
        <w:t>ی</w:t>
      </w:r>
      <w:r w:rsidRPr="0092300E">
        <w:rPr>
          <w:rFonts w:cs="B Lotus"/>
          <w:sz w:val="28"/>
          <w:szCs w:val="28"/>
          <w:rtl/>
          <w:lang w:bidi="ar-SA"/>
        </w:rPr>
        <w:t xml:space="preserve"> مد</w:t>
      </w:r>
      <w:r w:rsidRPr="0092300E">
        <w:rPr>
          <w:rFonts w:cs="B Lotus" w:hint="cs"/>
          <w:sz w:val="28"/>
          <w:szCs w:val="28"/>
          <w:rtl/>
          <w:lang w:bidi="ar-SA"/>
        </w:rPr>
        <w:t>ی</w:t>
      </w:r>
      <w:r w:rsidRPr="0092300E">
        <w:rPr>
          <w:rFonts w:cs="B Lotus" w:hint="eastAsia"/>
          <w:sz w:val="28"/>
          <w:szCs w:val="28"/>
          <w:rtl/>
          <w:lang w:bidi="ar-SA"/>
        </w:rPr>
        <w:t>ران</w:t>
      </w:r>
      <w:r w:rsidRPr="0092300E">
        <w:rPr>
          <w:rFonts w:cs="B Lotus"/>
          <w:sz w:val="28"/>
          <w:szCs w:val="28"/>
          <w:rtl/>
          <w:lang w:bidi="ar-SA"/>
        </w:rPr>
        <w:t xml:space="preserve"> عامل و مد</w:t>
      </w:r>
      <w:r w:rsidRPr="0092300E">
        <w:rPr>
          <w:rFonts w:cs="B Lotus" w:hint="cs"/>
          <w:sz w:val="28"/>
          <w:szCs w:val="28"/>
          <w:rtl/>
          <w:lang w:bidi="ar-SA"/>
        </w:rPr>
        <w:t>ی</w:t>
      </w:r>
      <w:r w:rsidRPr="0092300E">
        <w:rPr>
          <w:rFonts w:cs="B Lotus" w:hint="eastAsia"/>
          <w:sz w:val="28"/>
          <w:szCs w:val="28"/>
          <w:rtl/>
          <w:lang w:bidi="ar-SA"/>
        </w:rPr>
        <w:t>ران</w:t>
      </w:r>
      <w:r w:rsidRPr="0092300E">
        <w:rPr>
          <w:rFonts w:cs="B Lotus"/>
          <w:sz w:val="28"/>
          <w:szCs w:val="28"/>
          <w:rtl/>
          <w:lang w:bidi="ar-SA"/>
        </w:rPr>
        <w:t xml:space="preserve"> م</w:t>
      </w:r>
      <w:r w:rsidRPr="0092300E">
        <w:rPr>
          <w:rFonts w:cs="B Lotus" w:hint="cs"/>
          <w:sz w:val="28"/>
          <w:szCs w:val="28"/>
          <w:rtl/>
          <w:lang w:bidi="ar-SA"/>
        </w:rPr>
        <w:t>ی</w:t>
      </w:r>
      <w:r w:rsidRPr="0092300E">
        <w:rPr>
          <w:rFonts w:cs="B Lotus" w:hint="eastAsia"/>
          <w:sz w:val="28"/>
          <w:szCs w:val="28"/>
          <w:rtl/>
          <w:lang w:bidi="ar-SA"/>
        </w:rPr>
        <w:t>ان</w:t>
      </w:r>
      <w:r w:rsidRPr="0092300E">
        <w:rPr>
          <w:rFonts w:cs="B Lotus" w:hint="cs"/>
          <w:sz w:val="28"/>
          <w:szCs w:val="28"/>
          <w:rtl/>
          <w:lang w:bidi="ar-SA"/>
        </w:rPr>
        <w:t>ی</w:t>
      </w:r>
      <w:r w:rsidRPr="0092300E">
        <w:rPr>
          <w:rFonts w:cs="B Lotus"/>
          <w:sz w:val="28"/>
          <w:szCs w:val="28"/>
          <w:rtl/>
          <w:lang w:bidi="ar-SA"/>
        </w:rPr>
        <w:t xml:space="preserve"> شرکت‌ها در شستا وجود ندارد و به هم</w:t>
      </w:r>
      <w:r w:rsidRPr="0092300E">
        <w:rPr>
          <w:rFonts w:cs="B Lotus" w:hint="cs"/>
          <w:sz w:val="28"/>
          <w:szCs w:val="28"/>
          <w:rtl/>
          <w:lang w:bidi="ar-SA"/>
        </w:rPr>
        <w:t>ی</w:t>
      </w:r>
      <w:r w:rsidRPr="0092300E">
        <w:rPr>
          <w:rFonts w:cs="B Lotus" w:hint="eastAsia"/>
          <w:sz w:val="28"/>
          <w:szCs w:val="28"/>
          <w:rtl/>
          <w:lang w:bidi="ar-SA"/>
        </w:rPr>
        <w:t>ن</w:t>
      </w:r>
      <w:r w:rsidRPr="0092300E">
        <w:rPr>
          <w:rFonts w:cs="B Lotus"/>
          <w:sz w:val="28"/>
          <w:szCs w:val="28"/>
          <w:rtl/>
          <w:lang w:bidi="ar-SA"/>
        </w:rPr>
        <w:t xml:space="preserve"> علت برخ</w:t>
      </w:r>
      <w:r w:rsidRPr="0092300E">
        <w:rPr>
          <w:rFonts w:cs="B Lotus" w:hint="cs"/>
          <w:sz w:val="28"/>
          <w:szCs w:val="28"/>
          <w:rtl/>
          <w:lang w:bidi="ar-SA"/>
        </w:rPr>
        <w:t>ی</w:t>
      </w:r>
      <w:r w:rsidRPr="0092300E">
        <w:rPr>
          <w:rFonts w:cs="B Lotus"/>
          <w:sz w:val="28"/>
          <w:szCs w:val="28"/>
          <w:rtl/>
          <w:lang w:bidi="ar-SA"/>
        </w:rPr>
        <w:t xml:space="preserve"> متهمان تخلفات شرکت‌ها</w:t>
      </w:r>
      <w:r w:rsidRPr="0092300E">
        <w:rPr>
          <w:rFonts w:cs="B Lotus" w:hint="cs"/>
          <w:sz w:val="28"/>
          <w:szCs w:val="28"/>
          <w:rtl/>
          <w:lang w:bidi="ar-SA"/>
        </w:rPr>
        <w:t>ی</w:t>
      </w:r>
      <w:r w:rsidRPr="0092300E">
        <w:rPr>
          <w:rFonts w:cs="B Lotus"/>
          <w:sz w:val="28"/>
          <w:szCs w:val="28"/>
          <w:rtl/>
          <w:lang w:bidi="ar-SA"/>
        </w:rPr>
        <w:t xml:space="preserve"> ز</w:t>
      </w:r>
      <w:r w:rsidRPr="0092300E">
        <w:rPr>
          <w:rFonts w:cs="B Lotus" w:hint="cs"/>
          <w:sz w:val="28"/>
          <w:szCs w:val="28"/>
          <w:rtl/>
          <w:lang w:bidi="ar-SA"/>
        </w:rPr>
        <w:t>ی</w:t>
      </w:r>
      <w:r w:rsidRPr="0092300E">
        <w:rPr>
          <w:rFonts w:cs="B Lotus" w:hint="eastAsia"/>
          <w:sz w:val="28"/>
          <w:szCs w:val="28"/>
          <w:rtl/>
          <w:lang w:bidi="ar-SA"/>
        </w:rPr>
        <w:t>رمجموعه،</w:t>
      </w:r>
      <w:r w:rsidRPr="0092300E">
        <w:rPr>
          <w:rFonts w:cs="B Lotus"/>
          <w:sz w:val="28"/>
          <w:szCs w:val="28"/>
          <w:rtl/>
          <w:lang w:bidi="ar-SA"/>
        </w:rPr>
        <w:t xml:space="preserve"> آزادانه در حال فعال</w:t>
      </w:r>
      <w:r w:rsidRPr="0092300E">
        <w:rPr>
          <w:rFonts w:cs="B Lotus" w:hint="cs"/>
          <w:sz w:val="28"/>
          <w:szCs w:val="28"/>
          <w:rtl/>
          <w:lang w:bidi="ar-SA"/>
        </w:rPr>
        <w:t>ی</w:t>
      </w:r>
      <w:r w:rsidRPr="0092300E">
        <w:rPr>
          <w:rFonts w:cs="B Lotus" w:hint="eastAsia"/>
          <w:sz w:val="28"/>
          <w:szCs w:val="28"/>
          <w:rtl/>
          <w:lang w:bidi="ar-SA"/>
        </w:rPr>
        <w:t>ت</w:t>
      </w:r>
      <w:r w:rsidRPr="0092300E">
        <w:rPr>
          <w:rFonts w:cs="B Lotus"/>
          <w:sz w:val="28"/>
          <w:szCs w:val="28"/>
          <w:rtl/>
          <w:lang w:bidi="ar-SA"/>
        </w:rPr>
        <w:t xml:space="preserve"> اقتصاد</w:t>
      </w:r>
      <w:r w:rsidRPr="0092300E">
        <w:rPr>
          <w:rFonts w:cs="B Lotus" w:hint="cs"/>
          <w:sz w:val="28"/>
          <w:szCs w:val="28"/>
          <w:rtl/>
          <w:lang w:bidi="ar-SA"/>
        </w:rPr>
        <w:t>ی</w:t>
      </w:r>
      <w:r w:rsidRPr="0092300E">
        <w:rPr>
          <w:rFonts w:cs="B Lotus"/>
          <w:sz w:val="28"/>
          <w:szCs w:val="28"/>
          <w:rtl/>
          <w:lang w:bidi="ar-SA"/>
        </w:rPr>
        <w:t xml:space="preserve"> و حت</w:t>
      </w:r>
      <w:r w:rsidRPr="0092300E">
        <w:rPr>
          <w:rFonts w:cs="B Lotus" w:hint="cs"/>
          <w:sz w:val="28"/>
          <w:szCs w:val="28"/>
          <w:rtl/>
          <w:lang w:bidi="ar-SA"/>
        </w:rPr>
        <w:t>ی</w:t>
      </w:r>
      <w:r w:rsidRPr="0092300E">
        <w:rPr>
          <w:rFonts w:cs="B Lotus"/>
          <w:sz w:val="28"/>
          <w:szCs w:val="28"/>
          <w:rtl/>
          <w:lang w:bidi="ar-SA"/>
        </w:rPr>
        <w:t xml:space="preserve"> مع‌الأ</w:t>
      </w:r>
      <w:r w:rsidRPr="0092300E">
        <w:rPr>
          <w:rFonts w:cs="B Lotus" w:hint="eastAsia"/>
          <w:sz w:val="28"/>
          <w:szCs w:val="28"/>
          <w:rtl/>
          <w:lang w:bidi="ar-SA"/>
        </w:rPr>
        <w:t>سف</w:t>
      </w:r>
      <w:r w:rsidRPr="0092300E">
        <w:rPr>
          <w:rFonts w:cs="B Lotus"/>
          <w:sz w:val="28"/>
          <w:szCs w:val="28"/>
          <w:rtl/>
          <w:lang w:bidi="ar-SA"/>
        </w:rPr>
        <w:t xml:space="preserve"> تصد</w:t>
      </w:r>
      <w:r w:rsidRPr="0092300E">
        <w:rPr>
          <w:rFonts w:cs="B Lotus" w:hint="cs"/>
          <w:sz w:val="28"/>
          <w:szCs w:val="28"/>
          <w:rtl/>
          <w:lang w:bidi="ar-SA"/>
        </w:rPr>
        <w:t>ی</w:t>
      </w:r>
      <w:r w:rsidRPr="0092300E">
        <w:rPr>
          <w:rFonts w:cs="B Lotus"/>
          <w:sz w:val="28"/>
          <w:szCs w:val="28"/>
          <w:rtl/>
          <w:lang w:bidi="ar-SA"/>
        </w:rPr>
        <w:t xml:space="preserve"> پست مد</w:t>
      </w:r>
      <w:r w:rsidRPr="0092300E">
        <w:rPr>
          <w:rFonts w:cs="B Lotus" w:hint="cs"/>
          <w:sz w:val="28"/>
          <w:szCs w:val="28"/>
          <w:rtl/>
          <w:lang w:bidi="ar-SA"/>
        </w:rPr>
        <w:t>ی</w:t>
      </w:r>
      <w:r w:rsidRPr="0092300E">
        <w:rPr>
          <w:rFonts w:cs="B Lotus" w:hint="eastAsia"/>
          <w:sz w:val="28"/>
          <w:szCs w:val="28"/>
          <w:rtl/>
          <w:lang w:bidi="ar-SA"/>
        </w:rPr>
        <w:t>ر</w:t>
      </w:r>
      <w:r w:rsidRPr="0092300E">
        <w:rPr>
          <w:rFonts w:cs="B Lotus" w:hint="cs"/>
          <w:sz w:val="28"/>
          <w:szCs w:val="28"/>
          <w:rtl/>
          <w:lang w:bidi="ar-SA"/>
        </w:rPr>
        <w:t>ی</w:t>
      </w:r>
      <w:r w:rsidRPr="0092300E">
        <w:rPr>
          <w:rFonts w:cs="B Lotus" w:hint="eastAsia"/>
          <w:sz w:val="28"/>
          <w:szCs w:val="28"/>
          <w:rtl/>
          <w:lang w:bidi="ar-SA"/>
        </w:rPr>
        <w:t>ت</w:t>
      </w:r>
      <w:r w:rsidRPr="0092300E">
        <w:rPr>
          <w:rFonts w:cs="B Lotus" w:hint="cs"/>
          <w:sz w:val="28"/>
          <w:szCs w:val="28"/>
          <w:rtl/>
          <w:lang w:bidi="ar-SA"/>
        </w:rPr>
        <w:t>ی</w:t>
      </w:r>
      <w:r w:rsidRPr="0092300E">
        <w:rPr>
          <w:rFonts w:cs="B Lotus"/>
          <w:sz w:val="28"/>
          <w:szCs w:val="28"/>
          <w:rtl/>
          <w:lang w:bidi="ar-SA"/>
        </w:rPr>
        <w:t xml:space="preserve"> هستند. با وجود دستگاه‌ها</w:t>
      </w:r>
      <w:r w:rsidRPr="0092300E">
        <w:rPr>
          <w:rFonts w:cs="B Lotus" w:hint="cs"/>
          <w:sz w:val="28"/>
          <w:szCs w:val="28"/>
          <w:rtl/>
          <w:lang w:bidi="ar-SA"/>
        </w:rPr>
        <w:t>ی</w:t>
      </w:r>
      <w:r w:rsidRPr="0092300E">
        <w:rPr>
          <w:rFonts w:cs="B Lotus"/>
          <w:sz w:val="28"/>
          <w:szCs w:val="28"/>
          <w:rtl/>
          <w:lang w:bidi="ar-SA"/>
        </w:rPr>
        <w:t xml:space="preserve"> نظارت</w:t>
      </w:r>
      <w:r w:rsidRPr="0092300E">
        <w:rPr>
          <w:rFonts w:cs="B Lotus" w:hint="cs"/>
          <w:sz w:val="28"/>
          <w:szCs w:val="28"/>
          <w:rtl/>
          <w:lang w:bidi="ar-SA"/>
        </w:rPr>
        <w:t>ی</w:t>
      </w:r>
      <w:r w:rsidRPr="0092300E">
        <w:rPr>
          <w:rFonts w:cs="B Lotus"/>
          <w:sz w:val="28"/>
          <w:szCs w:val="28"/>
          <w:rtl/>
          <w:lang w:bidi="ar-SA"/>
        </w:rPr>
        <w:t xml:space="preserve"> متعدد، نت</w:t>
      </w:r>
      <w:r w:rsidRPr="0092300E">
        <w:rPr>
          <w:rFonts w:cs="B Lotus" w:hint="cs"/>
          <w:sz w:val="28"/>
          <w:szCs w:val="28"/>
          <w:rtl/>
          <w:lang w:bidi="ar-SA"/>
        </w:rPr>
        <w:t>ی</w:t>
      </w:r>
      <w:r w:rsidRPr="0092300E">
        <w:rPr>
          <w:rFonts w:cs="B Lotus" w:hint="eastAsia"/>
          <w:sz w:val="28"/>
          <w:szCs w:val="28"/>
          <w:rtl/>
          <w:lang w:bidi="ar-SA"/>
        </w:rPr>
        <w:t>جه</w:t>
      </w:r>
      <w:r w:rsidRPr="0092300E">
        <w:rPr>
          <w:rFonts w:cs="B Lotus"/>
          <w:sz w:val="28"/>
          <w:szCs w:val="28"/>
          <w:rtl/>
          <w:lang w:bidi="ar-SA"/>
        </w:rPr>
        <w:t xml:space="preserve"> مطلوب درباره سلامت کار شرکت‌ها</w:t>
      </w:r>
      <w:r w:rsidRPr="0092300E">
        <w:rPr>
          <w:rFonts w:cs="B Lotus" w:hint="cs"/>
          <w:sz w:val="28"/>
          <w:szCs w:val="28"/>
          <w:rtl/>
          <w:lang w:bidi="ar-SA"/>
        </w:rPr>
        <w:t>ی</w:t>
      </w:r>
      <w:r w:rsidRPr="0092300E">
        <w:rPr>
          <w:rFonts w:cs="B Lotus"/>
          <w:sz w:val="28"/>
          <w:szCs w:val="28"/>
          <w:rtl/>
          <w:lang w:bidi="ar-SA"/>
        </w:rPr>
        <w:t xml:space="preserve"> ز</w:t>
      </w:r>
      <w:r w:rsidRPr="0092300E">
        <w:rPr>
          <w:rFonts w:cs="B Lotus" w:hint="cs"/>
          <w:sz w:val="28"/>
          <w:szCs w:val="28"/>
          <w:rtl/>
          <w:lang w:bidi="ar-SA"/>
        </w:rPr>
        <w:t>ی</w:t>
      </w:r>
      <w:r w:rsidRPr="0092300E">
        <w:rPr>
          <w:rFonts w:cs="B Lotus" w:hint="eastAsia"/>
          <w:sz w:val="28"/>
          <w:szCs w:val="28"/>
          <w:rtl/>
          <w:lang w:bidi="ar-SA"/>
        </w:rPr>
        <w:t>رمجموعه</w:t>
      </w:r>
      <w:r w:rsidRPr="0092300E">
        <w:rPr>
          <w:rFonts w:cs="B Lotus"/>
          <w:sz w:val="28"/>
          <w:szCs w:val="28"/>
          <w:rtl/>
          <w:lang w:bidi="ar-SA"/>
        </w:rPr>
        <w:t xml:space="preserve"> شستا حصول نشده است و با</w:t>
      </w:r>
      <w:r w:rsidRPr="0092300E">
        <w:rPr>
          <w:rFonts w:cs="B Lotus" w:hint="cs"/>
          <w:sz w:val="28"/>
          <w:szCs w:val="28"/>
          <w:rtl/>
          <w:lang w:bidi="ar-SA"/>
        </w:rPr>
        <w:t>ی</w:t>
      </w:r>
      <w:r w:rsidRPr="0092300E">
        <w:rPr>
          <w:rFonts w:cs="B Lotus" w:hint="eastAsia"/>
          <w:sz w:val="28"/>
          <w:szCs w:val="28"/>
          <w:rtl/>
          <w:lang w:bidi="ar-SA"/>
        </w:rPr>
        <w:t>د</w:t>
      </w:r>
      <w:r w:rsidRPr="0092300E">
        <w:rPr>
          <w:rFonts w:cs="B Lotus"/>
          <w:sz w:val="28"/>
          <w:szCs w:val="28"/>
          <w:rtl/>
          <w:lang w:bidi="ar-SA"/>
        </w:rPr>
        <w:t xml:space="preserve"> به سمت شفاف شدن شرکت‌ها و هلد</w:t>
      </w:r>
      <w:r w:rsidRPr="0092300E">
        <w:rPr>
          <w:rFonts w:cs="B Lotus" w:hint="cs"/>
          <w:sz w:val="28"/>
          <w:szCs w:val="28"/>
          <w:rtl/>
          <w:lang w:bidi="ar-SA"/>
        </w:rPr>
        <w:t>ی</w:t>
      </w:r>
      <w:r w:rsidRPr="0092300E">
        <w:rPr>
          <w:rFonts w:cs="B Lotus" w:hint="eastAsia"/>
          <w:sz w:val="28"/>
          <w:szCs w:val="28"/>
          <w:rtl/>
          <w:lang w:bidi="ar-SA"/>
        </w:rPr>
        <w:t>نگ‌ها</w:t>
      </w:r>
      <w:r w:rsidRPr="0092300E">
        <w:rPr>
          <w:rFonts w:cs="B Lotus" w:hint="cs"/>
          <w:sz w:val="28"/>
          <w:szCs w:val="28"/>
          <w:rtl/>
          <w:lang w:bidi="ar-SA"/>
        </w:rPr>
        <w:t>ی</w:t>
      </w:r>
      <w:r w:rsidRPr="0092300E">
        <w:rPr>
          <w:rFonts w:cs="B Lotus"/>
          <w:sz w:val="28"/>
          <w:szCs w:val="28"/>
          <w:rtl/>
          <w:lang w:bidi="ar-SA"/>
        </w:rPr>
        <w:t xml:space="preserve"> شستا حرکت شود.</w:t>
      </w:r>
    </w:p>
    <w:p w:rsidR="0092300E" w:rsidRPr="0092300E" w:rsidRDefault="0092300E" w:rsidP="00B530A5">
      <w:pPr>
        <w:spacing w:line="276" w:lineRule="auto"/>
        <w:jc w:val="both"/>
        <w:rPr>
          <w:rFonts w:cs="B Lotus"/>
          <w:sz w:val="28"/>
          <w:szCs w:val="28"/>
          <w:rtl/>
          <w:lang w:bidi="ar-SA"/>
        </w:rPr>
      </w:pPr>
      <w:r w:rsidRPr="0092300E">
        <w:rPr>
          <w:rFonts w:cs="B Lotus" w:hint="eastAsia"/>
          <w:sz w:val="28"/>
          <w:szCs w:val="28"/>
          <w:rtl/>
          <w:lang w:bidi="ar-SA"/>
        </w:rPr>
        <w:t>نکته</w:t>
      </w:r>
      <w:r w:rsidRPr="0092300E">
        <w:rPr>
          <w:rFonts w:cs="B Lotus"/>
          <w:sz w:val="28"/>
          <w:szCs w:val="28"/>
          <w:rtl/>
          <w:lang w:bidi="ar-SA"/>
        </w:rPr>
        <w:t xml:space="preserve"> دوم به فرا</w:t>
      </w:r>
      <w:r w:rsidRPr="0092300E">
        <w:rPr>
          <w:rFonts w:cs="B Lotus" w:hint="cs"/>
          <w:sz w:val="28"/>
          <w:szCs w:val="28"/>
          <w:rtl/>
          <w:lang w:bidi="ar-SA"/>
        </w:rPr>
        <w:t>ی</w:t>
      </w:r>
      <w:r w:rsidRPr="0092300E">
        <w:rPr>
          <w:rFonts w:cs="B Lotus" w:hint="eastAsia"/>
          <w:sz w:val="28"/>
          <w:szCs w:val="28"/>
          <w:rtl/>
          <w:lang w:bidi="ar-SA"/>
        </w:rPr>
        <w:t>ند</w:t>
      </w:r>
      <w:r w:rsidRPr="0092300E">
        <w:rPr>
          <w:rFonts w:cs="B Lotus"/>
          <w:sz w:val="28"/>
          <w:szCs w:val="28"/>
          <w:rtl/>
          <w:lang w:bidi="ar-SA"/>
        </w:rPr>
        <w:t xml:space="preserve"> معوج مد</w:t>
      </w:r>
      <w:r w:rsidRPr="0092300E">
        <w:rPr>
          <w:rFonts w:cs="B Lotus" w:hint="cs"/>
          <w:sz w:val="28"/>
          <w:szCs w:val="28"/>
          <w:rtl/>
          <w:lang w:bidi="ar-SA"/>
        </w:rPr>
        <w:t>ی</w:t>
      </w:r>
      <w:r w:rsidRPr="0092300E">
        <w:rPr>
          <w:rFonts w:cs="B Lotus" w:hint="eastAsia"/>
          <w:sz w:val="28"/>
          <w:szCs w:val="28"/>
          <w:rtl/>
          <w:lang w:bidi="ar-SA"/>
        </w:rPr>
        <w:t>ر</w:t>
      </w:r>
      <w:r w:rsidRPr="0092300E">
        <w:rPr>
          <w:rFonts w:cs="B Lotus" w:hint="cs"/>
          <w:sz w:val="28"/>
          <w:szCs w:val="28"/>
          <w:rtl/>
          <w:lang w:bidi="ar-SA"/>
        </w:rPr>
        <w:t>ی</w:t>
      </w:r>
      <w:r w:rsidRPr="0092300E">
        <w:rPr>
          <w:rFonts w:cs="B Lotus" w:hint="eastAsia"/>
          <w:sz w:val="28"/>
          <w:szCs w:val="28"/>
          <w:rtl/>
          <w:lang w:bidi="ar-SA"/>
        </w:rPr>
        <w:t>ت</w:t>
      </w:r>
      <w:r w:rsidRPr="0092300E">
        <w:rPr>
          <w:rFonts w:cs="B Lotus" w:hint="cs"/>
          <w:sz w:val="28"/>
          <w:szCs w:val="28"/>
          <w:rtl/>
          <w:lang w:bidi="ar-SA"/>
        </w:rPr>
        <w:t>ی</w:t>
      </w:r>
      <w:r w:rsidRPr="0092300E">
        <w:rPr>
          <w:rFonts w:cs="B Lotus"/>
          <w:sz w:val="28"/>
          <w:szCs w:val="28"/>
          <w:rtl/>
          <w:lang w:bidi="ar-SA"/>
        </w:rPr>
        <w:t xml:space="preserve"> برم</w:t>
      </w:r>
      <w:r w:rsidRPr="0092300E">
        <w:rPr>
          <w:rFonts w:cs="B Lotus" w:hint="cs"/>
          <w:sz w:val="28"/>
          <w:szCs w:val="28"/>
          <w:rtl/>
          <w:lang w:bidi="ar-SA"/>
        </w:rPr>
        <w:t>ی‌</w:t>
      </w:r>
      <w:r w:rsidRPr="0092300E">
        <w:rPr>
          <w:rFonts w:cs="B Lotus" w:hint="eastAsia"/>
          <w:sz w:val="28"/>
          <w:szCs w:val="28"/>
          <w:rtl/>
          <w:lang w:bidi="ar-SA"/>
        </w:rPr>
        <w:t>گرد؛</w:t>
      </w:r>
      <w:r w:rsidRPr="0092300E">
        <w:rPr>
          <w:rFonts w:cs="B Lotus"/>
          <w:sz w:val="28"/>
          <w:szCs w:val="28"/>
          <w:rtl/>
          <w:lang w:bidi="ar-SA"/>
        </w:rPr>
        <w:t xml:space="preserve"> به لحاظ قانون</w:t>
      </w:r>
      <w:r w:rsidRPr="0092300E">
        <w:rPr>
          <w:rFonts w:cs="B Lotus" w:hint="cs"/>
          <w:sz w:val="28"/>
          <w:szCs w:val="28"/>
          <w:rtl/>
          <w:lang w:bidi="ar-SA"/>
        </w:rPr>
        <w:t>ی</w:t>
      </w:r>
      <w:r w:rsidRPr="0092300E">
        <w:rPr>
          <w:rFonts w:cs="B Lotus" w:hint="eastAsia"/>
          <w:sz w:val="28"/>
          <w:szCs w:val="28"/>
          <w:rtl/>
          <w:lang w:bidi="ar-SA"/>
        </w:rPr>
        <w:t>،</w:t>
      </w:r>
      <w:r w:rsidRPr="0092300E">
        <w:rPr>
          <w:rFonts w:cs="B Lotus"/>
          <w:sz w:val="28"/>
          <w:szCs w:val="28"/>
          <w:rtl/>
          <w:lang w:bidi="ar-SA"/>
        </w:rPr>
        <w:t xml:space="preserve"> مد</w:t>
      </w:r>
      <w:r w:rsidRPr="0092300E">
        <w:rPr>
          <w:rFonts w:cs="B Lotus" w:hint="cs"/>
          <w:sz w:val="28"/>
          <w:szCs w:val="28"/>
          <w:rtl/>
          <w:lang w:bidi="ar-SA"/>
        </w:rPr>
        <w:t>ی</w:t>
      </w:r>
      <w:r w:rsidRPr="0092300E">
        <w:rPr>
          <w:rFonts w:cs="B Lotus" w:hint="eastAsia"/>
          <w:sz w:val="28"/>
          <w:szCs w:val="28"/>
          <w:rtl/>
          <w:lang w:bidi="ar-SA"/>
        </w:rPr>
        <w:t>رعامل</w:t>
      </w:r>
      <w:r w:rsidRPr="0092300E">
        <w:rPr>
          <w:rFonts w:cs="B Lotus"/>
          <w:sz w:val="28"/>
          <w:szCs w:val="28"/>
          <w:rtl/>
          <w:lang w:bidi="ar-SA"/>
        </w:rPr>
        <w:t xml:space="preserve"> شستا با</w:t>
      </w:r>
      <w:r w:rsidRPr="0092300E">
        <w:rPr>
          <w:rFonts w:cs="B Lotus" w:hint="cs"/>
          <w:sz w:val="28"/>
          <w:szCs w:val="28"/>
          <w:rtl/>
          <w:lang w:bidi="ar-SA"/>
        </w:rPr>
        <w:t>ی</w:t>
      </w:r>
      <w:r w:rsidRPr="0092300E">
        <w:rPr>
          <w:rFonts w:cs="B Lotus" w:hint="eastAsia"/>
          <w:sz w:val="28"/>
          <w:szCs w:val="28"/>
          <w:rtl/>
          <w:lang w:bidi="ar-SA"/>
        </w:rPr>
        <w:t>د</w:t>
      </w:r>
      <w:r w:rsidRPr="0092300E">
        <w:rPr>
          <w:rFonts w:cs="B Lotus"/>
          <w:sz w:val="28"/>
          <w:szCs w:val="28"/>
          <w:rtl/>
          <w:lang w:bidi="ar-SA"/>
        </w:rPr>
        <w:t xml:space="preserve"> از سو</w:t>
      </w:r>
      <w:r w:rsidRPr="0092300E">
        <w:rPr>
          <w:rFonts w:cs="B Lotus" w:hint="cs"/>
          <w:sz w:val="28"/>
          <w:szCs w:val="28"/>
          <w:rtl/>
          <w:lang w:bidi="ar-SA"/>
        </w:rPr>
        <w:t>ی</w:t>
      </w:r>
      <w:r w:rsidRPr="0092300E">
        <w:rPr>
          <w:rFonts w:cs="B Lotus"/>
          <w:sz w:val="28"/>
          <w:szCs w:val="28"/>
          <w:rtl/>
          <w:lang w:bidi="ar-SA"/>
        </w:rPr>
        <w:t xml:space="preserve"> مد</w:t>
      </w:r>
      <w:r w:rsidRPr="0092300E">
        <w:rPr>
          <w:rFonts w:cs="B Lotus" w:hint="cs"/>
          <w:sz w:val="28"/>
          <w:szCs w:val="28"/>
          <w:rtl/>
          <w:lang w:bidi="ar-SA"/>
        </w:rPr>
        <w:t>ی</w:t>
      </w:r>
      <w:r w:rsidRPr="0092300E">
        <w:rPr>
          <w:rFonts w:cs="B Lotus" w:hint="eastAsia"/>
          <w:sz w:val="28"/>
          <w:szCs w:val="28"/>
          <w:rtl/>
          <w:lang w:bidi="ar-SA"/>
        </w:rPr>
        <w:t>رعامل</w:t>
      </w:r>
      <w:r w:rsidRPr="0092300E">
        <w:rPr>
          <w:rFonts w:cs="B Lotus"/>
          <w:sz w:val="28"/>
          <w:szCs w:val="28"/>
          <w:rtl/>
          <w:lang w:bidi="ar-SA"/>
        </w:rPr>
        <w:t xml:space="preserve"> سازمان تأم</w:t>
      </w:r>
      <w:r w:rsidRPr="0092300E">
        <w:rPr>
          <w:rFonts w:cs="B Lotus" w:hint="cs"/>
          <w:sz w:val="28"/>
          <w:szCs w:val="28"/>
          <w:rtl/>
          <w:lang w:bidi="ar-SA"/>
        </w:rPr>
        <w:t>ی</w:t>
      </w:r>
      <w:r w:rsidRPr="0092300E">
        <w:rPr>
          <w:rFonts w:cs="B Lotus" w:hint="eastAsia"/>
          <w:sz w:val="28"/>
          <w:szCs w:val="28"/>
          <w:rtl/>
          <w:lang w:bidi="ar-SA"/>
        </w:rPr>
        <w:t>ن</w:t>
      </w:r>
      <w:r w:rsidRPr="0092300E">
        <w:rPr>
          <w:rFonts w:cs="B Lotus"/>
          <w:sz w:val="28"/>
          <w:szCs w:val="28"/>
          <w:rtl/>
          <w:lang w:bidi="ar-SA"/>
        </w:rPr>
        <w:t xml:space="preserve"> اجتماع</w:t>
      </w:r>
      <w:r w:rsidRPr="0092300E">
        <w:rPr>
          <w:rFonts w:cs="B Lotus" w:hint="cs"/>
          <w:sz w:val="28"/>
          <w:szCs w:val="28"/>
          <w:rtl/>
          <w:lang w:bidi="ar-SA"/>
        </w:rPr>
        <w:t>ی</w:t>
      </w:r>
      <w:r w:rsidRPr="0092300E">
        <w:rPr>
          <w:rFonts w:cs="B Lotus"/>
          <w:sz w:val="28"/>
          <w:szCs w:val="28"/>
          <w:rtl/>
          <w:lang w:bidi="ar-SA"/>
        </w:rPr>
        <w:t xml:space="preserve"> انتخاب شود و مستق</w:t>
      </w:r>
      <w:r w:rsidRPr="0092300E">
        <w:rPr>
          <w:rFonts w:cs="B Lotus" w:hint="cs"/>
          <w:sz w:val="28"/>
          <w:szCs w:val="28"/>
          <w:rtl/>
          <w:lang w:bidi="ar-SA"/>
        </w:rPr>
        <w:t>ی</w:t>
      </w:r>
      <w:r w:rsidRPr="0092300E">
        <w:rPr>
          <w:rFonts w:cs="B Lotus" w:hint="eastAsia"/>
          <w:sz w:val="28"/>
          <w:szCs w:val="28"/>
          <w:rtl/>
          <w:lang w:bidi="ar-SA"/>
        </w:rPr>
        <w:t>م</w:t>
      </w:r>
      <w:r w:rsidRPr="0092300E">
        <w:rPr>
          <w:rFonts w:cs="B Lotus"/>
          <w:sz w:val="28"/>
          <w:szCs w:val="28"/>
          <w:rtl/>
          <w:lang w:bidi="ar-SA"/>
        </w:rPr>
        <w:t xml:space="preserve"> ن</w:t>
      </w:r>
      <w:r w:rsidRPr="0092300E">
        <w:rPr>
          <w:rFonts w:cs="B Lotus" w:hint="cs"/>
          <w:sz w:val="28"/>
          <w:szCs w:val="28"/>
          <w:rtl/>
          <w:lang w:bidi="ar-SA"/>
        </w:rPr>
        <w:t>ی</w:t>
      </w:r>
      <w:r w:rsidRPr="0092300E">
        <w:rPr>
          <w:rFonts w:cs="B Lotus" w:hint="eastAsia"/>
          <w:sz w:val="28"/>
          <w:szCs w:val="28"/>
          <w:rtl/>
          <w:lang w:bidi="ar-SA"/>
        </w:rPr>
        <w:t>ز</w:t>
      </w:r>
      <w:r w:rsidRPr="0092300E">
        <w:rPr>
          <w:rFonts w:cs="B Lotus"/>
          <w:sz w:val="28"/>
          <w:szCs w:val="28"/>
          <w:rtl/>
          <w:lang w:bidi="ar-SA"/>
        </w:rPr>
        <w:t xml:space="preserve"> به ا</w:t>
      </w:r>
      <w:r w:rsidRPr="0092300E">
        <w:rPr>
          <w:rFonts w:cs="B Lotus" w:hint="cs"/>
          <w:sz w:val="28"/>
          <w:szCs w:val="28"/>
          <w:rtl/>
          <w:lang w:bidi="ar-SA"/>
        </w:rPr>
        <w:t>ی</w:t>
      </w:r>
      <w:r w:rsidRPr="0092300E">
        <w:rPr>
          <w:rFonts w:cs="B Lotus" w:hint="eastAsia"/>
          <w:sz w:val="28"/>
          <w:szCs w:val="28"/>
          <w:rtl/>
          <w:lang w:bidi="ar-SA"/>
        </w:rPr>
        <w:t>شان</w:t>
      </w:r>
      <w:r w:rsidRPr="0092300E">
        <w:rPr>
          <w:rFonts w:cs="B Lotus"/>
          <w:sz w:val="28"/>
          <w:szCs w:val="28"/>
          <w:rtl/>
          <w:lang w:bidi="ar-SA"/>
        </w:rPr>
        <w:t xml:space="preserve"> پاسخگو باشد اما درعمل مشاهده م</w:t>
      </w:r>
      <w:r w:rsidRPr="0092300E">
        <w:rPr>
          <w:rFonts w:cs="B Lotus" w:hint="cs"/>
          <w:sz w:val="28"/>
          <w:szCs w:val="28"/>
          <w:rtl/>
          <w:lang w:bidi="ar-SA"/>
        </w:rPr>
        <w:t>ی‌</w:t>
      </w:r>
      <w:r w:rsidRPr="0092300E">
        <w:rPr>
          <w:rFonts w:cs="B Lotus" w:hint="eastAsia"/>
          <w:sz w:val="28"/>
          <w:szCs w:val="28"/>
          <w:rtl/>
          <w:lang w:bidi="ar-SA"/>
        </w:rPr>
        <w:t>شود،</w:t>
      </w:r>
      <w:r w:rsidRPr="0092300E">
        <w:rPr>
          <w:rFonts w:cs="B Lotus"/>
          <w:sz w:val="28"/>
          <w:szCs w:val="28"/>
          <w:rtl/>
          <w:lang w:bidi="ar-SA"/>
        </w:rPr>
        <w:t xml:space="preserve"> بدون رعا</w:t>
      </w:r>
      <w:r w:rsidRPr="0092300E">
        <w:rPr>
          <w:rFonts w:cs="B Lotus" w:hint="cs"/>
          <w:sz w:val="28"/>
          <w:szCs w:val="28"/>
          <w:rtl/>
          <w:lang w:bidi="ar-SA"/>
        </w:rPr>
        <w:t>ی</w:t>
      </w:r>
      <w:r w:rsidRPr="0092300E">
        <w:rPr>
          <w:rFonts w:cs="B Lotus" w:hint="eastAsia"/>
          <w:sz w:val="28"/>
          <w:szCs w:val="28"/>
          <w:rtl/>
          <w:lang w:bidi="ar-SA"/>
        </w:rPr>
        <w:t>ت</w:t>
      </w:r>
      <w:r w:rsidRPr="0092300E">
        <w:rPr>
          <w:rFonts w:cs="B Lotus"/>
          <w:sz w:val="28"/>
          <w:szCs w:val="28"/>
          <w:rtl/>
          <w:lang w:bidi="ar-SA"/>
        </w:rPr>
        <w:t xml:space="preserve"> فرا</w:t>
      </w:r>
      <w:r w:rsidRPr="0092300E">
        <w:rPr>
          <w:rFonts w:cs="B Lotus" w:hint="cs"/>
          <w:sz w:val="28"/>
          <w:szCs w:val="28"/>
          <w:rtl/>
          <w:lang w:bidi="ar-SA"/>
        </w:rPr>
        <w:t>ی</w:t>
      </w:r>
      <w:r w:rsidRPr="0092300E">
        <w:rPr>
          <w:rFonts w:cs="B Lotus" w:hint="eastAsia"/>
          <w:sz w:val="28"/>
          <w:szCs w:val="28"/>
          <w:rtl/>
          <w:lang w:bidi="ar-SA"/>
        </w:rPr>
        <w:t>ندها</w:t>
      </w:r>
      <w:r w:rsidRPr="0092300E">
        <w:rPr>
          <w:rFonts w:cs="B Lotus" w:hint="cs"/>
          <w:sz w:val="28"/>
          <w:szCs w:val="28"/>
          <w:rtl/>
          <w:lang w:bidi="ar-SA"/>
        </w:rPr>
        <w:t>ی</w:t>
      </w:r>
      <w:r w:rsidRPr="0092300E">
        <w:rPr>
          <w:rFonts w:cs="B Lotus"/>
          <w:sz w:val="28"/>
          <w:szCs w:val="28"/>
          <w:rtl/>
          <w:lang w:bidi="ar-SA"/>
        </w:rPr>
        <w:t xml:space="preserve"> قانون</w:t>
      </w:r>
      <w:r w:rsidRPr="0092300E">
        <w:rPr>
          <w:rFonts w:cs="B Lotus" w:hint="cs"/>
          <w:sz w:val="28"/>
          <w:szCs w:val="28"/>
          <w:rtl/>
          <w:lang w:bidi="ar-SA"/>
        </w:rPr>
        <w:t>ی</w:t>
      </w:r>
      <w:r w:rsidRPr="0092300E">
        <w:rPr>
          <w:rFonts w:cs="B Lotus" w:hint="eastAsia"/>
          <w:sz w:val="28"/>
          <w:szCs w:val="28"/>
          <w:rtl/>
          <w:lang w:bidi="ar-SA"/>
        </w:rPr>
        <w:t>،</w:t>
      </w:r>
      <w:r w:rsidRPr="0092300E">
        <w:rPr>
          <w:rFonts w:cs="B Lotus"/>
          <w:sz w:val="28"/>
          <w:szCs w:val="28"/>
          <w:rtl/>
          <w:lang w:bidi="ar-SA"/>
        </w:rPr>
        <w:t xml:space="preserve"> انتخاب مد</w:t>
      </w:r>
      <w:r w:rsidRPr="0092300E">
        <w:rPr>
          <w:rFonts w:cs="B Lotus" w:hint="cs"/>
          <w:sz w:val="28"/>
          <w:szCs w:val="28"/>
          <w:rtl/>
          <w:lang w:bidi="ar-SA"/>
        </w:rPr>
        <w:t>ی</w:t>
      </w:r>
      <w:r w:rsidRPr="0092300E">
        <w:rPr>
          <w:rFonts w:cs="B Lotus" w:hint="eastAsia"/>
          <w:sz w:val="28"/>
          <w:szCs w:val="28"/>
          <w:rtl/>
          <w:lang w:bidi="ar-SA"/>
        </w:rPr>
        <w:t>رعامل</w:t>
      </w:r>
      <w:r w:rsidRPr="0092300E">
        <w:rPr>
          <w:rFonts w:cs="B Lotus"/>
          <w:sz w:val="28"/>
          <w:szCs w:val="28"/>
          <w:rtl/>
          <w:lang w:bidi="ar-SA"/>
        </w:rPr>
        <w:t xml:space="preserve"> شستا،‌ حت</w:t>
      </w:r>
      <w:r w:rsidRPr="0092300E">
        <w:rPr>
          <w:rFonts w:cs="B Lotus" w:hint="cs"/>
          <w:sz w:val="28"/>
          <w:szCs w:val="28"/>
          <w:rtl/>
          <w:lang w:bidi="ar-SA"/>
        </w:rPr>
        <w:t>ی</w:t>
      </w:r>
      <w:r w:rsidRPr="0092300E">
        <w:rPr>
          <w:rFonts w:cs="B Lotus"/>
          <w:sz w:val="28"/>
          <w:szCs w:val="28"/>
          <w:rtl/>
          <w:lang w:bidi="ar-SA"/>
        </w:rPr>
        <w:t xml:space="preserve"> بدون هماهنگ</w:t>
      </w:r>
      <w:r w:rsidRPr="0092300E">
        <w:rPr>
          <w:rFonts w:cs="B Lotus" w:hint="cs"/>
          <w:sz w:val="28"/>
          <w:szCs w:val="28"/>
          <w:rtl/>
          <w:lang w:bidi="ar-SA"/>
        </w:rPr>
        <w:t>ی</w:t>
      </w:r>
      <w:r w:rsidRPr="0092300E">
        <w:rPr>
          <w:rFonts w:cs="B Lotus"/>
          <w:sz w:val="28"/>
          <w:szCs w:val="28"/>
          <w:rtl/>
          <w:lang w:bidi="ar-SA"/>
        </w:rPr>
        <w:t xml:space="preserve"> با </w:t>
      </w:r>
      <w:r w:rsidRPr="0092300E">
        <w:rPr>
          <w:rFonts w:cs="B Lotus" w:hint="eastAsia"/>
          <w:sz w:val="28"/>
          <w:szCs w:val="28"/>
          <w:rtl/>
          <w:lang w:bidi="ar-SA"/>
        </w:rPr>
        <w:t>رئ</w:t>
      </w:r>
      <w:r w:rsidRPr="0092300E">
        <w:rPr>
          <w:rFonts w:cs="B Lotus" w:hint="cs"/>
          <w:sz w:val="28"/>
          <w:szCs w:val="28"/>
          <w:rtl/>
          <w:lang w:bidi="ar-SA"/>
        </w:rPr>
        <w:t>ی</w:t>
      </w:r>
      <w:r w:rsidRPr="0092300E">
        <w:rPr>
          <w:rFonts w:cs="B Lotus" w:hint="eastAsia"/>
          <w:sz w:val="28"/>
          <w:szCs w:val="28"/>
          <w:rtl/>
          <w:lang w:bidi="ar-SA"/>
        </w:rPr>
        <w:t>س</w:t>
      </w:r>
      <w:r w:rsidRPr="0092300E">
        <w:rPr>
          <w:rFonts w:cs="B Lotus"/>
          <w:sz w:val="28"/>
          <w:szCs w:val="28"/>
          <w:rtl/>
          <w:lang w:bidi="ar-SA"/>
        </w:rPr>
        <w:t xml:space="preserve"> سازمان تأم</w:t>
      </w:r>
      <w:r w:rsidRPr="0092300E">
        <w:rPr>
          <w:rFonts w:cs="B Lotus" w:hint="cs"/>
          <w:sz w:val="28"/>
          <w:szCs w:val="28"/>
          <w:rtl/>
          <w:lang w:bidi="ar-SA"/>
        </w:rPr>
        <w:t>ی</w:t>
      </w:r>
      <w:r w:rsidRPr="0092300E">
        <w:rPr>
          <w:rFonts w:cs="B Lotus" w:hint="eastAsia"/>
          <w:sz w:val="28"/>
          <w:szCs w:val="28"/>
          <w:rtl/>
          <w:lang w:bidi="ar-SA"/>
        </w:rPr>
        <w:t>ن</w:t>
      </w:r>
      <w:r w:rsidRPr="0092300E">
        <w:rPr>
          <w:rFonts w:cs="B Lotus"/>
          <w:sz w:val="28"/>
          <w:szCs w:val="28"/>
          <w:rtl/>
          <w:lang w:bidi="ar-SA"/>
        </w:rPr>
        <w:t xml:space="preserve"> اجتماع</w:t>
      </w:r>
      <w:r w:rsidRPr="0092300E">
        <w:rPr>
          <w:rFonts w:cs="B Lotus" w:hint="cs"/>
          <w:sz w:val="28"/>
          <w:szCs w:val="28"/>
          <w:rtl/>
          <w:lang w:bidi="ar-SA"/>
        </w:rPr>
        <w:t>ی</w:t>
      </w:r>
      <w:r w:rsidRPr="0092300E">
        <w:rPr>
          <w:rFonts w:cs="B Lotus"/>
          <w:sz w:val="28"/>
          <w:szCs w:val="28"/>
          <w:rtl/>
          <w:lang w:bidi="ar-SA"/>
        </w:rPr>
        <w:t xml:space="preserve"> صورت م</w:t>
      </w:r>
      <w:r w:rsidRPr="0092300E">
        <w:rPr>
          <w:rFonts w:cs="B Lotus" w:hint="cs"/>
          <w:sz w:val="28"/>
          <w:szCs w:val="28"/>
          <w:rtl/>
          <w:lang w:bidi="ar-SA"/>
        </w:rPr>
        <w:t>ی‌</w:t>
      </w:r>
      <w:r w:rsidRPr="0092300E">
        <w:rPr>
          <w:rFonts w:cs="B Lotus" w:hint="eastAsia"/>
          <w:sz w:val="28"/>
          <w:szCs w:val="28"/>
          <w:rtl/>
          <w:lang w:bidi="ar-SA"/>
        </w:rPr>
        <w:t>گ</w:t>
      </w:r>
      <w:r w:rsidRPr="0092300E">
        <w:rPr>
          <w:rFonts w:cs="B Lotus" w:hint="cs"/>
          <w:sz w:val="28"/>
          <w:szCs w:val="28"/>
          <w:rtl/>
          <w:lang w:bidi="ar-SA"/>
        </w:rPr>
        <w:t>ی</w:t>
      </w:r>
      <w:r w:rsidRPr="0092300E">
        <w:rPr>
          <w:rFonts w:cs="B Lotus" w:hint="eastAsia"/>
          <w:sz w:val="28"/>
          <w:szCs w:val="28"/>
          <w:rtl/>
          <w:lang w:bidi="ar-SA"/>
        </w:rPr>
        <w:t>رد</w:t>
      </w:r>
      <w:r w:rsidRPr="0092300E">
        <w:rPr>
          <w:rFonts w:cs="B Lotus"/>
          <w:sz w:val="28"/>
          <w:szCs w:val="28"/>
          <w:rtl/>
          <w:lang w:bidi="ar-SA"/>
        </w:rPr>
        <w:t xml:space="preserve"> و مد</w:t>
      </w:r>
      <w:r w:rsidRPr="0092300E">
        <w:rPr>
          <w:rFonts w:cs="B Lotus" w:hint="cs"/>
          <w:sz w:val="28"/>
          <w:szCs w:val="28"/>
          <w:rtl/>
          <w:lang w:bidi="ar-SA"/>
        </w:rPr>
        <w:t>ی</w:t>
      </w:r>
      <w:r w:rsidRPr="0092300E">
        <w:rPr>
          <w:rFonts w:cs="B Lotus" w:hint="eastAsia"/>
          <w:sz w:val="28"/>
          <w:szCs w:val="28"/>
          <w:rtl/>
          <w:lang w:bidi="ar-SA"/>
        </w:rPr>
        <w:t>ران</w:t>
      </w:r>
      <w:r w:rsidRPr="0092300E">
        <w:rPr>
          <w:rFonts w:cs="B Lotus"/>
          <w:sz w:val="28"/>
          <w:szCs w:val="28"/>
          <w:rtl/>
          <w:lang w:bidi="ar-SA"/>
        </w:rPr>
        <w:t xml:space="preserve"> عامل شستا ن</w:t>
      </w:r>
      <w:r w:rsidRPr="0092300E">
        <w:rPr>
          <w:rFonts w:cs="B Lotus" w:hint="cs"/>
          <w:sz w:val="28"/>
          <w:szCs w:val="28"/>
          <w:rtl/>
          <w:lang w:bidi="ar-SA"/>
        </w:rPr>
        <w:t>ی</w:t>
      </w:r>
      <w:r w:rsidRPr="0092300E">
        <w:rPr>
          <w:rFonts w:cs="B Lotus" w:hint="eastAsia"/>
          <w:sz w:val="28"/>
          <w:szCs w:val="28"/>
          <w:rtl/>
          <w:lang w:bidi="ar-SA"/>
        </w:rPr>
        <w:t>ز،</w:t>
      </w:r>
      <w:r w:rsidRPr="0092300E">
        <w:rPr>
          <w:rFonts w:cs="B Lotus"/>
          <w:sz w:val="28"/>
          <w:szCs w:val="28"/>
          <w:rtl/>
          <w:lang w:bidi="ar-SA"/>
        </w:rPr>
        <w:t xml:space="preserve"> رأساً با وز</w:t>
      </w:r>
      <w:r w:rsidRPr="0092300E">
        <w:rPr>
          <w:rFonts w:cs="B Lotus" w:hint="cs"/>
          <w:sz w:val="28"/>
          <w:szCs w:val="28"/>
          <w:rtl/>
          <w:lang w:bidi="ar-SA"/>
        </w:rPr>
        <w:t>ی</w:t>
      </w:r>
      <w:r w:rsidRPr="0092300E">
        <w:rPr>
          <w:rFonts w:cs="B Lotus" w:hint="eastAsia"/>
          <w:sz w:val="28"/>
          <w:szCs w:val="28"/>
          <w:rtl/>
          <w:lang w:bidi="ar-SA"/>
        </w:rPr>
        <w:t>ر</w:t>
      </w:r>
      <w:r w:rsidRPr="0092300E">
        <w:rPr>
          <w:rFonts w:cs="B Lotus"/>
          <w:sz w:val="28"/>
          <w:szCs w:val="28"/>
          <w:rtl/>
          <w:lang w:bidi="ar-SA"/>
        </w:rPr>
        <w:t xml:space="preserve"> «تعاون، کار و رفاه اجتماع</w:t>
      </w:r>
      <w:r w:rsidRPr="0092300E">
        <w:rPr>
          <w:rFonts w:cs="B Lotus" w:hint="cs"/>
          <w:sz w:val="28"/>
          <w:szCs w:val="28"/>
          <w:rtl/>
          <w:lang w:bidi="ar-SA"/>
        </w:rPr>
        <w:t>ی</w:t>
      </w:r>
      <w:r w:rsidRPr="0092300E">
        <w:rPr>
          <w:rFonts w:cs="B Lotus" w:hint="eastAsia"/>
          <w:sz w:val="28"/>
          <w:szCs w:val="28"/>
          <w:rtl/>
          <w:lang w:bidi="ar-SA"/>
        </w:rPr>
        <w:t>»</w:t>
      </w:r>
      <w:r w:rsidRPr="0092300E">
        <w:rPr>
          <w:rFonts w:cs="B Lotus"/>
          <w:sz w:val="28"/>
          <w:szCs w:val="28"/>
          <w:rtl/>
          <w:lang w:bidi="ar-SA"/>
        </w:rPr>
        <w:t xml:space="preserve"> و </w:t>
      </w:r>
      <w:r w:rsidRPr="0092300E">
        <w:rPr>
          <w:rFonts w:cs="B Lotus" w:hint="cs"/>
          <w:sz w:val="28"/>
          <w:szCs w:val="28"/>
          <w:rtl/>
          <w:lang w:bidi="ar-SA"/>
        </w:rPr>
        <w:t>ی</w:t>
      </w:r>
      <w:r w:rsidRPr="0092300E">
        <w:rPr>
          <w:rFonts w:cs="B Lotus" w:hint="eastAsia"/>
          <w:sz w:val="28"/>
          <w:szCs w:val="28"/>
          <w:rtl/>
          <w:lang w:bidi="ar-SA"/>
        </w:rPr>
        <w:t>ا</w:t>
      </w:r>
      <w:r w:rsidRPr="0092300E">
        <w:rPr>
          <w:rFonts w:cs="B Lotus"/>
          <w:sz w:val="28"/>
          <w:szCs w:val="28"/>
          <w:rtl/>
          <w:lang w:bidi="ar-SA"/>
        </w:rPr>
        <w:t xml:space="preserve"> حت</w:t>
      </w:r>
      <w:r w:rsidRPr="0092300E">
        <w:rPr>
          <w:rFonts w:cs="B Lotus" w:hint="cs"/>
          <w:sz w:val="28"/>
          <w:szCs w:val="28"/>
          <w:rtl/>
          <w:lang w:bidi="ar-SA"/>
        </w:rPr>
        <w:t>ی</w:t>
      </w:r>
      <w:r w:rsidRPr="0092300E">
        <w:rPr>
          <w:rFonts w:cs="B Lotus"/>
          <w:sz w:val="28"/>
          <w:szCs w:val="28"/>
          <w:rtl/>
          <w:lang w:bidi="ar-SA"/>
        </w:rPr>
        <w:t xml:space="preserve"> دولت ارتباط م</w:t>
      </w:r>
      <w:r w:rsidRPr="0092300E">
        <w:rPr>
          <w:rFonts w:cs="B Lotus" w:hint="cs"/>
          <w:sz w:val="28"/>
          <w:szCs w:val="28"/>
          <w:rtl/>
          <w:lang w:bidi="ar-SA"/>
        </w:rPr>
        <w:t>ی‌</w:t>
      </w:r>
      <w:r w:rsidRPr="0092300E">
        <w:rPr>
          <w:rFonts w:cs="B Lotus" w:hint="eastAsia"/>
          <w:sz w:val="28"/>
          <w:szCs w:val="28"/>
          <w:rtl/>
          <w:lang w:bidi="ar-SA"/>
        </w:rPr>
        <w:t>گ</w:t>
      </w:r>
      <w:r w:rsidRPr="0092300E">
        <w:rPr>
          <w:rFonts w:cs="B Lotus" w:hint="cs"/>
          <w:sz w:val="28"/>
          <w:szCs w:val="28"/>
          <w:rtl/>
          <w:lang w:bidi="ar-SA"/>
        </w:rPr>
        <w:t>ی</w:t>
      </w:r>
      <w:r w:rsidRPr="0092300E">
        <w:rPr>
          <w:rFonts w:cs="B Lotus" w:hint="eastAsia"/>
          <w:sz w:val="28"/>
          <w:szCs w:val="28"/>
          <w:rtl/>
          <w:lang w:bidi="ar-SA"/>
        </w:rPr>
        <w:t>رند</w:t>
      </w:r>
      <w:r w:rsidRPr="0092300E">
        <w:rPr>
          <w:rFonts w:cs="B Lotus"/>
          <w:sz w:val="28"/>
          <w:szCs w:val="28"/>
          <w:rtl/>
          <w:lang w:bidi="ar-SA"/>
        </w:rPr>
        <w:t xml:space="preserve"> و کار م</w:t>
      </w:r>
      <w:r w:rsidRPr="0092300E">
        <w:rPr>
          <w:rFonts w:cs="B Lotus" w:hint="cs"/>
          <w:sz w:val="28"/>
          <w:szCs w:val="28"/>
          <w:rtl/>
          <w:lang w:bidi="ar-SA"/>
        </w:rPr>
        <w:t>ی‌</w:t>
      </w:r>
      <w:r w:rsidRPr="0092300E">
        <w:rPr>
          <w:rFonts w:cs="B Lotus" w:hint="eastAsia"/>
          <w:sz w:val="28"/>
          <w:szCs w:val="28"/>
          <w:rtl/>
          <w:lang w:bidi="ar-SA"/>
        </w:rPr>
        <w:t>کنند</w:t>
      </w:r>
      <w:r w:rsidRPr="0092300E">
        <w:rPr>
          <w:rFonts w:cs="B Lotus"/>
          <w:sz w:val="28"/>
          <w:szCs w:val="28"/>
          <w:rtl/>
          <w:lang w:bidi="ar-SA"/>
        </w:rPr>
        <w:t>. بنابرا</w:t>
      </w:r>
      <w:r w:rsidRPr="0092300E">
        <w:rPr>
          <w:rFonts w:cs="B Lotus" w:hint="cs"/>
          <w:sz w:val="28"/>
          <w:szCs w:val="28"/>
          <w:rtl/>
          <w:lang w:bidi="ar-SA"/>
        </w:rPr>
        <w:t>ی</w:t>
      </w:r>
      <w:r w:rsidRPr="0092300E">
        <w:rPr>
          <w:rFonts w:cs="B Lotus" w:hint="eastAsia"/>
          <w:sz w:val="28"/>
          <w:szCs w:val="28"/>
          <w:rtl/>
          <w:lang w:bidi="ar-SA"/>
        </w:rPr>
        <w:t>ن</w:t>
      </w:r>
      <w:r w:rsidRPr="0092300E">
        <w:rPr>
          <w:rFonts w:cs="B Lotus"/>
          <w:sz w:val="28"/>
          <w:szCs w:val="28"/>
          <w:rtl/>
          <w:lang w:bidi="ar-SA"/>
        </w:rPr>
        <w:t xml:space="preserve"> با</w:t>
      </w:r>
      <w:r w:rsidRPr="0092300E">
        <w:rPr>
          <w:rFonts w:cs="B Lotus" w:hint="cs"/>
          <w:sz w:val="28"/>
          <w:szCs w:val="28"/>
          <w:rtl/>
          <w:lang w:bidi="ar-SA"/>
        </w:rPr>
        <w:t>ی</w:t>
      </w:r>
      <w:r w:rsidRPr="0092300E">
        <w:rPr>
          <w:rFonts w:cs="B Lotus" w:hint="eastAsia"/>
          <w:sz w:val="28"/>
          <w:szCs w:val="28"/>
          <w:rtl/>
          <w:lang w:bidi="ar-SA"/>
        </w:rPr>
        <w:t>د</w:t>
      </w:r>
      <w:r w:rsidRPr="0092300E">
        <w:rPr>
          <w:rFonts w:cs="B Lotus"/>
          <w:sz w:val="28"/>
          <w:szCs w:val="28"/>
          <w:rtl/>
          <w:lang w:bidi="ar-SA"/>
        </w:rPr>
        <w:t xml:space="preserve"> </w:t>
      </w:r>
      <w:r w:rsidRPr="0092300E">
        <w:rPr>
          <w:rFonts w:cs="B Lotus" w:hint="cs"/>
          <w:sz w:val="28"/>
          <w:szCs w:val="28"/>
          <w:rtl/>
          <w:lang w:bidi="ar-SA"/>
        </w:rPr>
        <w:t>ی</w:t>
      </w:r>
      <w:r w:rsidRPr="0092300E">
        <w:rPr>
          <w:rFonts w:cs="B Lotus" w:hint="eastAsia"/>
          <w:sz w:val="28"/>
          <w:szCs w:val="28"/>
          <w:rtl/>
          <w:lang w:bidi="ar-SA"/>
        </w:rPr>
        <w:t>ک</w:t>
      </w:r>
      <w:r w:rsidRPr="0092300E">
        <w:rPr>
          <w:rFonts w:cs="B Lotus"/>
          <w:sz w:val="28"/>
          <w:szCs w:val="28"/>
          <w:rtl/>
          <w:lang w:bidi="ar-SA"/>
        </w:rPr>
        <w:t xml:space="preserve"> بار برا</w:t>
      </w:r>
      <w:r w:rsidRPr="0092300E">
        <w:rPr>
          <w:rFonts w:cs="B Lotus" w:hint="cs"/>
          <w:sz w:val="28"/>
          <w:szCs w:val="28"/>
          <w:rtl/>
          <w:lang w:bidi="ar-SA"/>
        </w:rPr>
        <w:t>ی</w:t>
      </w:r>
      <w:r w:rsidRPr="0092300E">
        <w:rPr>
          <w:rFonts w:cs="B Lotus"/>
          <w:sz w:val="28"/>
          <w:szCs w:val="28"/>
          <w:rtl/>
          <w:lang w:bidi="ar-SA"/>
        </w:rPr>
        <w:t xml:space="preserve"> هم</w:t>
      </w:r>
      <w:r w:rsidRPr="0092300E">
        <w:rPr>
          <w:rFonts w:cs="B Lotus" w:hint="cs"/>
          <w:sz w:val="28"/>
          <w:szCs w:val="28"/>
          <w:rtl/>
          <w:lang w:bidi="ar-SA"/>
        </w:rPr>
        <w:t>ی</w:t>
      </w:r>
      <w:r w:rsidRPr="0092300E">
        <w:rPr>
          <w:rFonts w:cs="B Lotus" w:hint="eastAsia"/>
          <w:sz w:val="28"/>
          <w:szCs w:val="28"/>
          <w:rtl/>
          <w:lang w:bidi="ar-SA"/>
        </w:rPr>
        <w:t>شه</w:t>
      </w:r>
      <w:r w:rsidRPr="0092300E">
        <w:rPr>
          <w:rFonts w:cs="B Lotus"/>
          <w:sz w:val="28"/>
          <w:szCs w:val="28"/>
          <w:rtl/>
          <w:lang w:bidi="ar-SA"/>
        </w:rPr>
        <w:t xml:space="preserve"> ا</w:t>
      </w:r>
      <w:r w:rsidRPr="0092300E">
        <w:rPr>
          <w:rFonts w:cs="B Lotus" w:hint="cs"/>
          <w:sz w:val="28"/>
          <w:szCs w:val="28"/>
          <w:rtl/>
          <w:lang w:bidi="ar-SA"/>
        </w:rPr>
        <w:t>ی</w:t>
      </w:r>
      <w:r w:rsidRPr="0092300E">
        <w:rPr>
          <w:rFonts w:cs="B Lotus" w:hint="eastAsia"/>
          <w:sz w:val="28"/>
          <w:szCs w:val="28"/>
          <w:rtl/>
          <w:lang w:bidi="ar-SA"/>
        </w:rPr>
        <w:t>ن</w:t>
      </w:r>
      <w:r w:rsidRPr="0092300E">
        <w:rPr>
          <w:rFonts w:cs="B Lotus"/>
          <w:sz w:val="28"/>
          <w:szCs w:val="28"/>
          <w:rtl/>
          <w:lang w:bidi="ar-SA"/>
        </w:rPr>
        <w:t xml:space="preserve"> موضوع تع</w:t>
      </w:r>
      <w:r w:rsidRPr="0092300E">
        <w:rPr>
          <w:rFonts w:cs="B Lotus" w:hint="cs"/>
          <w:sz w:val="28"/>
          <w:szCs w:val="28"/>
          <w:rtl/>
          <w:lang w:bidi="ar-SA"/>
        </w:rPr>
        <w:t>یی</w:t>
      </w:r>
      <w:r w:rsidRPr="0092300E">
        <w:rPr>
          <w:rFonts w:cs="B Lotus" w:hint="eastAsia"/>
          <w:sz w:val="28"/>
          <w:szCs w:val="28"/>
          <w:rtl/>
          <w:lang w:bidi="ar-SA"/>
        </w:rPr>
        <w:t>ن</w:t>
      </w:r>
      <w:r w:rsidRPr="0092300E">
        <w:rPr>
          <w:rFonts w:cs="B Lotus"/>
          <w:sz w:val="28"/>
          <w:szCs w:val="28"/>
          <w:rtl/>
          <w:lang w:bidi="ar-SA"/>
        </w:rPr>
        <w:t xml:space="preserve"> تکل</w:t>
      </w:r>
      <w:r w:rsidRPr="0092300E">
        <w:rPr>
          <w:rFonts w:cs="B Lotus" w:hint="cs"/>
          <w:sz w:val="28"/>
          <w:szCs w:val="28"/>
          <w:rtl/>
          <w:lang w:bidi="ar-SA"/>
        </w:rPr>
        <w:t>ی</w:t>
      </w:r>
      <w:r w:rsidRPr="0092300E">
        <w:rPr>
          <w:rFonts w:cs="B Lotus" w:hint="eastAsia"/>
          <w:sz w:val="28"/>
          <w:szCs w:val="28"/>
          <w:rtl/>
          <w:lang w:bidi="ar-SA"/>
        </w:rPr>
        <w:t>ف</w:t>
      </w:r>
      <w:r w:rsidRPr="0092300E">
        <w:rPr>
          <w:rFonts w:cs="B Lotus"/>
          <w:sz w:val="28"/>
          <w:szCs w:val="28"/>
          <w:rtl/>
          <w:lang w:bidi="ar-SA"/>
        </w:rPr>
        <w:t xml:space="preserve"> شود که مد</w:t>
      </w:r>
      <w:r w:rsidRPr="0092300E">
        <w:rPr>
          <w:rFonts w:cs="B Lotus" w:hint="cs"/>
          <w:sz w:val="28"/>
          <w:szCs w:val="28"/>
          <w:rtl/>
          <w:lang w:bidi="ar-SA"/>
        </w:rPr>
        <w:t>ی</w:t>
      </w:r>
      <w:r w:rsidRPr="0092300E">
        <w:rPr>
          <w:rFonts w:cs="B Lotus" w:hint="eastAsia"/>
          <w:sz w:val="28"/>
          <w:szCs w:val="28"/>
          <w:rtl/>
          <w:lang w:bidi="ar-SA"/>
        </w:rPr>
        <w:t>رعامل</w:t>
      </w:r>
      <w:r w:rsidRPr="0092300E">
        <w:rPr>
          <w:rFonts w:cs="B Lotus"/>
          <w:sz w:val="28"/>
          <w:szCs w:val="28"/>
          <w:rtl/>
          <w:lang w:bidi="ar-SA"/>
        </w:rPr>
        <w:t xml:space="preserve"> شستا قراراست ذ</w:t>
      </w:r>
      <w:r w:rsidRPr="0092300E">
        <w:rPr>
          <w:rFonts w:cs="B Lotus" w:hint="cs"/>
          <w:sz w:val="28"/>
          <w:szCs w:val="28"/>
          <w:rtl/>
          <w:lang w:bidi="ar-SA"/>
        </w:rPr>
        <w:t>ی</w:t>
      </w:r>
      <w:r w:rsidRPr="0092300E">
        <w:rPr>
          <w:rFonts w:cs="B Lotus" w:hint="eastAsia"/>
          <w:sz w:val="28"/>
          <w:szCs w:val="28"/>
          <w:rtl/>
          <w:lang w:bidi="ar-SA"/>
        </w:rPr>
        <w:t>ل</w:t>
      </w:r>
      <w:r w:rsidRPr="0092300E">
        <w:rPr>
          <w:rFonts w:cs="B Lotus"/>
          <w:sz w:val="28"/>
          <w:szCs w:val="28"/>
          <w:rtl/>
          <w:lang w:bidi="ar-SA"/>
        </w:rPr>
        <w:t xml:space="preserve"> رئ</w:t>
      </w:r>
      <w:r w:rsidRPr="0092300E">
        <w:rPr>
          <w:rFonts w:cs="B Lotus" w:hint="cs"/>
          <w:sz w:val="28"/>
          <w:szCs w:val="28"/>
          <w:rtl/>
          <w:lang w:bidi="ar-SA"/>
        </w:rPr>
        <w:t>ی</w:t>
      </w:r>
      <w:r w:rsidRPr="0092300E">
        <w:rPr>
          <w:rFonts w:cs="B Lotus" w:hint="eastAsia"/>
          <w:sz w:val="28"/>
          <w:szCs w:val="28"/>
          <w:rtl/>
          <w:lang w:bidi="ar-SA"/>
        </w:rPr>
        <w:t>س</w:t>
      </w:r>
      <w:r w:rsidRPr="0092300E">
        <w:rPr>
          <w:rFonts w:cs="B Lotus"/>
          <w:sz w:val="28"/>
          <w:szCs w:val="28"/>
          <w:rtl/>
          <w:lang w:bidi="ar-SA"/>
        </w:rPr>
        <w:t xml:space="preserve"> جمهور، </w:t>
      </w:r>
      <w:r w:rsidRPr="0092300E">
        <w:rPr>
          <w:rFonts w:cs="B Lotus" w:hint="cs"/>
          <w:sz w:val="28"/>
          <w:szCs w:val="28"/>
          <w:rtl/>
          <w:lang w:bidi="ar-SA"/>
        </w:rPr>
        <w:t>ی</w:t>
      </w:r>
      <w:r w:rsidRPr="0092300E">
        <w:rPr>
          <w:rFonts w:cs="B Lotus" w:hint="eastAsia"/>
          <w:sz w:val="28"/>
          <w:szCs w:val="28"/>
          <w:rtl/>
          <w:lang w:bidi="ar-SA"/>
        </w:rPr>
        <w:t>ا</w:t>
      </w:r>
      <w:r w:rsidRPr="0092300E">
        <w:rPr>
          <w:rFonts w:cs="B Lotus"/>
          <w:sz w:val="28"/>
          <w:szCs w:val="28"/>
          <w:rtl/>
          <w:lang w:bidi="ar-SA"/>
        </w:rPr>
        <w:t xml:space="preserve"> وز</w:t>
      </w:r>
      <w:r w:rsidRPr="0092300E">
        <w:rPr>
          <w:rFonts w:cs="B Lotus" w:hint="cs"/>
          <w:sz w:val="28"/>
          <w:szCs w:val="28"/>
          <w:rtl/>
          <w:lang w:bidi="ar-SA"/>
        </w:rPr>
        <w:t>ی</w:t>
      </w:r>
      <w:r w:rsidRPr="0092300E">
        <w:rPr>
          <w:rFonts w:cs="B Lotus" w:hint="eastAsia"/>
          <w:sz w:val="28"/>
          <w:szCs w:val="28"/>
          <w:rtl/>
          <w:lang w:bidi="ar-SA"/>
        </w:rPr>
        <w:t>ر</w:t>
      </w:r>
      <w:r w:rsidRPr="0092300E">
        <w:rPr>
          <w:rFonts w:cs="B Lotus"/>
          <w:sz w:val="28"/>
          <w:szCs w:val="28"/>
          <w:rtl/>
          <w:lang w:bidi="ar-SA"/>
        </w:rPr>
        <w:t xml:space="preserve"> «تعاون، کار و رفاه اجتماع</w:t>
      </w:r>
      <w:r w:rsidRPr="0092300E">
        <w:rPr>
          <w:rFonts w:cs="B Lotus" w:hint="cs"/>
          <w:sz w:val="28"/>
          <w:szCs w:val="28"/>
          <w:rtl/>
          <w:lang w:bidi="ar-SA"/>
        </w:rPr>
        <w:t>ی</w:t>
      </w:r>
      <w:r w:rsidRPr="0092300E">
        <w:rPr>
          <w:rFonts w:cs="B Lotus" w:hint="eastAsia"/>
          <w:sz w:val="28"/>
          <w:szCs w:val="28"/>
          <w:rtl/>
          <w:lang w:bidi="ar-SA"/>
        </w:rPr>
        <w:t>»</w:t>
      </w:r>
      <w:r w:rsidRPr="0092300E">
        <w:rPr>
          <w:rFonts w:cs="B Lotus"/>
          <w:sz w:val="28"/>
          <w:szCs w:val="28"/>
          <w:rtl/>
          <w:lang w:bidi="ar-SA"/>
        </w:rPr>
        <w:t xml:space="preserve"> فعال</w:t>
      </w:r>
      <w:r w:rsidRPr="0092300E">
        <w:rPr>
          <w:rFonts w:cs="B Lotus" w:hint="cs"/>
          <w:sz w:val="28"/>
          <w:szCs w:val="28"/>
          <w:rtl/>
          <w:lang w:bidi="ar-SA"/>
        </w:rPr>
        <w:t>ی</w:t>
      </w:r>
      <w:r w:rsidRPr="0092300E">
        <w:rPr>
          <w:rFonts w:cs="B Lotus" w:hint="eastAsia"/>
          <w:sz w:val="28"/>
          <w:szCs w:val="28"/>
          <w:rtl/>
          <w:lang w:bidi="ar-SA"/>
        </w:rPr>
        <w:t>ت</w:t>
      </w:r>
      <w:r w:rsidRPr="0092300E">
        <w:rPr>
          <w:rFonts w:cs="B Lotus"/>
          <w:sz w:val="28"/>
          <w:szCs w:val="28"/>
          <w:rtl/>
          <w:lang w:bidi="ar-SA"/>
        </w:rPr>
        <w:t xml:space="preserve"> کند </w:t>
      </w:r>
      <w:r w:rsidRPr="0092300E">
        <w:rPr>
          <w:rFonts w:cs="B Lotus" w:hint="cs"/>
          <w:sz w:val="28"/>
          <w:szCs w:val="28"/>
          <w:rtl/>
          <w:lang w:bidi="ar-SA"/>
        </w:rPr>
        <w:t>ی</w:t>
      </w:r>
      <w:r w:rsidRPr="0092300E">
        <w:rPr>
          <w:rFonts w:cs="B Lotus" w:hint="eastAsia"/>
          <w:sz w:val="28"/>
          <w:szCs w:val="28"/>
          <w:rtl/>
          <w:lang w:bidi="ar-SA"/>
        </w:rPr>
        <w:t>ا</w:t>
      </w:r>
      <w:r w:rsidRPr="0092300E">
        <w:rPr>
          <w:rFonts w:cs="B Lotus"/>
          <w:sz w:val="28"/>
          <w:szCs w:val="28"/>
          <w:rtl/>
          <w:lang w:bidi="ar-SA"/>
        </w:rPr>
        <w:t xml:space="preserve"> مد</w:t>
      </w:r>
      <w:r w:rsidRPr="0092300E">
        <w:rPr>
          <w:rFonts w:cs="B Lotus" w:hint="cs"/>
          <w:sz w:val="28"/>
          <w:szCs w:val="28"/>
          <w:rtl/>
          <w:lang w:bidi="ar-SA"/>
        </w:rPr>
        <w:t>ی</w:t>
      </w:r>
      <w:r w:rsidRPr="0092300E">
        <w:rPr>
          <w:rFonts w:cs="B Lotus" w:hint="eastAsia"/>
          <w:sz w:val="28"/>
          <w:szCs w:val="28"/>
          <w:rtl/>
          <w:lang w:bidi="ar-SA"/>
        </w:rPr>
        <w:t>رعامل</w:t>
      </w:r>
      <w:r w:rsidRPr="0092300E">
        <w:rPr>
          <w:rFonts w:cs="B Lotus"/>
          <w:sz w:val="28"/>
          <w:szCs w:val="28"/>
          <w:rtl/>
          <w:lang w:bidi="ar-SA"/>
        </w:rPr>
        <w:t xml:space="preserve"> سازمان تأم</w:t>
      </w:r>
      <w:r w:rsidRPr="0092300E">
        <w:rPr>
          <w:rFonts w:cs="B Lotus" w:hint="cs"/>
          <w:sz w:val="28"/>
          <w:szCs w:val="28"/>
          <w:rtl/>
          <w:lang w:bidi="ar-SA"/>
        </w:rPr>
        <w:t>ی</w:t>
      </w:r>
      <w:r w:rsidRPr="0092300E">
        <w:rPr>
          <w:rFonts w:cs="B Lotus" w:hint="eastAsia"/>
          <w:sz w:val="28"/>
          <w:szCs w:val="28"/>
          <w:rtl/>
          <w:lang w:bidi="ar-SA"/>
        </w:rPr>
        <w:t>ن</w:t>
      </w:r>
      <w:r w:rsidRPr="0092300E">
        <w:rPr>
          <w:rFonts w:cs="B Lotus"/>
          <w:sz w:val="28"/>
          <w:szCs w:val="28"/>
          <w:rtl/>
          <w:lang w:bidi="ar-SA"/>
        </w:rPr>
        <w:t xml:space="preserve"> اجتماع</w:t>
      </w:r>
      <w:r w:rsidRPr="0092300E">
        <w:rPr>
          <w:rFonts w:cs="B Lotus" w:hint="cs"/>
          <w:sz w:val="28"/>
          <w:szCs w:val="28"/>
          <w:rtl/>
          <w:lang w:bidi="ar-SA"/>
        </w:rPr>
        <w:t>ی</w:t>
      </w:r>
      <w:r w:rsidRPr="0092300E">
        <w:rPr>
          <w:rFonts w:cs="B Lotus"/>
          <w:sz w:val="28"/>
          <w:szCs w:val="28"/>
          <w:rtl/>
          <w:lang w:bidi="ar-SA"/>
        </w:rPr>
        <w:t>!</w:t>
      </w:r>
    </w:p>
    <w:p w:rsidR="0092300E" w:rsidRPr="0092300E" w:rsidRDefault="0092300E" w:rsidP="00B530A5">
      <w:pPr>
        <w:spacing w:line="276" w:lineRule="auto"/>
        <w:jc w:val="both"/>
        <w:rPr>
          <w:rFonts w:cs="B Lotus"/>
          <w:sz w:val="28"/>
          <w:szCs w:val="28"/>
          <w:rtl/>
          <w:lang w:bidi="ar-SA"/>
        </w:rPr>
      </w:pPr>
      <w:r w:rsidRPr="0092300E">
        <w:rPr>
          <w:rFonts w:cs="B Lotus" w:hint="eastAsia"/>
          <w:sz w:val="28"/>
          <w:szCs w:val="28"/>
          <w:rtl/>
          <w:lang w:bidi="ar-SA"/>
        </w:rPr>
        <w:t>نکته</w:t>
      </w:r>
      <w:r w:rsidRPr="0092300E">
        <w:rPr>
          <w:rFonts w:cs="B Lotus"/>
          <w:sz w:val="28"/>
          <w:szCs w:val="28"/>
          <w:rtl/>
          <w:lang w:bidi="ar-SA"/>
        </w:rPr>
        <w:t xml:space="preserve"> سوم هم ا</w:t>
      </w:r>
      <w:r w:rsidRPr="0092300E">
        <w:rPr>
          <w:rFonts w:cs="B Lotus" w:hint="cs"/>
          <w:sz w:val="28"/>
          <w:szCs w:val="28"/>
          <w:rtl/>
          <w:lang w:bidi="ar-SA"/>
        </w:rPr>
        <w:t>ی</w:t>
      </w:r>
      <w:r w:rsidRPr="0092300E">
        <w:rPr>
          <w:rFonts w:cs="B Lotus" w:hint="eastAsia"/>
          <w:sz w:val="28"/>
          <w:szCs w:val="28"/>
          <w:rtl/>
          <w:lang w:bidi="ar-SA"/>
        </w:rPr>
        <w:t>ن</w:t>
      </w:r>
      <w:r w:rsidRPr="0092300E">
        <w:rPr>
          <w:rFonts w:cs="B Lotus"/>
          <w:sz w:val="28"/>
          <w:szCs w:val="28"/>
          <w:rtl/>
          <w:lang w:bidi="ar-SA"/>
        </w:rPr>
        <w:t xml:space="preserve"> که به کرات از سو</w:t>
      </w:r>
      <w:r w:rsidRPr="0092300E">
        <w:rPr>
          <w:rFonts w:cs="B Lotus" w:hint="cs"/>
          <w:sz w:val="28"/>
          <w:szCs w:val="28"/>
          <w:rtl/>
          <w:lang w:bidi="ar-SA"/>
        </w:rPr>
        <w:t>ی</w:t>
      </w:r>
      <w:r w:rsidRPr="0092300E">
        <w:rPr>
          <w:rFonts w:cs="B Lotus"/>
          <w:sz w:val="28"/>
          <w:szCs w:val="28"/>
          <w:rtl/>
          <w:lang w:bidi="ar-SA"/>
        </w:rPr>
        <w:t xml:space="preserve"> برخ</w:t>
      </w:r>
      <w:r w:rsidRPr="0092300E">
        <w:rPr>
          <w:rFonts w:cs="B Lotus" w:hint="cs"/>
          <w:sz w:val="28"/>
          <w:szCs w:val="28"/>
          <w:rtl/>
          <w:lang w:bidi="ar-SA"/>
        </w:rPr>
        <w:t>ی</w:t>
      </w:r>
      <w:r w:rsidRPr="0092300E">
        <w:rPr>
          <w:rFonts w:cs="B Lotus"/>
          <w:sz w:val="28"/>
          <w:szCs w:val="28"/>
          <w:rtl/>
          <w:lang w:bidi="ar-SA"/>
        </w:rPr>
        <w:t xml:space="preserve"> مسئولان شرکت‌ها</w:t>
      </w:r>
      <w:r w:rsidRPr="0092300E">
        <w:rPr>
          <w:rFonts w:cs="B Lotus" w:hint="cs"/>
          <w:sz w:val="28"/>
          <w:szCs w:val="28"/>
          <w:rtl/>
          <w:lang w:bidi="ar-SA"/>
        </w:rPr>
        <w:t>ی</w:t>
      </w:r>
      <w:r w:rsidRPr="0092300E">
        <w:rPr>
          <w:rFonts w:cs="B Lotus"/>
          <w:sz w:val="28"/>
          <w:szCs w:val="28"/>
          <w:rtl/>
          <w:lang w:bidi="ar-SA"/>
        </w:rPr>
        <w:t xml:space="preserve"> به عنوان توج</w:t>
      </w:r>
      <w:r w:rsidRPr="0092300E">
        <w:rPr>
          <w:rFonts w:cs="B Lotus" w:hint="cs"/>
          <w:sz w:val="28"/>
          <w:szCs w:val="28"/>
          <w:rtl/>
          <w:lang w:bidi="ar-SA"/>
        </w:rPr>
        <w:t>ی</w:t>
      </w:r>
      <w:r w:rsidRPr="0092300E">
        <w:rPr>
          <w:rFonts w:cs="B Lotus" w:hint="eastAsia"/>
          <w:sz w:val="28"/>
          <w:szCs w:val="28"/>
          <w:rtl/>
          <w:lang w:bidi="ar-SA"/>
        </w:rPr>
        <w:t>ه</w:t>
      </w:r>
      <w:r w:rsidRPr="0092300E">
        <w:rPr>
          <w:rFonts w:cs="B Lotus"/>
          <w:sz w:val="28"/>
          <w:szCs w:val="28"/>
          <w:rtl/>
          <w:lang w:bidi="ar-SA"/>
        </w:rPr>
        <w:t xml:space="preserve"> به اعضا</w:t>
      </w:r>
      <w:r w:rsidRPr="0092300E">
        <w:rPr>
          <w:rFonts w:cs="B Lotus" w:hint="cs"/>
          <w:sz w:val="28"/>
          <w:szCs w:val="28"/>
          <w:rtl/>
          <w:lang w:bidi="ar-SA"/>
        </w:rPr>
        <w:t>ی</w:t>
      </w:r>
      <w:r w:rsidRPr="0092300E">
        <w:rPr>
          <w:rFonts w:cs="B Lotus"/>
          <w:sz w:val="28"/>
          <w:szCs w:val="28"/>
          <w:rtl/>
          <w:lang w:bidi="ar-SA"/>
        </w:rPr>
        <w:t xml:space="preserve"> ت</w:t>
      </w:r>
      <w:r w:rsidRPr="0092300E">
        <w:rPr>
          <w:rFonts w:cs="B Lotus" w:hint="cs"/>
          <w:sz w:val="28"/>
          <w:szCs w:val="28"/>
          <w:rtl/>
          <w:lang w:bidi="ar-SA"/>
        </w:rPr>
        <w:t>ی</w:t>
      </w:r>
      <w:r w:rsidRPr="0092300E">
        <w:rPr>
          <w:rFonts w:cs="B Lotus" w:hint="eastAsia"/>
          <w:sz w:val="28"/>
          <w:szCs w:val="28"/>
          <w:rtl/>
          <w:lang w:bidi="ar-SA"/>
        </w:rPr>
        <w:t>م</w:t>
      </w:r>
      <w:r w:rsidRPr="0092300E">
        <w:rPr>
          <w:rFonts w:cs="B Lotus"/>
          <w:sz w:val="28"/>
          <w:szCs w:val="28"/>
          <w:rtl/>
          <w:lang w:bidi="ar-SA"/>
        </w:rPr>
        <w:t xml:space="preserve"> اجرا</w:t>
      </w:r>
      <w:r w:rsidRPr="0092300E">
        <w:rPr>
          <w:rFonts w:cs="B Lotus" w:hint="cs"/>
          <w:sz w:val="28"/>
          <w:szCs w:val="28"/>
          <w:rtl/>
          <w:lang w:bidi="ar-SA"/>
        </w:rPr>
        <w:t>ی</w:t>
      </w:r>
      <w:r w:rsidRPr="0092300E">
        <w:rPr>
          <w:rFonts w:cs="B Lotus"/>
          <w:sz w:val="28"/>
          <w:szCs w:val="28"/>
          <w:rtl/>
          <w:lang w:bidi="ar-SA"/>
        </w:rPr>
        <w:t xml:space="preserve"> ه</w:t>
      </w:r>
      <w:r w:rsidRPr="0092300E">
        <w:rPr>
          <w:rFonts w:cs="B Lotus" w:hint="cs"/>
          <w:sz w:val="28"/>
          <w:szCs w:val="28"/>
          <w:rtl/>
          <w:lang w:bidi="ar-SA"/>
        </w:rPr>
        <w:t>ی</w:t>
      </w:r>
      <w:r w:rsidRPr="0092300E">
        <w:rPr>
          <w:rFonts w:cs="B Lotus" w:hint="eastAsia"/>
          <w:sz w:val="28"/>
          <w:szCs w:val="28"/>
          <w:rtl/>
          <w:lang w:bidi="ar-SA"/>
        </w:rPr>
        <w:t>ئت</w:t>
      </w:r>
      <w:r w:rsidRPr="0092300E">
        <w:rPr>
          <w:rFonts w:cs="B Lotus"/>
          <w:sz w:val="28"/>
          <w:szCs w:val="28"/>
          <w:rtl/>
          <w:lang w:bidi="ar-SA"/>
        </w:rPr>
        <w:t xml:space="preserve"> تحق</w:t>
      </w:r>
      <w:r w:rsidRPr="0092300E">
        <w:rPr>
          <w:rFonts w:cs="B Lotus" w:hint="cs"/>
          <w:sz w:val="28"/>
          <w:szCs w:val="28"/>
          <w:rtl/>
          <w:lang w:bidi="ar-SA"/>
        </w:rPr>
        <w:t>ی</w:t>
      </w:r>
      <w:r w:rsidRPr="0092300E">
        <w:rPr>
          <w:rFonts w:cs="B Lotus" w:hint="eastAsia"/>
          <w:sz w:val="28"/>
          <w:szCs w:val="28"/>
          <w:rtl/>
          <w:lang w:bidi="ar-SA"/>
        </w:rPr>
        <w:t>ق</w:t>
      </w:r>
      <w:r w:rsidRPr="0092300E">
        <w:rPr>
          <w:rFonts w:cs="B Lotus"/>
          <w:sz w:val="28"/>
          <w:szCs w:val="28"/>
          <w:rtl/>
          <w:lang w:bidi="ar-SA"/>
        </w:rPr>
        <w:t xml:space="preserve"> و تفحص مجلس از شستا، گزاره ب</w:t>
      </w:r>
      <w:r w:rsidRPr="0092300E">
        <w:rPr>
          <w:rFonts w:cs="B Lotus" w:hint="cs"/>
          <w:sz w:val="28"/>
          <w:szCs w:val="28"/>
          <w:rtl/>
          <w:lang w:bidi="ar-SA"/>
        </w:rPr>
        <w:t>ی‌</w:t>
      </w:r>
      <w:r w:rsidRPr="0092300E">
        <w:rPr>
          <w:rFonts w:cs="B Lotus" w:hint="eastAsia"/>
          <w:sz w:val="28"/>
          <w:szCs w:val="28"/>
          <w:rtl/>
          <w:lang w:bidi="ar-SA"/>
        </w:rPr>
        <w:t>مسما</w:t>
      </w:r>
      <w:r w:rsidRPr="0092300E">
        <w:rPr>
          <w:rFonts w:cs="B Lotus" w:hint="cs"/>
          <w:sz w:val="28"/>
          <w:szCs w:val="28"/>
          <w:rtl/>
          <w:lang w:bidi="ar-SA"/>
        </w:rPr>
        <w:t>ی</w:t>
      </w:r>
      <w:r w:rsidRPr="0092300E">
        <w:rPr>
          <w:rFonts w:cs="B Lotus"/>
          <w:sz w:val="28"/>
          <w:szCs w:val="28"/>
          <w:rtl/>
          <w:lang w:bidi="ar-SA"/>
        </w:rPr>
        <w:t xml:space="preserve"> «ما بخش خصوص</w:t>
      </w:r>
      <w:r w:rsidRPr="0092300E">
        <w:rPr>
          <w:rFonts w:cs="B Lotus" w:hint="cs"/>
          <w:sz w:val="28"/>
          <w:szCs w:val="28"/>
          <w:rtl/>
          <w:lang w:bidi="ar-SA"/>
        </w:rPr>
        <w:t>ی</w:t>
      </w:r>
      <w:r w:rsidRPr="0092300E">
        <w:rPr>
          <w:rFonts w:cs="B Lotus"/>
          <w:sz w:val="28"/>
          <w:szCs w:val="28"/>
          <w:rtl/>
          <w:lang w:bidi="ar-SA"/>
        </w:rPr>
        <w:t xml:space="preserve"> هست</w:t>
      </w:r>
      <w:r w:rsidRPr="0092300E">
        <w:rPr>
          <w:rFonts w:cs="B Lotus" w:hint="cs"/>
          <w:sz w:val="28"/>
          <w:szCs w:val="28"/>
          <w:rtl/>
          <w:lang w:bidi="ar-SA"/>
        </w:rPr>
        <w:t>ی</w:t>
      </w:r>
      <w:r w:rsidRPr="0092300E">
        <w:rPr>
          <w:rFonts w:cs="B Lotus" w:hint="eastAsia"/>
          <w:sz w:val="28"/>
          <w:szCs w:val="28"/>
          <w:rtl/>
          <w:lang w:bidi="ar-SA"/>
        </w:rPr>
        <w:t>م»</w:t>
      </w:r>
      <w:r w:rsidRPr="0092300E">
        <w:rPr>
          <w:rFonts w:cs="B Lotus"/>
          <w:sz w:val="28"/>
          <w:szCs w:val="28"/>
          <w:rtl/>
          <w:lang w:bidi="ar-SA"/>
        </w:rPr>
        <w:t xml:space="preserve"> گفته م</w:t>
      </w:r>
      <w:r w:rsidRPr="0092300E">
        <w:rPr>
          <w:rFonts w:cs="B Lotus" w:hint="cs"/>
          <w:sz w:val="28"/>
          <w:szCs w:val="28"/>
          <w:rtl/>
          <w:lang w:bidi="ar-SA"/>
        </w:rPr>
        <w:t>ی‌</w:t>
      </w:r>
      <w:r w:rsidRPr="0092300E">
        <w:rPr>
          <w:rFonts w:cs="B Lotus" w:hint="eastAsia"/>
          <w:sz w:val="28"/>
          <w:szCs w:val="28"/>
          <w:rtl/>
          <w:lang w:bidi="ar-SA"/>
        </w:rPr>
        <w:t>شد</w:t>
      </w:r>
      <w:r w:rsidRPr="0092300E">
        <w:rPr>
          <w:rFonts w:cs="B Lotus"/>
          <w:sz w:val="28"/>
          <w:szCs w:val="28"/>
          <w:rtl/>
          <w:lang w:bidi="ar-SA"/>
        </w:rPr>
        <w:t>! حت</w:t>
      </w:r>
      <w:r w:rsidRPr="0092300E">
        <w:rPr>
          <w:rFonts w:cs="B Lotus" w:hint="cs"/>
          <w:sz w:val="28"/>
          <w:szCs w:val="28"/>
          <w:rtl/>
          <w:lang w:bidi="ar-SA"/>
        </w:rPr>
        <w:t>ی</w:t>
      </w:r>
      <w:r w:rsidRPr="0092300E">
        <w:rPr>
          <w:rFonts w:cs="B Lotus"/>
          <w:sz w:val="28"/>
          <w:szCs w:val="28"/>
          <w:rtl/>
          <w:lang w:bidi="ar-SA"/>
        </w:rPr>
        <w:t xml:space="preserve"> در دستگاه قضا</w:t>
      </w:r>
      <w:r w:rsidRPr="0092300E">
        <w:rPr>
          <w:rFonts w:cs="B Lotus" w:hint="cs"/>
          <w:sz w:val="28"/>
          <w:szCs w:val="28"/>
          <w:rtl/>
          <w:lang w:bidi="ar-SA"/>
        </w:rPr>
        <w:t>یی</w:t>
      </w:r>
      <w:r w:rsidRPr="0092300E">
        <w:rPr>
          <w:rFonts w:cs="B Lotus"/>
          <w:sz w:val="28"/>
          <w:szCs w:val="28"/>
          <w:rtl/>
          <w:lang w:bidi="ar-SA"/>
        </w:rPr>
        <w:t xml:space="preserve"> ن</w:t>
      </w:r>
      <w:r w:rsidRPr="0092300E">
        <w:rPr>
          <w:rFonts w:cs="B Lotus" w:hint="cs"/>
          <w:sz w:val="28"/>
          <w:szCs w:val="28"/>
          <w:rtl/>
          <w:lang w:bidi="ar-SA"/>
        </w:rPr>
        <w:t>ی</w:t>
      </w:r>
      <w:r w:rsidRPr="0092300E">
        <w:rPr>
          <w:rFonts w:cs="B Lotus" w:hint="eastAsia"/>
          <w:sz w:val="28"/>
          <w:szCs w:val="28"/>
          <w:rtl/>
          <w:lang w:bidi="ar-SA"/>
        </w:rPr>
        <w:t>ز</w:t>
      </w:r>
      <w:r w:rsidRPr="0092300E">
        <w:rPr>
          <w:rFonts w:cs="B Lotus"/>
          <w:sz w:val="28"/>
          <w:szCs w:val="28"/>
          <w:rtl/>
          <w:lang w:bidi="ar-SA"/>
        </w:rPr>
        <w:t xml:space="preserve"> ا</w:t>
      </w:r>
      <w:r w:rsidRPr="0092300E">
        <w:rPr>
          <w:rFonts w:cs="B Lotus" w:hint="cs"/>
          <w:sz w:val="28"/>
          <w:szCs w:val="28"/>
          <w:rtl/>
          <w:lang w:bidi="ar-SA"/>
        </w:rPr>
        <w:t>ی</w:t>
      </w:r>
      <w:r w:rsidRPr="0092300E">
        <w:rPr>
          <w:rFonts w:cs="B Lotus" w:hint="eastAsia"/>
          <w:sz w:val="28"/>
          <w:szCs w:val="28"/>
          <w:rtl/>
          <w:lang w:bidi="ar-SA"/>
        </w:rPr>
        <w:t>ن</w:t>
      </w:r>
      <w:r w:rsidRPr="0092300E">
        <w:rPr>
          <w:rFonts w:cs="B Lotus"/>
          <w:sz w:val="28"/>
          <w:szCs w:val="28"/>
          <w:rtl/>
          <w:lang w:bidi="ar-SA"/>
        </w:rPr>
        <w:t xml:space="preserve"> شرکت‌ها را به عنوان خصوص</w:t>
      </w:r>
      <w:r w:rsidRPr="0092300E">
        <w:rPr>
          <w:rFonts w:cs="B Lotus" w:hint="cs"/>
          <w:sz w:val="28"/>
          <w:szCs w:val="28"/>
          <w:rtl/>
          <w:lang w:bidi="ar-SA"/>
        </w:rPr>
        <w:t>ی</w:t>
      </w:r>
      <w:r w:rsidRPr="0092300E">
        <w:rPr>
          <w:rFonts w:cs="B Lotus"/>
          <w:sz w:val="28"/>
          <w:szCs w:val="28"/>
          <w:rtl/>
          <w:lang w:bidi="ar-SA"/>
        </w:rPr>
        <w:t xml:space="preserve"> م</w:t>
      </w:r>
      <w:r w:rsidRPr="0092300E">
        <w:rPr>
          <w:rFonts w:cs="B Lotus" w:hint="cs"/>
          <w:sz w:val="28"/>
          <w:szCs w:val="28"/>
          <w:rtl/>
          <w:lang w:bidi="ar-SA"/>
        </w:rPr>
        <w:t>ی‌</w:t>
      </w:r>
      <w:r w:rsidRPr="0092300E">
        <w:rPr>
          <w:rFonts w:cs="B Lotus" w:hint="eastAsia"/>
          <w:sz w:val="28"/>
          <w:szCs w:val="28"/>
          <w:rtl/>
          <w:lang w:bidi="ar-SA"/>
        </w:rPr>
        <w:t>شناسند</w:t>
      </w:r>
      <w:r w:rsidRPr="0092300E">
        <w:rPr>
          <w:rFonts w:cs="B Lotus"/>
          <w:sz w:val="28"/>
          <w:szCs w:val="28"/>
          <w:rtl/>
          <w:lang w:bidi="ar-SA"/>
        </w:rPr>
        <w:t>. ا</w:t>
      </w:r>
      <w:r w:rsidRPr="0092300E">
        <w:rPr>
          <w:rFonts w:cs="B Lotus" w:hint="cs"/>
          <w:sz w:val="28"/>
          <w:szCs w:val="28"/>
          <w:rtl/>
          <w:lang w:bidi="ar-SA"/>
        </w:rPr>
        <w:t>ی</w:t>
      </w:r>
      <w:r w:rsidRPr="0092300E">
        <w:rPr>
          <w:rFonts w:cs="B Lotus" w:hint="eastAsia"/>
          <w:sz w:val="28"/>
          <w:szCs w:val="28"/>
          <w:rtl/>
          <w:lang w:bidi="ar-SA"/>
        </w:rPr>
        <w:t>ن</w:t>
      </w:r>
      <w:r w:rsidRPr="0092300E">
        <w:rPr>
          <w:rFonts w:cs="B Lotus"/>
          <w:sz w:val="28"/>
          <w:szCs w:val="28"/>
          <w:rtl/>
          <w:lang w:bidi="ar-SA"/>
        </w:rPr>
        <w:t xml:space="preserve"> ادعا در حال</w:t>
      </w:r>
      <w:r w:rsidRPr="0092300E">
        <w:rPr>
          <w:rFonts w:cs="B Lotus" w:hint="cs"/>
          <w:sz w:val="28"/>
          <w:szCs w:val="28"/>
          <w:rtl/>
          <w:lang w:bidi="ar-SA"/>
        </w:rPr>
        <w:t>ی</w:t>
      </w:r>
      <w:r w:rsidRPr="0092300E">
        <w:rPr>
          <w:rFonts w:cs="B Lotus"/>
          <w:sz w:val="28"/>
          <w:szCs w:val="28"/>
          <w:rtl/>
          <w:lang w:bidi="ar-SA"/>
        </w:rPr>
        <w:t xml:space="preserve"> است </w:t>
      </w:r>
      <w:r w:rsidRPr="0092300E">
        <w:rPr>
          <w:rFonts w:cs="B Lotus" w:hint="eastAsia"/>
          <w:sz w:val="28"/>
          <w:szCs w:val="28"/>
          <w:rtl/>
          <w:lang w:bidi="ar-SA"/>
        </w:rPr>
        <w:t>که</w:t>
      </w:r>
      <w:r w:rsidRPr="0092300E">
        <w:rPr>
          <w:rFonts w:cs="B Lotus"/>
          <w:sz w:val="28"/>
          <w:szCs w:val="28"/>
          <w:rtl/>
          <w:lang w:bidi="ar-SA"/>
        </w:rPr>
        <w:t xml:space="preserve"> شرکت‌ها</w:t>
      </w:r>
      <w:r w:rsidRPr="0092300E">
        <w:rPr>
          <w:rFonts w:cs="B Lotus" w:hint="cs"/>
          <w:sz w:val="28"/>
          <w:szCs w:val="28"/>
          <w:rtl/>
          <w:lang w:bidi="ar-SA"/>
        </w:rPr>
        <w:t>ی</w:t>
      </w:r>
      <w:r w:rsidRPr="0092300E">
        <w:rPr>
          <w:rFonts w:cs="B Lotus"/>
          <w:sz w:val="28"/>
          <w:szCs w:val="28"/>
          <w:rtl/>
          <w:lang w:bidi="ar-SA"/>
        </w:rPr>
        <w:t xml:space="preserve"> ز</w:t>
      </w:r>
      <w:r w:rsidRPr="0092300E">
        <w:rPr>
          <w:rFonts w:cs="B Lotus" w:hint="cs"/>
          <w:sz w:val="28"/>
          <w:szCs w:val="28"/>
          <w:rtl/>
          <w:lang w:bidi="ar-SA"/>
        </w:rPr>
        <w:t>ی</w:t>
      </w:r>
      <w:r w:rsidRPr="0092300E">
        <w:rPr>
          <w:rFonts w:cs="B Lotus" w:hint="eastAsia"/>
          <w:sz w:val="28"/>
          <w:szCs w:val="28"/>
          <w:rtl/>
          <w:lang w:bidi="ar-SA"/>
        </w:rPr>
        <w:t>رمجموعه</w:t>
      </w:r>
      <w:r w:rsidRPr="0092300E">
        <w:rPr>
          <w:rFonts w:cs="B Lotus"/>
          <w:sz w:val="28"/>
          <w:szCs w:val="28"/>
          <w:rtl/>
          <w:lang w:bidi="ar-SA"/>
        </w:rPr>
        <w:t xml:space="preserve"> شستا همچون شرکت کشت</w:t>
      </w:r>
      <w:r w:rsidRPr="0092300E">
        <w:rPr>
          <w:rFonts w:cs="B Lotus" w:hint="cs"/>
          <w:sz w:val="28"/>
          <w:szCs w:val="28"/>
          <w:rtl/>
          <w:lang w:bidi="ar-SA"/>
        </w:rPr>
        <w:t>ی</w:t>
      </w:r>
      <w:r w:rsidRPr="0092300E">
        <w:rPr>
          <w:rFonts w:cs="B Lotus" w:hint="eastAsia"/>
          <w:sz w:val="28"/>
          <w:szCs w:val="28"/>
          <w:rtl/>
          <w:lang w:bidi="ar-SA"/>
        </w:rPr>
        <w:t>ران</w:t>
      </w:r>
      <w:r w:rsidRPr="0092300E">
        <w:rPr>
          <w:rFonts w:cs="B Lotus" w:hint="cs"/>
          <w:sz w:val="28"/>
          <w:szCs w:val="28"/>
          <w:rtl/>
          <w:lang w:bidi="ar-SA"/>
        </w:rPr>
        <w:t>ی</w:t>
      </w:r>
      <w:r w:rsidRPr="0092300E">
        <w:rPr>
          <w:rFonts w:cs="B Lotus"/>
          <w:sz w:val="28"/>
          <w:szCs w:val="28"/>
          <w:rtl/>
          <w:lang w:bidi="ar-SA"/>
        </w:rPr>
        <w:t xml:space="preserve"> و را</w:t>
      </w:r>
      <w:r w:rsidRPr="0092300E">
        <w:rPr>
          <w:rFonts w:cs="B Lotus" w:hint="cs"/>
          <w:sz w:val="28"/>
          <w:szCs w:val="28"/>
          <w:rtl/>
          <w:lang w:bidi="ar-SA"/>
        </w:rPr>
        <w:t>ی</w:t>
      </w:r>
      <w:r w:rsidRPr="0092300E">
        <w:rPr>
          <w:rFonts w:cs="B Lotus" w:hint="eastAsia"/>
          <w:sz w:val="28"/>
          <w:szCs w:val="28"/>
          <w:rtl/>
          <w:lang w:bidi="ar-SA"/>
        </w:rPr>
        <w:t>تل</w:t>
      </w:r>
      <w:r w:rsidRPr="0092300E">
        <w:rPr>
          <w:rFonts w:cs="B Lotus"/>
          <w:sz w:val="28"/>
          <w:szCs w:val="28"/>
          <w:rtl/>
          <w:lang w:bidi="ar-SA"/>
        </w:rPr>
        <w:t xml:space="preserve"> و نفت‌پاسارگاد و ... از ب</w:t>
      </w:r>
      <w:r w:rsidRPr="0092300E">
        <w:rPr>
          <w:rFonts w:cs="B Lotus" w:hint="cs"/>
          <w:sz w:val="28"/>
          <w:szCs w:val="28"/>
          <w:rtl/>
          <w:lang w:bidi="ar-SA"/>
        </w:rPr>
        <w:t>ی</w:t>
      </w:r>
      <w:r w:rsidRPr="0092300E">
        <w:rPr>
          <w:rFonts w:cs="B Lotus" w:hint="eastAsia"/>
          <w:sz w:val="28"/>
          <w:szCs w:val="28"/>
          <w:rtl/>
          <w:lang w:bidi="ar-SA"/>
        </w:rPr>
        <w:t>خ‌وبن</w:t>
      </w:r>
      <w:r w:rsidRPr="0092300E">
        <w:rPr>
          <w:rFonts w:cs="B Lotus"/>
          <w:sz w:val="28"/>
          <w:szCs w:val="28"/>
          <w:rtl/>
          <w:lang w:bidi="ar-SA"/>
        </w:rPr>
        <w:t xml:space="preserve"> با سرما</w:t>
      </w:r>
      <w:r w:rsidRPr="0092300E">
        <w:rPr>
          <w:rFonts w:cs="B Lotus" w:hint="cs"/>
          <w:sz w:val="28"/>
          <w:szCs w:val="28"/>
          <w:rtl/>
          <w:lang w:bidi="ar-SA"/>
        </w:rPr>
        <w:t>ی</w:t>
      </w:r>
      <w:r w:rsidRPr="0092300E">
        <w:rPr>
          <w:rFonts w:cs="B Lotus" w:hint="eastAsia"/>
          <w:sz w:val="28"/>
          <w:szCs w:val="28"/>
          <w:rtl/>
          <w:lang w:bidi="ar-SA"/>
        </w:rPr>
        <w:t>ه</w:t>
      </w:r>
      <w:r w:rsidRPr="0092300E">
        <w:rPr>
          <w:rFonts w:cs="B Lotus"/>
          <w:sz w:val="28"/>
          <w:szCs w:val="28"/>
          <w:rtl/>
          <w:lang w:bidi="ar-SA"/>
        </w:rPr>
        <w:t xml:space="preserve"> عموم مردم ا</w:t>
      </w:r>
      <w:r w:rsidRPr="0092300E">
        <w:rPr>
          <w:rFonts w:cs="B Lotus" w:hint="cs"/>
          <w:sz w:val="28"/>
          <w:szCs w:val="28"/>
          <w:rtl/>
          <w:lang w:bidi="ar-SA"/>
        </w:rPr>
        <w:t>ی</w:t>
      </w:r>
      <w:r w:rsidRPr="0092300E">
        <w:rPr>
          <w:rFonts w:cs="B Lotus" w:hint="eastAsia"/>
          <w:sz w:val="28"/>
          <w:szCs w:val="28"/>
          <w:rtl/>
          <w:lang w:bidi="ar-SA"/>
        </w:rPr>
        <w:t>جاد</w:t>
      </w:r>
      <w:r w:rsidRPr="0092300E">
        <w:rPr>
          <w:rFonts w:cs="B Lotus"/>
          <w:sz w:val="28"/>
          <w:szCs w:val="28"/>
          <w:rtl/>
          <w:lang w:bidi="ar-SA"/>
        </w:rPr>
        <w:t xml:space="preserve"> شدند و در اصل، نطفه آن‌ها دولت</w:t>
      </w:r>
      <w:r w:rsidRPr="0092300E">
        <w:rPr>
          <w:rFonts w:cs="B Lotus" w:hint="cs"/>
          <w:sz w:val="28"/>
          <w:szCs w:val="28"/>
          <w:rtl/>
          <w:lang w:bidi="ar-SA"/>
        </w:rPr>
        <w:t>ی</w:t>
      </w:r>
      <w:r w:rsidRPr="0092300E">
        <w:rPr>
          <w:rFonts w:cs="B Lotus"/>
          <w:sz w:val="28"/>
          <w:szCs w:val="28"/>
          <w:rtl/>
          <w:lang w:bidi="ar-SA"/>
        </w:rPr>
        <w:t xml:space="preserve"> است و از طرف</w:t>
      </w:r>
      <w:r w:rsidRPr="0092300E">
        <w:rPr>
          <w:rFonts w:cs="B Lotus" w:hint="cs"/>
          <w:sz w:val="28"/>
          <w:szCs w:val="28"/>
          <w:rtl/>
          <w:lang w:bidi="ar-SA"/>
        </w:rPr>
        <w:t>ی</w:t>
      </w:r>
      <w:r w:rsidRPr="0092300E">
        <w:rPr>
          <w:rFonts w:cs="B Lotus"/>
          <w:sz w:val="28"/>
          <w:szCs w:val="28"/>
          <w:rtl/>
          <w:lang w:bidi="ar-SA"/>
        </w:rPr>
        <w:t xml:space="preserve"> به صورت انحصار</w:t>
      </w:r>
      <w:r w:rsidRPr="0092300E">
        <w:rPr>
          <w:rFonts w:cs="B Lotus" w:hint="cs"/>
          <w:sz w:val="28"/>
          <w:szCs w:val="28"/>
          <w:rtl/>
          <w:lang w:bidi="ar-SA"/>
        </w:rPr>
        <w:t>ی</w:t>
      </w:r>
      <w:r w:rsidRPr="0092300E">
        <w:rPr>
          <w:rFonts w:cs="B Lotus"/>
          <w:sz w:val="28"/>
          <w:szCs w:val="28"/>
          <w:rtl/>
          <w:lang w:bidi="ar-SA"/>
        </w:rPr>
        <w:t xml:space="preserve"> ن</w:t>
      </w:r>
      <w:r w:rsidRPr="0092300E">
        <w:rPr>
          <w:rFonts w:cs="B Lotus" w:hint="cs"/>
          <w:sz w:val="28"/>
          <w:szCs w:val="28"/>
          <w:rtl/>
          <w:lang w:bidi="ar-SA"/>
        </w:rPr>
        <w:t>ی</w:t>
      </w:r>
      <w:r w:rsidRPr="0092300E">
        <w:rPr>
          <w:rFonts w:cs="B Lotus" w:hint="eastAsia"/>
          <w:sz w:val="28"/>
          <w:szCs w:val="28"/>
          <w:rtl/>
          <w:lang w:bidi="ar-SA"/>
        </w:rPr>
        <w:t>ز</w:t>
      </w:r>
      <w:r w:rsidRPr="0092300E">
        <w:rPr>
          <w:rFonts w:cs="B Lotus"/>
          <w:sz w:val="28"/>
          <w:szCs w:val="28"/>
          <w:rtl/>
          <w:lang w:bidi="ar-SA"/>
        </w:rPr>
        <w:t xml:space="preserve"> فعال</w:t>
      </w:r>
      <w:r w:rsidRPr="0092300E">
        <w:rPr>
          <w:rFonts w:cs="B Lotus" w:hint="cs"/>
          <w:sz w:val="28"/>
          <w:szCs w:val="28"/>
          <w:rtl/>
          <w:lang w:bidi="ar-SA"/>
        </w:rPr>
        <w:t>ی</w:t>
      </w:r>
      <w:r w:rsidRPr="0092300E">
        <w:rPr>
          <w:rFonts w:cs="B Lotus" w:hint="eastAsia"/>
          <w:sz w:val="28"/>
          <w:szCs w:val="28"/>
          <w:rtl/>
          <w:lang w:bidi="ar-SA"/>
        </w:rPr>
        <w:t>ت</w:t>
      </w:r>
      <w:r w:rsidRPr="0092300E">
        <w:rPr>
          <w:rFonts w:cs="B Lotus"/>
          <w:sz w:val="28"/>
          <w:szCs w:val="28"/>
          <w:rtl/>
          <w:lang w:bidi="ar-SA"/>
        </w:rPr>
        <w:t xml:space="preserve"> م</w:t>
      </w:r>
      <w:r w:rsidRPr="0092300E">
        <w:rPr>
          <w:rFonts w:cs="B Lotus" w:hint="cs"/>
          <w:sz w:val="28"/>
          <w:szCs w:val="28"/>
          <w:rtl/>
          <w:lang w:bidi="ar-SA"/>
        </w:rPr>
        <w:t>ی‌</w:t>
      </w:r>
      <w:r w:rsidRPr="0092300E">
        <w:rPr>
          <w:rFonts w:cs="B Lotus" w:hint="eastAsia"/>
          <w:sz w:val="28"/>
          <w:szCs w:val="28"/>
          <w:rtl/>
          <w:lang w:bidi="ar-SA"/>
        </w:rPr>
        <w:t>کنند،</w:t>
      </w:r>
      <w:r w:rsidRPr="0092300E">
        <w:rPr>
          <w:rFonts w:cs="B Lotus"/>
          <w:sz w:val="28"/>
          <w:szCs w:val="28"/>
          <w:rtl/>
          <w:lang w:bidi="ar-SA"/>
        </w:rPr>
        <w:t xml:space="preserve"> بنابرا</w:t>
      </w:r>
      <w:r w:rsidRPr="0092300E">
        <w:rPr>
          <w:rFonts w:cs="B Lotus" w:hint="cs"/>
          <w:sz w:val="28"/>
          <w:szCs w:val="28"/>
          <w:rtl/>
          <w:lang w:bidi="ar-SA"/>
        </w:rPr>
        <w:t>ی</w:t>
      </w:r>
      <w:r w:rsidRPr="0092300E">
        <w:rPr>
          <w:rFonts w:cs="B Lotus" w:hint="eastAsia"/>
          <w:sz w:val="28"/>
          <w:szCs w:val="28"/>
          <w:rtl/>
          <w:lang w:bidi="ar-SA"/>
        </w:rPr>
        <w:t>ن</w:t>
      </w:r>
      <w:r w:rsidRPr="0092300E">
        <w:rPr>
          <w:rFonts w:cs="B Lotus"/>
          <w:sz w:val="28"/>
          <w:szCs w:val="28"/>
          <w:rtl/>
          <w:lang w:bidi="ar-SA"/>
        </w:rPr>
        <w:t xml:space="preserve"> نم</w:t>
      </w:r>
      <w:r w:rsidRPr="0092300E">
        <w:rPr>
          <w:rFonts w:cs="B Lotus" w:hint="cs"/>
          <w:sz w:val="28"/>
          <w:szCs w:val="28"/>
          <w:rtl/>
          <w:lang w:bidi="ar-SA"/>
        </w:rPr>
        <w:t>ی‌</w:t>
      </w:r>
      <w:r w:rsidRPr="0092300E">
        <w:rPr>
          <w:rFonts w:cs="B Lotus" w:hint="eastAsia"/>
          <w:sz w:val="28"/>
          <w:szCs w:val="28"/>
          <w:rtl/>
          <w:lang w:bidi="ar-SA"/>
        </w:rPr>
        <w:t>توانند</w:t>
      </w:r>
      <w:r w:rsidRPr="0092300E">
        <w:rPr>
          <w:rFonts w:cs="B Lotus"/>
          <w:sz w:val="28"/>
          <w:szCs w:val="28"/>
          <w:rtl/>
          <w:lang w:bidi="ar-SA"/>
        </w:rPr>
        <w:t xml:space="preserve"> ادعا کنند که بخش خصوص</w:t>
      </w:r>
      <w:r w:rsidRPr="0092300E">
        <w:rPr>
          <w:rFonts w:cs="B Lotus" w:hint="cs"/>
          <w:sz w:val="28"/>
          <w:szCs w:val="28"/>
          <w:rtl/>
          <w:lang w:bidi="ar-SA"/>
        </w:rPr>
        <w:t>ی</w:t>
      </w:r>
      <w:r w:rsidRPr="0092300E">
        <w:rPr>
          <w:rFonts w:cs="B Lotus"/>
          <w:sz w:val="28"/>
          <w:szCs w:val="28"/>
          <w:rtl/>
          <w:lang w:bidi="ar-SA"/>
        </w:rPr>
        <w:t xml:space="preserve"> هستند و مشمول نظار</w:t>
      </w:r>
      <w:r w:rsidRPr="0092300E">
        <w:rPr>
          <w:rFonts w:cs="B Lotus" w:hint="eastAsia"/>
          <w:sz w:val="28"/>
          <w:szCs w:val="28"/>
          <w:rtl/>
          <w:lang w:bidi="ar-SA"/>
        </w:rPr>
        <w:t>ت</w:t>
      </w:r>
      <w:r w:rsidRPr="0092300E">
        <w:rPr>
          <w:rFonts w:cs="B Lotus"/>
          <w:sz w:val="28"/>
          <w:szCs w:val="28"/>
          <w:rtl/>
          <w:lang w:bidi="ar-SA"/>
        </w:rPr>
        <w:t xml:space="preserve"> دولت</w:t>
      </w:r>
      <w:r w:rsidRPr="0092300E">
        <w:rPr>
          <w:rFonts w:cs="B Lotus" w:hint="cs"/>
          <w:sz w:val="28"/>
          <w:szCs w:val="28"/>
          <w:rtl/>
          <w:lang w:bidi="ar-SA"/>
        </w:rPr>
        <w:t>ی</w:t>
      </w:r>
      <w:r w:rsidRPr="0092300E">
        <w:rPr>
          <w:rFonts w:cs="B Lotus"/>
          <w:sz w:val="28"/>
          <w:szCs w:val="28"/>
          <w:rtl/>
          <w:lang w:bidi="ar-SA"/>
        </w:rPr>
        <w:t xml:space="preserve"> قرار نم</w:t>
      </w:r>
      <w:r w:rsidRPr="0092300E">
        <w:rPr>
          <w:rFonts w:cs="B Lotus" w:hint="cs"/>
          <w:sz w:val="28"/>
          <w:szCs w:val="28"/>
          <w:rtl/>
          <w:lang w:bidi="ar-SA"/>
        </w:rPr>
        <w:t>ی‌</w:t>
      </w:r>
      <w:r w:rsidRPr="0092300E">
        <w:rPr>
          <w:rFonts w:cs="B Lotus" w:hint="eastAsia"/>
          <w:sz w:val="28"/>
          <w:szCs w:val="28"/>
          <w:rtl/>
          <w:lang w:bidi="ar-SA"/>
        </w:rPr>
        <w:t>گ</w:t>
      </w:r>
      <w:r w:rsidRPr="0092300E">
        <w:rPr>
          <w:rFonts w:cs="B Lotus" w:hint="cs"/>
          <w:sz w:val="28"/>
          <w:szCs w:val="28"/>
          <w:rtl/>
          <w:lang w:bidi="ar-SA"/>
        </w:rPr>
        <w:t>ی</w:t>
      </w:r>
      <w:r w:rsidRPr="0092300E">
        <w:rPr>
          <w:rFonts w:cs="B Lotus" w:hint="eastAsia"/>
          <w:sz w:val="28"/>
          <w:szCs w:val="28"/>
          <w:rtl/>
          <w:lang w:bidi="ar-SA"/>
        </w:rPr>
        <w:t>رند</w:t>
      </w:r>
      <w:r w:rsidRPr="0092300E">
        <w:rPr>
          <w:rFonts w:cs="B Lotus"/>
          <w:sz w:val="28"/>
          <w:szCs w:val="28"/>
          <w:rtl/>
          <w:lang w:bidi="ar-SA"/>
        </w:rPr>
        <w:t>! ضرورت دارد شرکت‌ها</w:t>
      </w:r>
      <w:r w:rsidRPr="0092300E">
        <w:rPr>
          <w:rFonts w:cs="B Lotus" w:hint="cs"/>
          <w:sz w:val="28"/>
          <w:szCs w:val="28"/>
          <w:rtl/>
          <w:lang w:bidi="ar-SA"/>
        </w:rPr>
        <w:t>ی</w:t>
      </w:r>
      <w:r w:rsidRPr="0092300E">
        <w:rPr>
          <w:rFonts w:cs="B Lotus"/>
          <w:sz w:val="28"/>
          <w:szCs w:val="28"/>
          <w:rtl/>
          <w:lang w:bidi="ar-SA"/>
        </w:rPr>
        <w:t xml:space="preserve"> ز</w:t>
      </w:r>
      <w:r w:rsidRPr="0092300E">
        <w:rPr>
          <w:rFonts w:cs="B Lotus" w:hint="cs"/>
          <w:sz w:val="28"/>
          <w:szCs w:val="28"/>
          <w:rtl/>
          <w:lang w:bidi="ar-SA"/>
        </w:rPr>
        <w:t>ی</w:t>
      </w:r>
      <w:r w:rsidRPr="0092300E">
        <w:rPr>
          <w:rFonts w:cs="B Lotus" w:hint="eastAsia"/>
          <w:sz w:val="28"/>
          <w:szCs w:val="28"/>
          <w:rtl/>
          <w:lang w:bidi="ar-SA"/>
        </w:rPr>
        <w:t>رمجموعه</w:t>
      </w:r>
      <w:r w:rsidRPr="0092300E">
        <w:rPr>
          <w:rFonts w:cs="B Lotus"/>
          <w:sz w:val="28"/>
          <w:szCs w:val="28"/>
          <w:rtl/>
          <w:lang w:bidi="ar-SA"/>
        </w:rPr>
        <w:t xml:space="preserve"> نهادها</w:t>
      </w:r>
      <w:r w:rsidRPr="0092300E">
        <w:rPr>
          <w:rFonts w:cs="B Lotus" w:hint="cs"/>
          <w:sz w:val="28"/>
          <w:szCs w:val="28"/>
          <w:rtl/>
          <w:lang w:bidi="ar-SA"/>
        </w:rPr>
        <w:t>ی</w:t>
      </w:r>
      <w:r w:rsidRPr="0092300E">
        <w:rPr>
          <w:rFonts w:cs="B Lotus"/>
          <w:sz w:val="28"/>
          <w:szCs w:val="28"/>
          <w:rtl/>
          <w:lang w:bidi="ar-SA"/>
        </w:rPr>
        <w:t xml:space="preserve"> دولت</w:t>
      </w:r>
      <w:r w:rsidRPr="0092300E">
        <w:rPr>
          <w:rFonts w:cs="B Lotus" w:hint="cs"/>
          <w:sz w:val="28"/>
          <w:szCs w:val="28"/>
          <w:rtl/>
          <w:lang w:bidi="ar-SA"/>
        </w:rPr>
        <w:t>ی</w:t>
      </w:r>
      <w:r w:rsidRPr="0092300E">
        <w:rPr>
          <w:rFonts w:cs="B Lotus" w:hint="eastAsia"/>
          <w:sz w:val="28"/>
          <w:szCs w:val="28"/>
          <w:rtl/>
          <w:lang w:bidi="ar-SA"/>
        </w:rPr>
        <w:t>،</w:t>
      </w:r>
      <w:r w:rsidRPr="0092300E">
        <w:rPr>
          <w:rFonts w:cs="B Lotus"/>
          <w:sz w:val="28"/>
          <w:szCs w:val="28"/>
          <w:rtl/>
          <w:lang w:bidi="ar-SA"/>
        </w:rPr>
        <w:t xml:space="preserve"> به صورت صر</w:t>
      </w:r>
      <w:r w:rsidRPr="0092300E">
        <w:rPr>
          <w:rFonts w:cs="B Lotus" w:hint="cs"/>
          <w:sz w:val="28"/>
          <w:szCs w:val="28"/>
          <w:rtl/>
          <w:lang w:bidi="ar-SA"/>
        </w:rPr>
        <w:t>ی</w:t>
      </w:r>
      <w:r w:rsidRPr="0092300E">
        <w:rPr>
          <w:rFonts w:cs="B Lotus" w:hint="eastAsia"/>
          <w:sz w:val="28"/>
          <w:szCs w:val="28"/>
          <w:rtl/>
          <w:lang w:bidi="ar-SA"/>
        </w:rPr>
        <w:t>ح</w:t>
      </w:r>
      <w:r w:rsidRPr="0092300E">
        <w:rPr>
          <w:rFonts w:cs="B Lotus"/>
          <w:sz w:val="28"/>
          <w:szCs w:val="28"/>
          <w:rtl/>
          <w:lang w:bidi="ar-SA"/>
        </w:rPr>
        <w:t xml:space="preserve"> مشمول نهادها</w:t>
      </w:r>
      <w:r w:rsidRPr="0092300E">
        <w:rPr>
          <w:rFonts w:cs="B Lotus" w:hint="cs"/>
          <w:sz w:val="28"/>
          <w:szCs w:val="28"/>
          <w:rtl/>
          <w:lang w:bidi="ar-SA"/>
        </w:rPr>
        <w:t>ی</w:t>
      </w:r>
      <w:r w:rsidRPr="0092300E">
        <w:rPr>
          <w:rFonts w:cs="B Lotus"/>
          <w:sz w:val="28"/>
          <w:szCs w:val="28"/>
          <w:rtl/>
          <w:lang w:bidi="ar-SA"/>
        </w:rPr>
        <w:t xml:space="preserve"> نظارت</w:t>
      </w:r>
      <w:r w:rsidRPr="0092300E">
        <w:rPr>
          <w:rFonts w:cs="B Lotus" w:hint="cs"/>
          <w:sz w:val="28"/>
          <w:szCs w:val="28"/>
          <w:rtl/>
          <w:lang w:bidi="ar-SA"/>
        </w:rPr>
        <w:t>ی</w:t>
      </w:r>
      <w:r w:rsidRPr="0092300E">
        <w:rPr>
          <w:rFonts w:cs="B Lotus"/>
          <w:sz w:val="28"/>
          <w:szCs w:val="28"/>
          <w:rtl/>
          <w:lang w:bidi="ar-SA"/>
        </w:rPr>
        <w:t xml:space="preserve"> دولت</w:t>
      </w:r>
      <w:r w:rsidRPr="0092300E">
        <w:rPr>
          <w:rFonts w:cs="B Lotus" w:hint="cs"/>
          <w:sz w:val="28"/>
          <w:szCs w:val="28"/>
          <w:rtl/>
          <w:lang w:bidi="ar-SA"/>
        </w:rPr>
        <w:t>ی</w:t>
      </w:r>
      <w:r w:rsidRPr="0092300E">
        <w:rPr>
          <w:rFonts w:cs="B Lotus"/>
          <w:sz w:val="28"/>
          <w:szCs w:val="28"/>
          <w:rtl/>
          <w:lang w:bidi="ar-SA"/>
        </w:rPr>
        <w:t xml:space="preserve"> تعر</w:t>
      </w:r>
      <w:r w:rsidRPr="0092300E">
        <w:rPr>
          <w:rFonts w:cs="B Lotus" w:hint="cs"/>
          <w:sz w:val="28"/>
          <w:szCs w:val="28"/>
          <w:rtl/>
          <w:lang w:bidi="ar-SA"/>
        </w:rPr>
        <w:t>ی</w:t>
      </w:r>
      <w:r w:rsidRPr="0092300E">
        <w:rPr>
          <w:rFonts w:cs="B Lotus" w:hint="eastAsia"/>
          <w:sz w:val="28"/>
          <w:szCs w:val="28"/>
          <w:rtl/>
          <w:lang w:bidi="ar-SA"/>
        </w:rPr>
        <w:t>ف</w:t>
      </w:r>
      <w:r w:rsidRPr="0092300E">
        <w:rPr>
          <w:rFonts w:cs="B Lotus"/>
          <w:sz w:val="28"/>
          <w:szCs w:val="28"/>
          <w:rtl/>
          <w:lang w:bidi="ar-SA"/>
        </w:rPr>
        <w:t xml:space="preserve"> شوند که خوشبختانه در برنامه هفتم توسعه نسبت به ا</w:t>
      </w:r>
      <w:r w:rsidRPr="0092300E">
        <w:rPr>
          <w:rFonts w:cs="B Lotus" w:hint="cs"/>
          <w:sz w:val="28"/>
          <w:szCs w:val="28"/>
          <w:rtl/>
          <w:lang w:bidi="ar-SA"/>
        </w:rPr>
        <w:t>ی</w:t>
      </w:r>
      <w:r w:rsidRPr="0092300E">
        <w:rPr>
          <w:rFonts w:cs="B Lotus" w:hint="eastAsia"/>
          <w:sz w:val="28"/>
          <w:szCs w:val="28"/>
          <w:rtl/>
          <w:lang w:bidi="ar-SA"/>
        </w:rPr>
        <w:t>ن</w:t>
      </w:r>
      <w:r w:rsidRPr="0092300E">
        <w:rPr>
          <w:rFonts w:cs="B Lotus"/>
          <w:sz w:val="28"/>
          <w:szCs w:val="28"/>
          <w:rtl/>
          <w:lang w:bidi="ar-SA"/>
        </w:rPr>
        <w:t xml:space="preserve"> مهم توجه شده است.</w:t>
      </w:r>
    </w:p>
    <w:p w:rsidR="0092300E" w:rsidRPr="0092300E" w:rsidRDefault="0092300E" w:rsidP="00B530A5">
      <w:pPr>
        <w:spacing w:line="276" w:lineRule="auto"/>
        <w:jc w:val="both"/>
        <w:rPr>
          <w:rFonts w:cs="B Lotus"/>
          <w:sz w:val="28"/>
          <w:szCs w:val="28"/>
          <w:rtl/>
          <w:lang w:bidi="ar-SA"/>
        </w:rPr>
      </w:pPr>
      <w:r w:rsidRPr="0092300E">
        <w:rPr>
          <w:rFonts w:cs="B Lotus"/>
          <w:sz w:val="28"/>
          <w:szCs w:val="28"/>
          <w:rtl/>
          <w:lang w:bidi="ar-SA"/>
        </w:rPr>
        <w:t xml:space="preserve">  ه</w:t>
      </w:r>
      <w:r w:rsidRPr="0092300E">
        <w:rPr>
          <w:rFonts w:cs="B Lotus" w:hint="cs"/>
          <w:sz w:val="28"/>
          <w:szCs w:val="28"/>
          <w:rtl/>
          <w:lang w:bidi="ar-SA"/>
        </w:rPr>
        <w:t>ی</w:t>
      </w:r>
      <w:r w:rsidRPr="0092300E">
        <w:rPr>
          <w:rFonts w:cs="B Lotus" w:hint="eastAsia"/>
          <w:sz w:val="28"/>
          <w:szCs w:val="28"/>
          <w:rtl/>
          <w:lang w:bidi="ar-SA"/>
        </w:rPr>
        <w:t>ئت</w:t>
      </w:r>
      <w:r w:rsidRPr="0092300E">
        <w:rPr>
          <w:rFonts w:cs="B Lotus"/>
          <w:sz w:val="28"/>
          <w:szCs w:val="28"/>
          <w:rtl/>
          <w:lang w:bidi="ar-SA"/>
        </w:rPr>
        <w:t xml:space="preserve"> تحق</w:t>
      </w:r>
      <w:r w:rsidRPr="0092300E">
        <w:rPr>
          <w:rFonts w:cs="B Lotus" w:hint="cs"/>
          <w:sz w:val="28"/>
          <w:szCs w:val="28"/>
          <w:rtl/>
          <w:lang w:bidi="ar-SA"/>
        </w:rPr>
        <w:t>ی</w:t>
      </w:r>
      <w:r w:rsidRPr="0092300E">
        <w:rPr>
          <w:rFonts w:cs="B Lotus" w:hint="eastAsia"/>
          <w:sz w:val="28"/>
          <w:szCs w:val="28"/>
          <w:rtl/>
          <w:lang w:bidi="ar-SA"/>
        </w:rPr>
        <w:t>ق</w:t>
      </w:r>
      <w:r w:rsidRPr="0092300E">
        <w:rPr>
          <w:rFonts w:cs="B Lotus"/>
          <w:sz w:val="28"/>
          <w:szCs w:val="28"/>
          <w:rtl/>
          <w:lang w:bidi="ar-SA"/>
        </w:rPr>
        <w:t xml:space="preserve"> و تفحص مجلس شورا</w:t>
      </w:r>
      <w:r w:rsidRPr="0092300E">
        <w:rPr>
          <w:rFonts w:cs="B Lotus" w:hint="cs"/>
          <w:sz w:val="28"/>
          <w:szCs w:val="28"/>
          <w:rtl/>
          <w:lang w:bidi="ar-SA"/>
        </w:rPr>
        <w:t>ی</w:t>
      </w:r>
      <w:r w:rsidRPr="0092300E">
        <w:rPr>
          <w:rFonts w:cs="B Lotus"/>
          <w:sz w:val="28"/>
          <w:szCs w:val="28"/>
          <w:rtl/>
          <w:lang w:bidi="ar-SA"/>
        </w:rPr>
        <w:t xml:space="preserve"> اسلام</w:t>
      </w:r>
      <w:r w:rsidRPr="0092300E">
        <w:rPr>
          <w:rFonts w:cs="B Lotus" w:hint="cs"/>
          <w:sz w:val="28"/>
          <w:szCs w:val="28"/>
          <w:rtl/>
          <w:lang w:bidi="ar-SA"/>
        </w:rPr>
        <w:t>ی</w:t>
      </w:r>
      <w:r w:rsidRPr="0092300E">
        <w:rPr>
          <w:rFonts w:cs="B Lotus"/>
          <w:sz w:val="28"/>
          <w:szCs w:val="28"/>
          <w:rtl/>
          <w:lang w:bidi="ar-SA"/>
        </w:rPr>
        <w:t xml:space="preserve"> در جر</w:t>
      </w:r>
      <w:r w:rsidRPr="0092300E">
        <w:rPr>
          <w:rFonts w:cs="B Lotus" w:hint="cs"/>
          <w:sz w:val="28"/>
          <w:szCs w:val="28"/>
          <w:rtl/>
          <w:lang w:bidi="ar-SA"/>
        </w:rPr>
        <w:t>ی</w:t>
      </w:r>
      <w:r w:rsidRPr="0092300E">
        <w:rPr>
          <w:rFonts w:cs="B Lotus" w:hint="eastAsia"/>
          <w:sz w:val="28"/>
          <w:szCs w:val="28"/>
          <w:rtl/>
          <w:lang w:bidi="ar-SA"/>
        </w:rPr>
        <w:t>ان</w:t>
      </w:r>
      <w:r w:rsidRPr="0092300E">
        <w:rPr>
          <w:rFonts w:cs="B Lotus"/>
          <w:sz w:val="28"/>
          <w:szCs w:val="28"/>
          <w:rtl/>
          <w:lang w:bidi="ar-SA"/>
        </w:rPr>
        <w:t xml:space="preserve"> بررس</w:t>
      </w:r>
      <w:r w:rsidRPr="0092300E">
        <w:rPr>
          <w:rFonts w:cs="B Lotus" w:hint="cs"/>
          <w:sz w:val="28"/>
          <w:szCs w:val="28"/>
          <w:rtl/>
          <w:lang w:bidi="ar-SA"/>
        </w:rPr>
        <w:t>ی‌</w:t>
      </w:r>
      <w:r w:rsidRPr="0092300E">
        <w:rPr>
          <w:rFonts w:cs="B Lotus" w:hint="eastAsia"/>
          <w:sz w:val="28"/>
          <w:szCs w:val="28"/>
          <w:rtl/>
          <w:lang w:bidi="ar-SA"/>
        </w:rPr>
        <w:t>ها</w:t>
      </w:r>
      <w:r w:rsidRPr="0092300E">
        <w:rPr>
          <w:rFonts w:cs="B Lotus" w:hint="cs"/>
          <w:sz w:val="28"/>
          <w:szCs w:val="28"/>
          <w:rtl/>
          <w:lang w:bidi="ar-SA"/>
        </w:rPr>
        <w:t>ی</w:t>
      </w:r>
      <w:r w:rsidRPr="0092300E">
        <w:rPr>
          <w:rFonts w:cs="B Lotus"/>
          <w:sz w:val="28"/>
          <w:szCs w:val="28"/>
          <w:rtl/>
          <w:lang w:bidi="ar-SA"/>
        </w:rPr>
        <w:t xml:space="preserve"> </w:t>
      </w:r>
      <w:r w:rsidRPr="0092300E">
        <w:rPr>
          <w:rFonts w:cs="B Lotus" w:hint="cs"/>
          <w:sz w:val="28"/>
          <w:szCs w:val="28"/>
          <w:rtl/>
          <w:lang w:bidi="ar-SA"/>
        </w:rPr>
        <w:t>ی</w:t>
      </w:r>
      <w:r w:rsidRPr="0092300E">
        <w:rPr>
          <w:rFonts w:cs="B Lotus" w:hint="eastAsia"/>
          <w:sz w:val="28"/>
          <w:szCs w:val="28"/>
          <w:rtl/>
          <w:lang w:bidi="ar-SA"/>
        </w:rPr>
        <w:t>ک‌ساله</w:t>
      </w:r>
      <w:r w:rsidRPr="0092300E">
        <w:rPr>
          <w:rFonts w:cs="B Lotus"/>
          <w:sz w:val="28"/>
          <w:szCs w:val="28"/>
          <w:rtl/>
          <w:lang w:bidi="ar-SA"/>
        </w:rPr>
        <w:t xml:space="preserve"> شئون مختلف شرکت سرما</w:t>
      </w:r>
      <w:r w:rsidRPr="0092300E">
        <w:rPr>
          <w:rFonts w:cs="B Lotus" w:hint="cs"/>
          <w:sz w:val="28"/>
          <w:szCs w:val="28"/>
          <w:rtl/>
          <w:lang w:bidi="ar-SA"/>
        </w:rPr>
        <w:t>ی</w:t>
      </w:r>
      <w:r w:rsidRPr="0092300E">
        <w:rPr>
          <w:rFonts w:cs="B Lotus" w:hint="eastAsia"/>
          <w:sz w:val="28"/>
          <w:szCs w:val="28"/>
          <w:rtl/>
          <w:lang w:bidi="ar-SA"/>
        </w:rPr>
        <w:t>ه‌گذار</w:t>
      </w:r>
      <w:r w:rsidRPr="0092300E">
        <w:rPr>
          <w:rFonts w:cs="B Lotus" w:hint="cs"/>
          <w:sz w:val="28"/>
          <w:szCs w:val="28"/>
          <w:rtl/>
          <w:lang w:bidi="ar-SA"/>
        </w:rPr>
        <w:t>ی</w:t>
      </w:r>
      <w:r w:rsidRPr="0092300E">
        <w:rPr>
          <w:rFonts w:cs="B Lotus"/>
          <w:sz w:val="28"/>
          <w:szCs w:val="28"/>
          <w:rtl/>
          <w:lang w:bidi="ar-SA"/>
        </w:rPr>
        <w:t xml:space="preserve"> تأم</w:t>
      </w:r>
      <w:r w:rsidRPr="0092300E">
        <w:rPr>
          <w:rFonts w:cs="B Lotus" w:hint="cs"/>
          <w:sz w:val="28"/>
          <w:szCs w:val="28"/>
          <w:rtl/>
          <w:lang w:bidi="ar-SA"/>
        </w:rPr>
        <w:t>ی</w:t>
      </w:r>
      <w:r w:rsidRPr="0092300E">
        <w:rPr>
          <w:rFonts w:cs="B Lotus" w:hint="eastAsia"/>
          <w:sz w:val="28"/>
          <w:szCs w:val="28"/>
          <w:rtl/>
          <w:lang w:bidi="ar-SA"/>
        </w:rPr>
        <w:t>ن</w:t>
      </w:r>
      <w:r w:rsidRPr="0092300E">
        <w:rPr>
          <w:rFonts w:cs="B Lotus"/>
          <w:sz w:val="28"/>
          <w:szCs w:val="28"/>
          <w:rtl/>
          <w:lang w:bidi="ar-SA"/>
        </w:rPr>
        <w:t xml:space="preserve"> اجتماع</w:t>
      </w:r>
      <w:r w:rsidRPr="0092300E">
        <w:rPr>
          <w:rFonts w:cs="B Lotus" w:hint="cs"/>
          <w:sz w:val="28"/>
          <w:szCs w:val="28"/>
          <w:rtl/>
          <w:lang w:bidi="ar-SA"/>
        </w:rPr>
        <w:t>ی</w:t>
      </w:r>
      <w:r w:rsidRPr="0092300E">
        <w:rPr>
          <w:rFonts w:cs="B Lotus"/>
          <w:sz w:val="28"/>
          <w:szCs w:val="28"/>
          <w:rtl/>
          <w:lang w:bidi="ar-SA"/>
        </w:rPr>
        <w:t>(شستا) معتقد است برا</w:t>
      </w:r>
      <w:r w:rsidRPr="0092300E">
        <w:rPr>
          <w:rFonts w:cs="B Lotus" w:hint="cs"/>
          <w:sz w:val="28"/>
          <w:szCs w:val="28"/>
          <w:rtl/>
          <w:lang w:bidi="ar-SA"/>
        </w:rPr>
        <w:t>ی</w:t>
      </w:r>
      <w:r w:rsidRPr="0092300E">
        <w:rPr>
          <w:rFonts w:cs="B Lotus"/>
          <w:sz w:val="28"/>
          <w:szCs w:val="28"/>
          <w:rtl/>
          <w:lang w:bidi="ar-SA"/>
        </w:rPr>
        <w:t xml:space="preserve"> برون‌رفت از وضع موجوع با</w:t>
      </w:r>
      <w:r w:rsidRPr="0092300E">
        <w:rPr>
          <w:rFonts w:cs="B Lotus" w:hint="cs"/>
          <w:sz w:val="28"/>
          <w:szCs w:val="28"/>
          <w:rtl/>
          <w:lang w:bidi="ar-SA"/>
        </w:rPr>
        <w:t>ی</w:t>
      </w:r>
      <w:r w:rsidRPr="0092300E">
        <w:rPr>
          <w:rFonts w:cs="B Lotus" w:hint="eastAsia"/>
          <w:sz w:val="28"/>
          <w:szCs w:val="28"/>
          <w:rtl/>
          <w:lang w:bidi="ar-SA"/>
        </w:rPr>
        <w:t>د</w:t>
      </w:r>
      <w:r w:rsidRPr="0092300E">
        <w:rPr>
          <w:rFonts w:cs="B Lotus"/>
          <w:sz w:val="28"/>
          <w:szCs w:val="28"/>
          <w:rtl/>
          <w:lang w:bidi="ar-SA"/>
        </w:rPr>
        <w:t xml:space="preserve"> اقدامات اساس</w:t>
      </w:r>
      <w:r w:rsidRPr="0092300E">
        <w:rPr>
          <w:rFonts w:cs="B Lotus" w:hint="cs"/>
          <w:sz w:val="28"/>
          <w:szCs w:val="28"/>
          <w:rtl/>
          <w:lang w:bidi="ar-SA"/>
        </w:rPr>
        <w:t>ی</w:t>
      </w:r>
      <w:r w:rsidRPr="0092300E">
        <w:rPr>
          <w:rFonts w:cs="B Lotus"/>
          <w:sz w:val="28"/>
          <w:szCs w:val="28"/>
          <w:rtl/>
          <w:lang w:bidi="ar-SA"/>
        </w:rPr>
        <w:t xml:space="preserve"> در چند محور صورت گ</w:t>
      </w:r>
      <w:r w:rsidRPr="0092300E">
        <w:rPr>
          <w:rFonts w:cs="B Lotus" w:hint="cs"/>
          <w:sz w:val="28"/>
          <w:szCs w:val="28"/>
          <w:rtl/>
          <w:lang w:bidi="ar-SA"/>
        </w:rPr>
        <w:t>ی</w:t>
      </w:r>
      <w:r w:rsidRPr="0092300E">
        <w:rPr>
          <w:rFonts w:cs="B Lotus" w:hint="eastAsia"/>
          <w:sz w:val="28"/>
          <w:szCs w:val="28"/>
          <w:rtl/>
          <w:lang w:bidi="ar-SA"/>
        </w:rPr>
        <w:t>رد</w:t>
      </w:r>
      <w:r w:rsidRPr="0092300E">
        <w:rPr>
          <w:rFonts w:cs="B Lotus"/>
          <w:sz w:val="28"/>
          <w:szCs w:val="28"/>
          <w:rtl/>
          <w:lang w:bidi="ar-SA"/>
        </w:rPr>
        <w:t>:</w:t>
      </w:r>
    </w:p>
    <w:p w:rsidR="0092300E" w:rsidRPr="0092300E" w:rsidRDefault="0092300E" w:rsidP="00B530A5">
      <w:pPr>
        <w:spacing w:line="276" w:lineRule="auto"/>
        <w:jc w:val="both"/>
        <w:rPr>
          <w:rFonts w:cs="B Lotus"/>
          <w:sz w:val="28"/>
          <w:szCs w:val="28"/>
          <w:rtl/>
          <w:lang w:bidi="ar-SA"/>
        </w:rPr>
      </w:pPr>
      <w:r w:rsidRPr="0092300E">
        <w:rPr>
          <w:rFonts w:cs="B Lotus"/>
          <w:sz w:val="28"/>
          <w:szCs w:val="28"/>
          <w:rtl/>
          <w:lang w:bidi="ar-SA"/>
        </w:rPr>
        <w:t>1. ضرروت تغ</w:t>
      </w:r>
      <w:r w:rsidRPr="0092300E">
        <w:rPr>
          <w:rFonts w:cs="B Lotus" w:hint="cs"/>
          <w:sz w:val="28"/>
          <w:szCs w:val="28"/>
          <w:rtl/>
          <w:lang w:bidi="ar-SA"/>
        </w:rPr>
        <w:t>یی</w:t>
      </w:r>
      <w:r w:rsidRPr="0092300E">
        <w:rPr>
          <w:rFonts w:cs="B Lotus" w:hint="eastAsia"/>
          <w:sz w:val="28"/>
          <w:szCs w:val="28"/>
          <w:rtl/>
          <w:lang w:bidi="ar-SA"/>
        </w:rPr>
        <w:t>ر</w:t>
      </w:r>
      <w:r w:rsidRPr="0092300E">
        <w:rPr>
          <w:rFonts w:cs="B Lotus"/>
          <w:sz w:val="28"/>
          <w:szCs w:val="28"/>
          <w:rtl/>
          <w:lang w:bidi="ar-SA"/>
        </w:rPr>
        <w:t xml:space="preserve"> مس</w:t>
      </w:r>
      <w:r w:rsidRPr="0092300E">
        <w:rPr>
          <w:rFonts w:cs="B Lotus" w:hint="cs"/>
          <w:sz w:val="28"/>
          <w:szCs w:val="28"/>
          <w:rtl/>
          <w:lang w:bidi="ar-SA"/>
        </w:rPr>
        <w:t>ی</w:t>
      </w:r>
      <w:r w:rsidRPr="0092300E">
        <w:rPr>
          <w:rFonts w:cs="B Lotus" w:hint="eastAsia"/>
          <w:sz w:val="28"/>
          <w:szCs w:val="28"/>
          <w:rtl/>
          <w:lang w:bidi="ar-SA"/>
        </w:rPr>
        <w:t>ر</w:t>
      </w:r>
      <w:r w:rsidRPr="0092300E">
        <w:rPr>
          <w:rFonts w:cs="B Lotus"/>
          <w:sz w:val="28"/>
          <w:szCs w:val="28"/>
          <w:rtl/>
          <w:lang w:bidi="ar-SA"/>
        </w:rPr>
        <w:t xml:space="preserve"> شستا از بنگاه‌دار</w:t>
      </w:r>
      <w:r w:rsidRPr="0092300E">
        <w:rPr>
          <w:rFonts w:cs="B Lotus" w:hint="cs"/>
          <w:sz w:val="28"/>
          <w:szCs w:val="28"/>
          <w:rtl/>
          <w:lang w:bidi="ar-SA"/>
        </w:rPr>
        <w:t>ی</w:t>
      </w:r>
      <w:r w:rsidRPr="0092300E">
        <w:rPr>
          <w:rFonts w:cs="B Lotus"/>
          <w:sz w:val="28"/>
          <w:szCs w:val="28"/>
          <w:rtl/>
          <w:lang w:bidi="ar-SA"/>
        </w:rPr>
        <w:t xml:space="preserve"> به سهامدار</w:t>
      </w:r>
      <w:r w:rsidRPr="0092300E">
        <w:rPr>
          <w:rFonts w:cs="B Lotus" w:hint="cs"/>
          <w:sz w:val="28"/>
          <w:szCs w:val="28"/>
          <w:rtl/>
          <w:lang w:bidi="ar-SA"/>
        </w:rPr>
        <w:t>ی</w:t>
      </w:r>
    </w:p>
    <w:p w:rsidR="0092300E" w:rsidRPr="0092300E" w:rsidRDefault="0092300E" w:rsidP="00B530A5">
      <w:pPr>
        <w:spacing w:line="276" w:lineRule="auto"/>
        <w:jc w:val="both"/>
        <w:rPr>
          <w:rFonts w:cs="B Lotus"/>
          <w:sz w:val="28"/>
          <w:szCs w:val="28"/>
          <w:rtl/>
          <w:lang w:bidi="ar-SA"/>
        </w:rPr>
      </w:pPr>
      <w:r w:rsidRPr="0092300E">
        <w:rPr>
          <w:rFonts w:cs="B Lotus"/>
          <w:sz w:val="28"/>
          <w:szCs w:val="28"/>
          <w:rtl/>
          <w:lang w:bidi="ar-SA"/>
        </w:rPr>
        <w:t>2. واگذار</w:t>
      </w:r>
      <w:r w:rsidRPr="0092300E">
        <w:rPr>
          <w:rFonts w:cs="B Lotus" w:hint="cs"/>
          <w:sz w:val="28"/>
          <w:szCs w:val="28"/>
          <w:rtl/>
          <w:lang w:bidi="ar-SA"/>
        </w:rPr>
        <w:t>ی</w:t>
      </w:r>
      <w:r w:rsidRPr="0092300E">
        <w:rPr>
          <w:rFonts w:cs="B Lotus"/>
          <w:sz w:val="28"/>
          <w:szCs w:val="28"/>
          <w:rtl/>
          <w:lang w:bidi="ar-SA"/>
        </w:rPr>
        <w:t xml:space="preserve"> بخش</w:t>
      </w:r>
      <w:r w:rsidRPr="0092300E">
        <w:rPr>
          <w:rFonts w:cs="B Lotus" w:hint="cs"/>
          <w:sz w:val="28"/>
          <w:szCs w:val="28"/>
          <w:rtl/>
          <w:lang w:bidi="ar-SA"/>
        </w:rPr>
        <w:t>ی</w:t>
      </w:r>
      <w:r w:rsidRPr="0092300E">
        <w:rPr>
          <w:rFonts w:cs="B Lotus"/>
          <w:sz w:val="28"/>
          <w:szCs w:val="28"/>
          <w:rtl/>
          <w:lang w:bidi="ar-SA"/>
        </w:rPr>
        <w:t xml:space="preserve"> از سهام شرکت‌ها</w:t>
      </w:r>
      <w:r w:rsidRPr="0092300E">
        <w:rPr>
          <w:rFonts w:cs="B Lotus" w:hint="cs"/>
          <w:sz w:val="28"/>
          <w:szCs w:val="28"/>
          <w:rtl/>
          <w:lang w:bidi="ar-SA"/>
        </w:rPr>
        <w:t>ی</w:t>
      </w:r>
      <w:r w:rsidRPr="0092300E">
        <w:rPr>
          <w:rFonts w:cs="B Lotus"/>
          <w:sz w:val="28"/>
          <w:szCs w:val="28"/>
          <w:rtl/>
          <w:lang w:bidi="ar-SA"/>
        </w:rPr>
        <w:t xml:space="preserve"> پربازده و سودساز جهت رد د</w:t>
      </w:r>
      <w:r w:rsidRPr="0092300E">
        <w:rPr>
          <w:rFonts w:cs="B Lotus" w:hint="cs"/>
          <w:sz w:val="28"/>
          <w:szCs w:val="28"/>
          <w:rtl/>
          <w:lang w:bidi="ar-SA"/>
        </w:rPr>
        <w:t>ی</w:t>
      </w:r>
      <w:r w:rsidRPr="0092300E">
        <w:rPr>
          <w:rFonts w:cs="B Lotus" w:hint="eastAsia"/>
          <w:sz w:val="28"/>
          <w:szCs w:val="28"/>
          <w:rtl/>
          <w:lang w:bidi="ar-SA"/>
        </w:rPr>
        <w:t>ون</w:t>
      </w:r>
      <w:r w:rsidRPr="0092300E">
        <w:rPr>
          <w:rFonts w:cs="B Lotus"/>
          <w:sz w:val="28"/>
          <w:szCs w:val="28"/>
          <w:rtl/>
          <w:lang w:bidi="ar-SA"/>
        </w:rPr>
        <w:t xml:space="preserve"> دولت به سازمان تأم</w:t>
      </w:r>
      <w:r w:rsidRPr="0092300E">
        <w:rPr>
          <w:rFonts w:cs="B Lotus" w:hint="cs"/>
          <w:sz w:val="28"/>
          <w:szCs w:val="28"/>
          <w:rtl/>
          <w:lang w:bidi="ar-SA"/>
        </w:rPr>
        <w:t>ی</w:t>
      </w:r>
      <w:r w:rsidRPr="0092300E">
        <w:rPr>
          <w:rFonts w:cs="B Lotus" w:hint="eastAsia"/>
          <w:sz w:val="28"/>
          <w:szCs w:val="28"/>
          <w:rtl/>
          <w:lang w:bidi="ar-SA"/>
        </w:rPr>
        <w:t>ن</w:t>
      </w:r>
      <w:r w:rsidRPr="0092300E">
        <w:rPr>
          <w:rFonts w:cs="B Lotus"/>
          <w:sz w:val="28"/>
          <w:szCs w:val="28"/>
          <w:rtl/>
          <w:lang w:bidi="ar-SA"/>
        </w:rPr>
        <w:t xml:space="preserve"> اجتماع</w:t>
      </w:r>
      <w:r w:rsidRPr="0092300E">
        <w:rPr>
          <w:rFonts w:cs="B Lotus" w:hint="cs"/>
          <w:sz w:val="28"/>
          <w:szCs w:val="28"/>
          <w:rtl/>
          <w:lang w:bidi="ar-SA"/>
        </w:rPr>
        <w:t>ی</w:t>
      </w:r>
    </w:p>
    <w:p w:rsidR="0092300E" w:rsidRPr="0092300E" w:rsidRDefault="0092300E" w:rsidP="00B530A5">
      <w:pPr>
        <w:spacing w:line="276" w:lineRule="auto"/>
        <w:jc w:val="both"/>
        <w:rPr>
          <w:rFonts w:cs="B Lotus"/>
          <w:sz w:val="28"/>
          <w:szCs w:val="28"/>
          <w:rtl/>
          <w:lang w:bidi="ar-SA"/>
        </w:rPr>
      </w:pPr>
      <w:r w:rsidRPr="0092300E">
        <w:rPr>
          <w:rFonts w:cs="B Lotus"/>
          <w:sz w:val="28"/>
          <w:szCs w:val="28"/>
          <w:rtl/>
          <w:lang w:bidi="ar-SA"/>
        </w:rPr>
        <w:t>3. جلوگ</w:t>
      </w:r>
      <w:r w:rsidRPr="0092300E">
        <w:rPr>
          <w:rFonts w:cs="B Lotus" w:hint="cs"/>
          <w:sz w:val="28"/>
          <w:szCs w:val="28"/>
          <w:rtl/>
          <w:lang w:bidi="ar-SA"/>
        </w:rPr>
        <w:t>ی</w:t>
      </w:r>
      <w:r w:rsidRPr="0092300E">
        <w:rPr>
          <w:rFonts w:cs="B Lotus" w:hint="eastAsia"/>
          <w:sz w:val="28"/>
          <w:szCs w:val="28"/>
          <w:rtl/>
          <w:lang w:bidi="ar-SA"/>
        </w:rPr>
        <w:t>ر</w:t>
      </w:r>
      <w:r w:rsidRPr="0092300E">
        <w:rPr>
          <w:rFonts w:cs="B Lotus" w:hint="cs"/>
          <w:sz w:val="28"/>
          <w:szCs w:val="28"/>
          <w:rtl/>
          <w:lang w:bidi="ar-SA"/>
        </w:rPr>
        <w:t>ی</w:t>
      </w:r>
      <w:r w:rsidRPr="0092300E">
        <w:rPr>
          <w:rFonts w:cs="B Lotus"/>
          <w:sz w:val="28"/>
          <w:szCs w:val="28"/>
          <w:rtl/>
          <w:lang w:bidi="ar-SA"/>
        </w:rPr>
        <w:t xml:space="preserve"> از فشارها و دخالت‌ها در انتصابات افراد با هر توج</w:t>
      </w:r>
      <w:r w:rsidRPr="0092300E">
        <w:rPr>
          <w:rFonts w:cs="B Lotus" w:hint="cs"/>
          <w:sz w:val="28"/>
          <w:szCs w:val="28"/>
          <w:rtl/>
          <w:lang w:bidi="ar-SA"/>
        </w:rPr>
        <w:t>ی</w:t>
      </w:r>
      <w:r w:rsidRPr="0092300E">
        <w:rPr>
          <w:rFonts w:cs="B Lotus" w:hint="eastAsia"/>
          <w:sz w:val="28"/>
          <w:szCs w:val="28"/>
          <w:rtl/>
          <w:lang w:bidi="ar-SA"/>
        </w:rPr>
        <w:t>ه</w:t>
      </w:r>
      <w:r w:rsidRPr="0092300E">
        <w:rPr>
          <w:rFonts w:cs="B Lotus"/>
          <w:sz w:val="28"/>
          <w:szCs w:val="28"/>
          <w:rtl/>
          <w:lang w:bidi="ar-SA"/>
        </w:rPr>
        <w:t xml:space="preserve"> </w:t>
      </w:r>
    </w:p>
    <w:p w:rsidR="0092300E" w:rsidRPr="0092300E" w:rsidRDefault="0092300E" w:rsidP="00B530A5">
      <w:pPr>
        <w:spacing w:line="276" w:lineRule="auto"/>
        <w:jc w:val="both"/>
        <w:rPr>
          <w:rFonts w:cs="B Lotus"/>
          <w:sz w:val="28"/>
          <w:szCs w:val="28"/>
          <w:rtl/>
          <w:lang w:bidi="ar-SA"/>
        </w:rPr>
      </w:pPr>
      <w:r w:rsidRPr="0092300E">
        <w:rPr>
          <w:rFonts w:cs="B Lotus"/>
          <w:sz w:val="28"/>
          <w:szCs w:val="28"/>
          <w:rtl/>
          <w:lang w:bidi="ar-SA"/>
        </w:rPr>
        <w:t>4. تجد</w:t>
      </w:r>
      <w:r w:rsidRPr="0092300E">
        <w:rPr>
          <w:rFonts w:cs="B Lotus" w:hint="cs"/>
          <w:sz w:val="28"/>
          <w:szCs w:val="28"/>
          <w:rtl/>
          <w:lang w:bidi="ar-SA"/>
        </w:rPr>
        <w:t>ی</w:t>
      </w:r>
      <w:r w:rsidRPr="0092300E">
        <w:rPr>
          <w:rFonts w:cs="B Lotus" w:hint="eastAsia"/>
          <w:sz w:val="28"/>
          <w:szCs w:val="28"/>
          <w:rtl/>
          <w:lang w:bidi="ar-SA"/>
        </w:rPr>
        <w:t>د</w:t>
      </w:r>
      <w:r w:rsidRPr="0092300E">
        <w:rPr>
          <w:rFonts w:cs="B Lotus"/>
          <w:sz w:val="28"/>
          <w:szCs w:val="28"/>
          <w:rtl/>
          <w:lang w:bidi="ar-SA"/>
        </w:rPr>
        <w:t xml:space="preserve"> ارز</w:t>
      </w:r>
      <w:r w:rsidRPr="0092300E">
        <w:rPr>
          <w:rFonts w:cs="B Lotus" w:hint="cs"/>
          <w:sz w:val="28"/>
          <w:szCs w:val="28"/>
          <w:rtl/>
          <w:lang w:bidi="ar-SA"/>
        </w:rPr>
        <w:t>ی</w:t>
      </w:r>
      <w:r w:rsidRPr="0092300E">
        <w:rPr>
          <w:rFonts w:cs="B Lotus" w:hint="eastAsia"/>
          <w:sz w:val="28"/>
          <w:szCs w:val="28"/>
          <w:rtl/>
          <w:lang w:bidi="ar-SA"/>
        </w:rPr>
        <w:t>اب</w:t>
      </w:r>
      <w:r w:rsidRPr="0092300E">
        <w:rPr>
          <w:rFonts w:cs="B Lotus" w:hint="cs"/>
          <w:sz w:val="28"/>
          <w:szCs w:val="28"/>
          <w:rtl/>
          <w:lang w:bidi="ar-SA"/>
        </w:rPr>
        <w:t>ی</w:t>
      </w:r>
      <w:r w:rsidRPr="0092300E">
        <w:rPr>
          <w:rFonts w:cs="B Lotus"/>
          <w:sz w:val="28"/>
          <w:szCs w:val="28"/>
          <w:rtl/>
          <w:lang w:bidi="ar-SA"/>
        </w:rPr>
        <w:t xml:space="preserve"> شرکت‌ها با هدف جلوگ</w:t>
      </w:r>
      <w:r w:rsidRPr="0092300E">
        <w:rPr>
          <w:rFonts w:cs="B Lotus" w:hint="cs"/>
          <w:sz w:val="28"/>
          <w:szCs w:val="28"/>
          <w:rtl/>
          <w:lang w:bidi="ar-SA"/>
        </w:rPr>
        <w:t>ی</w:t>
      </w:r>
      <w:r w:rsidRPr="0092300E">
        <w:rPr>
          <w:rFonts w:cs="B Lotus" w:hint="eastAsia"/>
          <w:sz w:val="28"/>
          <w:szCs w:val="28"/>
          <w:rtl/>
          <w:lang w:bidi="ar-SA"/>
        </w:rPr>
        <w:t>ر</w:t>
      </w:r>
      <w:r w:rsidRPr="0092300E">
        <w:rPr>
          <w:rFonts w:cs="B Lotus" w:hint="cs"/>
          <w:sz w:val="28"/>
          <w:szCs w:val="28"/>
          <w:rtl/>
          <w:lang w:bidi="ar-SA"/>
        </w:rPr>
        <w:t>ی</w:t>
      </w:r>
      <w:r w:rsidRPr="0092300E">
        <w:rPr>
          <w:rFonts w:cs="B Lotus"/>
          <w:sz w:val="28"/>
          <w:szCs w:val="28"/>
          <w:rtl/>
          <w:lang w:bidi="ar-SA"/>
        </w:rPr>
        <w:t xml:space="preserve"> از سودها</w:t>
      </w:r>
      <w:r w:rsidRPr="0092300E">
        <w:rPr>
          <w:rFonts w:cs="B Lotus" w:hint="cs"/>
          <w:sz w:val="28"/>
          <w:szCs w:val="28"/>
          <w:rtl/>
          <w:lang w:bidi="ar-SA"/>
        </w:rPr>
        <w:t>ی</w:t>
      </w:r>
      <w:r w:rsidRPr="0092300E">
        <w:rPr>
          <w:rFonts w:cs="B Lotus"/>
          <w:sz w:val="28"/>
          <w:szCs w:val="28"/>
          <w:rtl/>
          <w:lang w:bidi="ar-SA"/>
        </w:rPr>
        <w:t xml:space="preserve"> موهوم</w:t>
      </w:r>
    </w:p>
    <w:p w:rsidR="0092300E" w:rsidRPr="0092300E" w:rsidRDefault="0092300E" w:rsidP="00B530A5">
      <w:pPr>
        <w:spacing w:line="276" w:lineRule="auto"/>
        <w:jc w:val="both"/>
        <w:rPr>
          <w:rFonts w:cs="B Lotus"/>
          <w:sz w:val="28"/>
          <w:szCs w:val="28"/>
          <w:rtl/>
          <w:lang w:bidi="ar-SA"/>
        </w:rPr>
      </w:pPr>
      <w:r w:rsidRPr="0092300E">
        <w:rPr>
          <w:rFonts w:cs="B Lotus"/>
          <w:sz w:val="28"/>
          <w:szCs w:val="28"/>
          <w:rtl/>
          <w:lang w:bidi="ar-SA"/>
        </w:rPr>
        <w:lastRenderedPageBreak/>
        <w:t>5. پرداخت به موقع تعهدات نهادها</w:t>
      </w:r>
      <w:r w:rsidRPr="0092300E">
        <w:rPr>
          <w:rFonts w:cs="B Lotus" w:hint="cs"/>
          <w:sz w:val="28"/>
          <w:szCs w:val="28"/>
          <w:rtl/>
          <w:lang w:bidi="ar-SA"/>
        </w:rPr>
        <w:t>ی</w:t>
      </w:r>
      <w:r w:rsidRPr="0092300E">
        <w:rPr>
          <w:rFonts w:cs="B Lotus"/>
          <w:sz w:val="28"/>
          <w:szCs w:val="28"/>
          <w:rtl/>
          <w:lang w:bidi="ar-SA"/>
        </w:rPr>
        <w:t xml:space="preserve"> حاکم</w:t>
      </w:r>
      <w:r w:rsidRPr="0092300E">
        <w:rPr>
          <w:rFonts w:cs="B Lotus" w:hint="cs"/>
          <w:sz w:val="28"/>
          <w:szCs w:val="28"/>
          <w:rtl/>
          <w:lang w:bidi="ar-SA"/>
        </w:rPr>
        <w:t>ی</w:t>
      </w:r>
      <w:r w:rsidRPr="0092300E">
        <w:rPr>
          <w:rFonts w:cs="B Lotus" w:hint="eastAsia"/>
          <w:sz w:val="28"/>
          <w:szCs w:val="28"/>
          <w:rtl/>
          <w:lang w:bidi="ar-SA"/>
        </w:rPr>
        <w:t>ت</w:t>
      </w:r>
      <w:r w:rsidRPr="0092300E">
        <w:rPr>
          <w:rFonts w:cs="B Lotus" w:hint="cs"/>
          <w:sz w:val="28"/>
          <w:szCs w:val="28"/>
          <w:rtl/>
          <w:lang w:bidi="ar-SA"/>
        </w:rPr>
        <w:t>ی</w:t>
      </w:r>
      <w:r w:rsidRPr="0092300E">
        <w:rPr>
          <w:rFonts w:cs="B Lotus"/>
          <w:sz w:val="28"/>
          <w:szCs w:val="28"/>
          <w:rtl/>
          <w:lang w:bidi="ar-SA"/>
        </w:rPr>
        <w:t xml:space="preserve"> به شرکت‌ها</w:t>
      </w:r>
      <w:r w:rsidRPr="0092300E">
        <w:rPr>
          <w:rFonts w:cs="B Lotus" w:hint="cs"/>
          <w:sz w:val="28"/>
          <w:szCs w:val="28"/>
          <w:rtl/>
          <w:lang w:bidi="ar-SA"/>
        </w:rPr>
        <w:t>ی</w:t>
      </w:r>
      <w:r w:rsidRPr="0092300E">
        <w:rPr>
          <w:rFonts w:cs="B Lotus"/>
          <w:sz w:val="28"/>
          <w:szCs w:val="28"/>
          <w:rtl/>
          <w:lang w:bidi="ar-SA"/>
        </w:rPr>
        <w:t xml:space="preserve"> ز</w:t>
      </w:r>
      <w:r w:rsidRPr="0092300E">
        <w:rPr>
          <w:rFonts w:cs="B Lotus" w:hint="cs"/>
          <w:sz w:val="28"/>
          <w:szCs w:val="28"/>
          <w:rtl/>
          <w:lang w:bidi="ar-SA"/>
        </w:rPr>
        <w:t>ی</w:t>
      </w:r>
      <w:r w:rsidRPr="0092300E">
        <w:rPr>
          <w:rFonts w:cs="B Lotus" w:hint="eastAsia"/>
          <w:sz w:val="28"/>
          <w:szCs w:val="28"/>
          <w:rtl/>
          <w:lang w:bidi="ar-SA"/>
        </w:rPr>
        <w:t>رمجموعه</w:t>
      </w:r>
      <w:r w:rsidRPr="0092300E">
        <w:rPr>
          <w:rFonts w:cs="B Lotus"/>
          <w:sz w:val="28"/>
          <w:szCs w:val="28"/>
          <w:rtl/>
          <w:lang w:bidi="ar-SA"/>
        </w:rPr>
        <w:t xml:space="preserve"> شستا</w:t>
      </w:r>
    </w:p>
    <w:p w:rsidR="0092300E" w:rsidRPr="0092300E" w:rsidRDefault="0092300E" w:rsidP="00B530A5">
      <w:pPr>
        <w:spacing w:line="276" w:lineRule="auto"/>
        <w:jc w:val="both"/>
        <w:rPr>
          <w:rFonts w:cs="B Lotus"/>
          <w:sz w:val="28"/>
          <w:szCs w:val="28"/>
          <w:rtl/>
          <w:lang w:bidi="ar-SA"/>
        </w:rPr>
      </w:pPr>
      <w:r w:rsidRPr="0092300E">
        <w:rPr>
          <w:rFonts w:cs="B Lotus"/>
          <w:sz w:val="28"/>
          <w:szCs w:val="28"/>
          <w:rtl/>
          <w:lang w:bidi="ar-SA"/>
        </w:rPr>
        <w:t>6. تسه</w:t>
      </w:r>
      <w:r w:rsidRPr="0092300E">
        <w:rPr>
          <w:rFonts w:cs="B Lotus" w:hint="cs"/>
          <w:sz w:val="28"/>
          <w:szCs w:val="28"/>
          <w:rtl/>
          <w:lang w:bidi="ar-SA"/>
        </w:rPr>
        <w:t>ی</w:t>
      </w:r>
      <w:r w:rsidRPr="0092300E">
        <w:rPr>
          <w:rFonts w:cs="B Lotus" w:hint="eastAsia"/>
          <w:sz w:val="28"/>
          <w:szCs w:val="28"/>
          <w:rtl/>
          <w:lang w:bidi="ar-SA"/>
        </w:rPr>
        <w:t>ل</w:t>
      </w:r>
      <w:r w:rsidRPr="0092300E">
        <w:rPr>
          <w:rFonts w:cs="B Lotus"/>
          <w:sz w:val="28"/>
          <w:szCs w:val="28"/>
          <w:rtl/>
          <w:lang w:bidi="ar-SA"/>
        </w:rPr>
        <w:t xml:space="preserve"> شرا</w:t>
      </w:r>
      <w:r w:rsidRPr="0092300E">
        <w:rPr>
          <w:rFonts w:cs="B Lotus" w:hint="cs"/>
          <w:sz w:val="28"/>
          <w:szCs w:val="28"/>
          <w:rtl/>
          <w:lang w:bidi="ar-SA"/>
        </w:rPr>
        <w:t>ی</w:t>
      </w:r>
      <w:r w:rsidRPr="0092300E">
        <w:rPr>
          <w:rFonts w:cs="B Lotus" w:hint="eastAsia"/>
          <w:sz w:val="28"/>
          <w:szCs w:val="28"/>
          <w:rtl/>
          <w:lang w:bidi="ar-SA"/>
        </w:rPr>
        <w:t>ط</w:t>
      </w:r>
      <w:r w:rsidRPr="0092300E">
        <w:rPr>
          <w:rFonts w:cs="B Lotus"/>
          <w:sz w:val="28"/>
          <w:szCs w:val="28"/>
          <w:rtl/>
          <w:lang w:bidi="ar-SA"/>
        </w:rPr>
        <w:t xml:space="preserve"> خروج از دارا</w:t>
      </w:r>
      <w:r w:rsidRPr="0092300E">
        <w:rPr>
          <w:rFonts w:cs="B Lotus" w:hint="cs"/>
          <w:sz w:val="28"/>
          <w:szCs w:val="28"/>
          <w:rtl/>
          <w:lang w:bidi="ar-SA"/>
        </w:rPr>
        <w:t>یی‌</w:t>
      </w:r>
      <w:r w:rsidRPr="0092300E">
        <w:rPr>
          <w:rFonts w:cs="B Lotus" w:hint="eastAsia"/>
          <w:sz w:val="28"/>
          <w:szCs w:val="28"/>
          <w:rtl/>
          <w:lang w:bidi="ar-SA"/>
        </w:rPr>
        <w:t>ها</w:t>
      </w:r>
      <w:r w:rsidRPr="0092300E">
        <w:rPr>
          <w:rFonts w:cs="B Lotus"/>
          <w:sz w:val="28"/>
          <w:szCs w:val="28"/>
          <w:rtl/>
          <w:lang w:bidi="ar-SA"/>
        </w:rPr>
        <w:t xml:space="preserve"> و بنگاه‌ها</w:t>
      </w:r>
      <w:r w:rsidRPr="0092300E">
        <w:rPr>
          <w:rFonts w:cs="B Lotus" w:hint="cs"/>
          <w:sz w:val="28"/>
          <w:szCs w:val="28"/>
          <w:rtl/>
          <w:lang w:bidi="ar-SA"/>
        </w:rPr>
        <w:t>ی</w:t>
      </w:r>
      <w:r w:rsidRPr="0092300E">
        <w:rPr>
          <w:rFonts w:cs="B Lotus"/>
          <w:sz w:val="28"/>
          <w:szCs w:val="28"/>
          <w:rtl/>
          <w:lang w:bidi="ar-SA"/>
        </w:rPr>
        <w:t xml:space="preserve"> غ</w:t>
      </w:r>
      <w:r w:rsidRPr="0092300E">
        <w:rPr>
          <w:rFonts w:cs="B Lotus" w:hint="cs"/>
          <w:sz w:val="28"/>
          <w:szCs w:val="28"/>
          <w:rtl/>
          <w:lang w:bidi="ar-SA"/>
        </w:rPr>
        <w:t>ی</w:t>
      </w:r>
      <w:r w:rsidRPr="0092300E">
        <w:rPr>
          <w:rFonts w:cs="B Lotus" w:hint="eastAsia"/>
          <w:sz w:val="28"/>
          <w:szCs w:val="28"/>
          <w:rtl/>
          <w:lang w:bidi="ar-SA"/>
        </w:rPr>
        <w:t>رمولدساز</w:t>
      </w:r>
      <w:r w:rsidRPr="0092300E">
        <w:rPr>
          <w:rFonts w:cs="B Lotus"/>
          <w:sz w:val="28"/>
          <w:szCs w:val="28"/>
          <w:rtl/>
          <w:lang w:bidi="ar-SA"/>
        </w:rPr>
        <w:t xml:space="preserve"> و قراردادن آن‌ها در فهرست واگذار</w:t>
      </w:r>
      <w:r w:rsidRPr="0092300E">
        <w:rPr>
          <w:rFonts w:cs="B Lotus" w:hint="cs"/>
          <w:sz w:val="28"/>
          <w:szCs w:val="28"/>
          <w:rtl/>
          <w:lang w:bidi="ar-SA"/>
        </w:rPr>
        <w:t>ی</w:t>
      </w:r>
    </w:p>
    <w:p w:rsidR="0092300E" w:rsidRPr="0092300E" w:rsidRDefault="0092300E" w:rsidP="00B530A5">
      <w:pPr>
        <w:spacing w:line="276" w:lineRule="auto"/>
        <w:jc w:val="both"/>
        <w:rPr>
          <w:rFonts w:cs="B Lotus"/>
          <w:sz w:val="28"/>
          <w:szCs w:val="28"/>
          <w:rtl/>
          <w:lang w:bidi="ar-SA"/>
        </w:rPr>
      </w:pPr>
      <w:r w:rsidRPr="0092300E">
        <w:rPr>
          <w:rFonts w:cs="B Lotus"/>
          <w:sz w:val="28"/>
          <w:szCs w:val="28"/>
          <w:rtl/>
          <w:lang w:bidi="ar-SA"/>
        </w:rPr>
        <w:t>7. ادامه فرآ</w:t>
      </w:r>
      <w:r w:rsidRPr="0092300E">
        <w:rPr>
          <w:rFonts w:cs="B Lotus" w:hint="cs"/>
          <w:sz w:val="28"/>
          <w:szCs w:val="28"/>
          <w:rtl/>
          <w:lang w:bidi="ar-SA"/>
        </w:rPr>
        <w:t>ی</w:t>
      </w:r>
      <w:r w:rsidRPr="0092300E">
        <w:rPr>
          <w:rFonts w:cs="B Lotus" w:hint="eastAsia"/>
          <w:sz w:val="28"/>
          <w:szCs w:val="28"/>
          <w:rtl/>
          <w:lang w:bidi="ar-SA"/>
        </w:rPr>
        <w:t>ند</w:t>
      </w:r>
      <w:r w:rsidRPr="0092300E">
        <w:rPr>
          <w:rFonts w:cs="B Lotus"/>
          <w:sz w:val="28"/>
          <w:szCs w:val="28"/>
          <w:rtl/>
          <w:lang w:bidi="ar-SA"/>
        </w:rPr>
        <w:t xml:space="preserve"> شفاف‌ساز</w:t>
      </w:r>
      <w:r w:rsidRPr="0092300E">
        <w:rPr>
          <w:rFonts w:cs="B Lotus" w:hint="cs"/>
          <w:sz w:val="28"/>
          <w:szCs w:val="28"/>
          <w:rtl/>
          <w:lang w:bidi="ar-SA"/>
        </w:rPr>
        <w:t>ی</w:t>
      </w:r>
      <w:r w:rsidRPr="0092300E">
        <w:rPr>
          <w:rFonts w:cs="B Lotus"/>
          <w:sz w:val="28"/>
          <w:szCs w:val="28"/>
          <w:rtl/>
          <w:lang w:bidi="ar-SA"/>
        </w:rPr>
        <w:t xml:space="preserve"> فرآ</w:t>
      </w:r>
      <w:r w:rsidRPr="0092300E">
        <w:rPr>
          <w:rFonts w:cs="B Lotus" w:hint="cs"/>
          <w:sz w:val="28"/>
          <w:szCs w:val="28"/>
          <w:rtl/>
          <w:lang w:bidi="ar-SA"/>
        </w:rPr>
        <w:t>ی</w:t>
      </w:r>
      <w:r w:rsidRPr="0092300E">
        <w:rPr>
          <w:rFonts w:cs="B Lotus" w:hint="eastAsia"/>
          <w:sz w:val="28"/>
          <w:szCs w:val="28"/>
          <w:rtl/>
          <w:lang w:bidi="ar-SA"/>
        </w:rPr>
        <w:t>ندها</w:t>
      </w:r>
      <w:r w:rsidRPr="0092300E">
        <w:rPr>
          <w:rFonts w:cs="B Lotus"/>
          <w:sz w:val="28"/>
          <w:szCs w:val="28"/>
          <w:rtl/>
          <w:lang w:bidi="ar-SA"/>
        </w:rPr>
        <w:t xml:space="preserve"> و ا</w:t>
      </w:r>
      <w:r w:rsidRPr="0092300E">
        <w:rPr>
          <w:rFonts w:cs="B Lotus" w:hint="cs"/>
          <w:sz w:val="28"/>
          <w:szCs w:val="28"/>
          <w:rtl/>
          <w:lang w:bidi="ar-SA"/>
        </w:rPr>
        <w:t>ی</w:t>
      </w:r>
      <w:r w:rsidRPr="0092300E">
        <w:rPr>
          <w:rFonts w:cs="B Lotus" w:hint="eastAsia"/>
          <w:sz w:val="28"/>
          <w:szCs w:val="28"/>
          <w:rtl/>
          <w:lang w:bidi="ar-SA"/>
        </w:rPr>
        <w:t>جاد</w:t>
      </w:r>
      <w:r w:rsidRPr="0092300E">
        <w:rPr>
          <w:rFonts w:cs="B Lotus"/>
          <w:sz w:val="28"/>
          <w:szCs w:val="28"/>
          <w:rtl/>
          <w:lang w:bidi="ar-SA"/>
        </w:rPr>
        <w:t xml:space="preserve"> سامانه‌ها</w:t>
      </w:r>
      <w:r w:rsidRPr="0092300E">
        <w:rPr>
          <w:rFonts w:cs="B Lotus" w:hint="cs"/>
          <w:sz w:val="28"/>
          <w:szCs w:val="28"/>
          <w:rtl/>
          <w:lang w:bidi="ar-SA"/>
        </w:rPr>
        <w:t>ی</w:t>
      </w:r>
      <w:r w:rsidRPr="0092300E">
        <w:rPr>
          <w:rFonts w:cs="B Lotus"/>
          <w:sz w:val="28"/>
          <w:szCs w:val="28"/>
          <w:rtl/>
          <w:lang w:bidi="ar-SA"/>
        </w:rPr>
        <w:t xml:space="preserve"> گوناگون در موارد مختلف به خصوص مربوط به خر</w:t>
      </w:r>
      <w:r w:rsidRPr="0092300E">
        <w:rPr>
          <w:rFonts w:cs="B Lotus" w:hint="cs"/>
          <w:sz w:val="28"/>
          <w:szCs w:val="28"/>
          <w:rtl/>
          <w:lang w:bidi="ar-SA"/>
        </w:rPr>
        <w:t>ی</w:t>
      </w:r>
      <w:r w:rsidRPr="0092300E">
        <w:rPr>
          <w:rFonts w:cs="B Lotus" w:hint="eastAsia"/>
          <w:sz w:val="28"/>
          <w:szCs w:val="28"/>
          <w:rtl/>
          <w:lang w:bidi="ar-SA"/>
        </w:rPr>
        <w:t>د</w:t>
      </w:r>
      <w:r w:rsidRPr="0092300E">
        <w:rPr>
          <w:rFonts w:cs="B Lotus"/>
          <w:sz w:val="28"/>
          <w:szCs w:val="28"/>
          <w:rtl/>
          <w:lang w:bidi="ar-SA"/>
        </w:rPr>
        <w:t xml:space="preserve"> مواد اول</w:t>
      </w:r>
      <w:r w:rsidRPr="0092300E">
        <w:rPr>
          <w:rFonts w:cs="B Lotus" w:hint="cs"/>
          <w:sz w:val="28"/>
          <w:szCs w:val="28"/>
          <w:rtl/>
          <w:lang w:bidi="ar-SA"/>
        </w:rPr>
        <w:t>ی</w:t>
      </w:r>
      <w:r w:rsidRPr="0092300E">
        <w:rPr>
          <w:rFonts w:cs="B Lotus" w:hint="eastAsia"/>
          <w:sz w:val="28"/>
          <w:szCs w:val="28"/>
          <w:rtl/>
          <w:lang w:bidi="ar-SA"/>
        </w:rPr>
        <w:t>ه</w:t>
      </w:r>
      <w:r w:rsidRPr="0092300E">
        <w:rPr>
          <w:rFonts w:cs="B Lotus"/>
          <w:sz w:val="28"/>
          <w:szCs w:val="28"/>
          <w:rtl/>
          <w:lang w:bidi="ar-SA"/>
        </w:rPr>
        <w:t xml:space="preserve"> از تام</w:t>
      </w:r>
      <w:r w:rsidRPr="0092300E">
        <w:rPr>
          <w:rFonts w:cs="B Lotus" w:hint="cs"/>
          <w:sz w:val="28"/>
          <w:szCs w:val="28"/>
          <w:rtl/>
          <w:lang w:bidi="ar-SA"/>
        </w:rPr>
        <w:t>ی</w:t>
      </w:r>
      <w:r w:rsidRPr="0092300E">
        <w:rPr>
          <w:rFonts w:cs="B Lotus" w:hint="eastAsia"/>
          <w:sz w:val="28"/>
          <w:szCs w:val="28"/>
          <w:rtl/>
          <w:lang w:bidi="ar-SA"/>
        </w:rPr>
        <w:t>ن‌کنندگان</w:t>
      </w:r>
      <w:r w:rsidRPr="0092300E">
        <w:rPr>
          <w:rFonts w:cs="B Lotus"/>
          <w:sz w:val="28"/>
          <w:szCs w:val="28"/>
          <w:rtl/>
          <w:lang w:bidi="ar-SA"/>
        </w:rPr>
        <w:t xml:space="preserve"> وشفاف‌ساز</w:t>
      </w:r>
      <w:r w:rsidRPr="0092300E">
        <w:rPr>
          <w:rFonts w:cs="B Lotus" w:hint="cs"/>
          <w:sz w:val="28"/>
          <w:szCs w:val="28"/>
          <w:rtl/>
          <w:lang w:bidi="ar-SA"/>
        </w:rPr>
        <w:t>ی</w:t>
      </w:r>
      <w:r w:rsidRPr="0092300E">
        <w:rPr>
          <w:rFonts w:cs="B Lotus"/>
          <w:sz w:val="28"/>
          <w:szCs w:val="28"/>
          <w:rtl/>
          <w:lang w:bidi="ar-SA"/>
        </w:rPr>
        <w:t xml:space="preserve"> خر</w:t>
      </w:r>
      <w:r w:rsidRPr="0092300E">
        <w:rPr>
          <w:rFonts w:cs="B Lotus" w:hint="cs"/>
          <w:sz w:val="28"/>
          <w:szCs w:val="28"/>
          <w:rtl/>
          <w:lang w:bidi="ar-SA"/>
        </w:rPr>
        <w:t>ی</w:t>
      </w:r>
      <w:r w:rsidRPr="0092300E">
        <w:rPr>
          <w:rFonts w:cs="B Lotus" w:hint="eastAsia"/>
          <w:sz w:val="28"/>
          <w:szCs w:val="28"/>
          <w:rtl/>
          <w:lang w:bidi="ar-SA"/>
        </w:rPr>
        <w:t>داران</w:t>
      </w:r>
      <w:r w:rsidRPr="0092300E">
        <w:rPr>
          <w:rFonts w:cs="B Lotus"/>
          <w:sz w:val="28"/>
          <w:szCs w:val="28"/>
          <w:rtl/>
          <w:lang w:bidi="ar-SA"/>
        </w:rPr>
        <w:t xml:space="preserve"> محصولات نها</w:t>
      </w:r>
      <w:r w:rsidRPr="0092300E">
        <w:rPr>
          <w:rFonts w:cs="B Lotus" w:hint="cs"/>
          <w:sz w:val="28"/>
          <w:szCs w:val="28"/>
          <w:rtl/>
          <w:lang w:bidi="ar-SA"/>
        </w:rPr>
        <w:t>یی</w:t>
      </w:r>
    </w:p>
    <w:p w:rsidR="0092300E" w:rsidRPr="0092300E" w:rsidRDefault="0092300E" w:rsidP="00B530A5">
      <w:pPr>
        <w:spacing w:line="276" w:lineRule="auto"/>
        <w:jc w:val="both"/>
        <w:rPr>
          <w:rFonts w:cs="B Lotus"/>
          <w:sz w:val="28"/>
          <w:szCs w:val="28"/>
          <w:rtl/>
          <w:lang w:bidi="ar-SA"/>
        </w:rPr>
      </w:pPr>
      <w:r w:rsidRPr="0092300E">
        <w:rPr>
          <w:rFonts w:cs="B Lotus"/>
          <w:sz w:val="28"/>
          <w:szCs w:val="28"/>
          <w:rtl/>
          <w:lang w:bidi="ar-SA"/>
        </w:rPr>
        <w:t>8. شفاف‌ساز</w:t>
      </w:r>
      <w:r w:rsidRPr="0092300E">
        <w:rPr>
          <w:rFonts w:cs="B Lotus" w:hint="cs"/>
          <w:sz w:val="28"/>
          <w:szCs w:val="28"/>
          <w:rtl/>
          <w:lang w:bidi="ar-SA"/>
        </w:rPr>
        <w:t>ی</w:t>
      </w:r>
      <w:r w:rsidRPr="0092300E">
        <w:rPr>
          <w:rFonts w:cs="B Lotus"/>
          <w:sz w:val="28"/>
          <w:szCs w:val="28"/>
          <w:rtl/>
          <w:lang w:bidi="ar-SA"/>
        </w:rPr>
        <w:t xml:space="preserve"> انتخاب مد</w:t>
      </w:r>
      <w:r w:rsidRPr="0092300E">
        <w:rPr>
          <w:rFonts w:cs="B Lotus" w:hint="cs"/>
          <w:sz w:val="28"/>
          <w:szCs w:val="28"/>
          <w:rtl/>
          <w:lang w:bidi="ar-SA"/>
        </w:rPr>
        <w:t>ی</w:t>
      </w:r>
      <w:r w:rsidRPr="0092300E">
        <w:rPr>
          <w:rFonts w:cs="B Lotus" w:hint="eastAsia"/>
          <w:sz w:val="28"/>
          <w:szCs w:val="28"/>
          <w:rtl/>
          <w:lang w:bidi="ar-SA"/>
        </w:rPr>
        <w:t>ران</w:t>
      </w:r>
      <w:r w:rsidRPr="0092300E">
        <w:rPr>
          <w:rFonts w:cs="B Lotus"/>
          <w:sz w:val="28"/>
          <w:szCs w:val="28"/>
          <w:rtl/>
          <w:lang w:bidi="ar-SA"/>
        </w:rPr>
        <w:t xml:space="preserve"> و کارکنان شرکت‌ها</w:t>
      </w:r>
      <w:r w:rsidRPr="0092300E">
        <w:rPr>
          <w:rFonts w:cs="B Lotus" w:hint="cs"/>
          <w:sz w:val="28"/>
          <w:szCs w:val="28"/>
          <w:rtl/>
          <w:lang w:bidi="ar-SA"/>
        </w:rPr>
        <w:t>ی</w:t>
      </w:r>
      <w:r w:rsidRPr="0092300E">
        <w:rPr>
          <w:rFonts w:cs="B Lotus"/>
          <w:sz w:val="28"/>
          <w:szCs w:val="28"/>
          <w:rtl/>
          <w:lang w:bidi="ar-SA"/>
        </w:rPr>
        <w:t xml:space="preserve"> ز</w:t>
      </w:r>
      <w:r w:rsidRPr="0092300E">
        <w:rPr>
          <w:rFonts w:cs="B Lotus" w:hint="cs"/>
          <w:sz w:val="28"/>
          <w:szCs w:val="28"/>
          <w:rtl/>
          <w:lang w:bidi="ar-SA"/>
        </w:rPr>
        <w:t>ی</w:t>
      </w:r>
      <w:r w:rsidRPr="0092300E">
        <w:rPr>
          <w:rFonts w:cs="B Lotus" w:hint="eastAsia"/>
          <w:sz w:val="28"/>
          <w:szCs w:val="28"/>
          <w:rtl/>
          <w:lang w:bidi="ar-SA"/>
        </w:rPr>
        <w:t>رمجموعه</w:t>
      </w:r>
      <w:r w:rsidRPr="0092300E">
        <w:rPr>
          <w:rFonts w:cs="B Lotus"/>
          <w:sz w:val="28"/>
          <w:szCs w:val="28"/>
          <w:rtl/>
          <w:lang w:bidi="ar-SA"/>
        </w:rPr>
        <w:t xml:space="preserve"> شستا</w:t>
      </w:r>
    </w:p>
    <w:p w:rsidR="0092300E" w:rsidRPr="0092300E" w:rsidRDefault="0092300E" w:rsidP="00B530A5">
      <w:pPr>
        <w:spacing w:line="276" w:lineRule="auto"/>
        <w:jc w:val="both"/>
        <w:rPr>
          <w:rFonts w:cs="B Lotus"/>
          <w:sz w:val="28"/>
          <w:szCs w:val="28"/>
          <w:rtl/>
          <w:lang w:bidi="ar-SA"/>
        </w:rPr>
      </w:pPr>
      <w:r w:rsidRPr="0092300E">
        <w:rPr>
          <w:rFonts w:cs="B Lotus"/>
          <w:sz w:val="28"/>
          <w:szCs w:val="28"/>
          <w:rtl/>
          <w:lang w:bidi="ar-SA"/>
        </w:rPr>
        <w:t>9. ممانعت از به‌کارگ</w:t>
      </w:r>
      <w:r w:rsidRPr="0092300E">
        <w:rPr>
          <w:rFonts w:cs="B Lotus" w:hint="cs"/>
          <w:sz w:val="28"/>
          <w:szCs w:val="28"/>
          <w:rtl/>
          <w:lang w:bidi="ar-SA"/>
        </w:rPr>
        <w:t>ی</w:t>
      </w:r>
      <w:r w:rsidRPr="0092300E">
        <w:rPr>
          <w:rFonts w:cs="B Lotus" w:hint="eastAsia"/>
          <w:sz w:val="28"/>
          <w:szCs w:val="28"/>
          <w:rtl/>
          <w:lang w:bidi="ar-SA"/>
        </w:rPr>
        <w:t>ر</w:t>
      </w:r>
      <w:r w:rsidRPr="0092300E">
        <w:rPr>
          <w:rFonts w:cs="B Lotus" w:hint="cs"/>
          <w:sz w:val="28"/>
          <w:szCs w:val="28"/>
          <w:rtl/>
          <w:lang w:bidi="ar-SA"/>
        </w:rPr>
        <w:t>ی</w:t>
      </w:r>
      <w:r w:rsidRPr="0092300E">
        <w:rPr>
          <w:rFonts w:cs="B Lotus"/>
          <w:sz w:val="28"/>
          <w:szCs w:val="28"/>
          <w:rtl/>
          <w:lang w:bidi="ar-SA"/>
        </w:rPr>
        <w:t xml:space="preserve"> مسئولان سابق قوا</w:t>
      </w:r>
      <w:r w:rsidRPr="0092300E">
        <w:rPr>
          <w:rFonts w:cs="B Lotus" w:hint="cs"/>
          <w:sz w:val="28"/>
          <w:szCs w:val="28"/>
          <w:rtl/>
          <w:lang w:bidi="ar-SA"/>
        </w:rPr>
        <w:t>ی</w:t>
      </w:r>
      <w:r w:rsidRPr="0092300E">
        <w:rPr>
          <w:rFonts w:cs="B Lotus"/>
          <w:sz w:val="28"/>
          <w:szCs w:val="28"/>
          <w:rtl/>
          <w:lang w:bidi="ar-SA"/>
        </w:rPr>
        <w:t xml:space="preserve"> سه‌گانه در پست‌ها</w:t>
      </w:r>
      <w:r w:rsidRPr="0092300E">
        <w:rPr>
          <w:rFonts w:cs="B Lotus" w:hint="cs"/>
          <w:sz w:val="28"/>
          <w:szCs w:val="28"/>
          <w:rtl/>
          <w:lang w:bidi="ar-SA"/>
        </w:rPr>
        <w:t>ی</w:t>
      </w:r>
      <w:r w:rsidRPr="0092300E">
        <w:rPr>
          <w:rFonts w:cs="B Lotus"/>
          <w:sz w:val="28"/>
          <w:szCs w:val="28"/>
          <w:rtl/>
          <w:lang w:bidi="ar-SA"/>
        </w:rPr>
        <w:t xml:space="preserve"> مد</w:t>
      </w:r>
      <w:r w:rsidRPr="0092300E">
        <w:rPr>
          <w:rFonts w:cs="B Lotus" w:hint="cs"/>
          <w:sz w:val="28"/>
          <w:szCs w:val="28"/>
          <w:rtl/>
          <w:lang w:bidi="ar-SA"/>
        </w:rPr>
        <w:t>ی</w:t>
      </w:r>
      <w:r w:rsidRPr="0092300E">
        <w:rPr>
          <w:rFonts w:cs="B Lotus" w:hint="eastAsia"/>
          <w:sz w:val="28"/>
          <w:szCs w:val="28"/>
          <w:rtl/>
          <w:lang w:bidi="ar-SA"/>
        </w:rPr>
        <w:t>ر</w:t>
      </w:r>
      <w:r w:rsidRPr="0092300E">
        <w:rPr>
          <w:rFonts w:cs="B Lotus" w:hint="cs"/>
          <w:sz w:val="28"/>
          <w:szCs w:val="28"/>
          <w:rtl/>
          <w:lang w:bidi="ar-SA"/>
        </w:rPr>
        <w:t>ی</w:t>
      </w:r>
      <w:r w:rsidRPr="0092300E">
        <w:rPr>
          <w:rFonts w:cs="B Lotus" w:hint="eastAsia"/>
          <w:sz w:val="28"/>
          <w:szCs w:val="28"/>
          <w:rtl/>
          <w:lang w:bidi="ar-SA"/>
        </w:rPr>
        <w:t>ت</w:t>
      </w:r>
      <w:r w:rsidRPr="0092300E">
        <w:rPr>
          <w:rFonts w:cs="B Lotus" w:hint="cs"/>
          <w:sz w:val="28"/>
          <w:szCs w:val="28"/>
          <w:rtl/>
          <w:lang w:bidi="ar-SA"/>
        </w:rPr>
        <w:t>ی</w:t>
      </w:r>
    </w:p>
    <w:p w:rsidR="0092300E" w:rsidRPr="0092300E" w:rsidRDefault="0092300E" w:rsidP="00B530A5">
      <w:pPr>
        <w:spacing w:line="276" w:lineRule="auto"/>
        <w:jc w:val="both"/>
        <w:rPr>
          <w:rFonts w:cs="B Lotus"/>
          <w:sz w:val="28"/>
          <w:szCs w:val="28"/>
          <w:rtl/>
          <w:lang w:bidi="ar-SA"/>
        </w:rPr>
      </w:pPr>
      <w:r w:rsidRPr="0092300E">
        <w:rPr>
          <w:rFonts w:cs="B Lotus" w:hint="cs"/>
          <w:sz w:val="28"/>
          <w:szCs w:val="28"/>
          <w:rtl/>
          <w:lang w:bidi="ar-SA"/>
        </w:rPr>
        <w:t>ی</w:t>
      </w:r>
      <w:r w:rsidRPr="0092300E">
        <w:rPr>
          <w:rFonts w:cs="B Lotus" w:hint="eastAsia"/>
          <w:sz w:val="28"/>
          <w:szCs w:val="28"/>
          <w:rtl/>
          <w:lang w:bidi="ar-SA"/>
        </w:rPr>
        <w:t>ادآور</w:t>
      </w:r>
      <w:r w:rsidRPr="0092300E">
        <w:rPr>
          <w:rFonts w:cs="B Lotus"/>
          <w:sz w:val="28"/>
          <w:szCs w:val="28"/>
          <w:rtl/>
          <w:lang w:bidi="ar-SA"/>
        </w:rPr>
        <w:t xml:space="preserve"> م</w:t>
      </w:r>
      <w:r w:rsidRPr="0092300E">
        <w:rPr>
          <w:rFonts w:cs="B Lotus" w:hint="cs"/>
          <w:sz w:val="28"/>
          <w:szCs w:val="28"/>
          <w:rtl/>
          <w:lang w:bidi="ar-SA"/>
        </w:rPr>
        <w:t>ی‌</w:t>
      </w:r>
      <w:r w:rsidRPr="0092300E">
        <w:rPr>
          <w:rFonts w:cs="B Lotus" w:hint="eastAsia"/>
          <w:sz w:val="28"/>
          <w:szCs w:val="28"/>
          <w:rtl/>
          <w:lang w:bidi="ar-SA"/>
        </w:rPr>
        <w:t>شود</w:t>
      </w:r>
      <w:r w:rsidRPr="0092300E">
        <w:rPr>
          <w:rFonts w:cs="B Lotus"/>
          <w:sz w:val="28"/>
          <w:szCs w:val="28"/>
          <w:rtl/>
          <w:lang w:bidi="ar-SA"/>
        </w:rPr>
        <w:t xml:space="preserve"> باتوجه به تعداد ز</w:t>
      </w:r>
      <w:r w:rsidRPr="0092300E">
        <w:rPr>
          <w:rFonts w:cs="B Lotus" w:hint="cs"/>
          <w:sz w:val="28"/>
          <w:szCs w:val="28"/>
          <w:rtl/>
          <w:lang w:bidi="ar-SA"/>
        </w:rPr>
        <w:t>ی</w:t>
      </w:r>
      <w:r w:rsidRPr="0092300E">
        <w:rPr>
          <w:rFonts w:cs="B Lotus" w:hint="eastAsia"/>
          <w:sz w:val="28"/>
          <w:szCs w:val="28"/>
          <w:rtl/>
          <w:lang w:bidi="ar-SA"/>
        </w:rPr>
        <w:t>اد</w:t>
      </w:r>
      <w:r w:rsidRPr="0092300E">
        <w:rPr>
          <w:rFonts w:cs="B Lotus"/>
          <w:sz w:val="28"/>
          <w:szCs w:val="28"/>
          <w:rtl/>
          <w:lang w:bidi="ar-SA"/>
        </w:rPr>
        <w:t xml:space="preserve"> شرکت‌ها</w:t>
      </w:r>
      <w:r w:rsidRPr="0092300E">
        <w:rPr>
          <w:rFonts w:cs="B Lotus" w:hint="cs"/>
          <w:sz w:val="28"/>
          <w:szCs w:val="28"/>
          <w:rtl/>
          <w:lang w:bidi="ar-SA"/>
        </w:rPr>
        <w:t>ی</w:t>
      </w:r>
      <w:r w:rsidRPr="0092300E">
        <w:rPr>
          <w:rFonts w:cs="B Lotus"/>
          <w:sz w:val="28"/>
          <w:szCs w:val="28"/>
          <w:rtl/>
          <w:lang w:bidi="ar-SA"/>
        </w:rPr>
        <w:t xml:space="preserve"> ز</w:t>
      </w:r>
      <w:r w:rsidRPr="0092300E">
        <w:rPr>
          <w:rFonts w:cs="B Lotus" w:hint="cs"/>
          <w:sz w:val="28"/>
          <w:szCs w:val="28"/>
          <w:rtl/>
          <w:lang w:bidi="ar-SA"/>
        </w:rPr>
        <w:t>ی</w:t>
      </w:r>
      <w:r w:rsidRPr="0092300E">
        <w:rPr>
          <w:rFonts w:cs="B Lotus" w:hint="eastAsia"/>
          <w:sz w:val="28"/>
          <w:szCs w:val="28"/>
          <w:rtl/>
          <w:lang w:bidi="ar-SA"/>
        </w:rPr>
        <w:t>رمجموعه</w:t>
      </w:r>
      <w:r w:rsidRPr="0092300E">
        <w:rPr>
          <w:rFonts w:cs="B Lotus"/>
          <w:sz w:val="28"/>
          <w:szCs w:val="28"/>
          <w:rtl/>
          <w:lang w:bidi="ar-SA"/>
        </w:rPr>
        <w:t xml:space="preserve"> شستا و بازه طولان</w:t>
      </w:r>
      <w:r w:rsidRPr="0092300E">
        <w:rPr>
          <w:rFonts w:cs="B Lotus" w:hint="cs"/>
          <w:sz w:val="28"/>
          <w:szCs w:val="28"/>
          <w:rtl/>
          <w:lang w:bidi="ar-SA"/>
        </w:rPr>
        <w:t>ی</w:t>
      </w:r>
      <w:r w:rsidRPr="0092300E">
        <w:rPr>
          <w:rFonts w:cs="B Lotus"/>
          <w:sz w:val="28"/>
          <w:szCs w:val="28"/>
          <w:rtl/>
          <w:lang w:bidi="ar-SA"/>
        </w:rPr>
        <w:t xml:space="preserve"> مدت مورد بررس</w:t>
      </w:r>
      <w:r w:rsidRPr="0092300E">
        <w:rPr>
          <w:rFonts w:cs="B Lotus" w:hint="cs"/>
          <w:sz w:val="28"/>
          <w:szCs w:val="28"/>
          <w:rtl/>
          <w:lang w:bidi="ar-SA"/>
        </w:rPr>
        <w:t>ی</w:t>
      </w:r>
      <w:r w:rsidRPr="0092300E">
        <w:rPr>
          <w:rFonts w:cs="B Lotus"/>
          <w:sz w:val="28"/>
          <w:szCs w:val="28"/>
          <w:rtl/>
          <w:lang w:bidi="ar-SA"/>
        </w:rPr>
        <w:t xml:space="preserve"> که ن</w:t>
      </w:r>
      <w:r w:rsidRPr="0092300E">
        <w:rPr>
          <w:rFonts w:cs="B Lotus" w:hint="cs"/>
          <w:sz w:val="28"/>
          <w:szCs w:val="28"/>
          <w:rtl/>
          <w:lang w:bidi="ar-SA"/>
        </w:rPr>
        <w:t>ی</w:t>
      </w:r>
      <w:r w:rsidRPr="0092300E">
        <w:rPr>
          <w:rFonts w:cs="B Lotus" w:hint="eastAsia"/>
          <w:sz w:val="28"/>
          <w:szCs w:val="28"/>
          <w:rtl/>
          <w:lang w:bidi="ar-SA"/>
        </w:rPr>
        <w:t>ازمند</w:t>
      </w:r>
      <w:r w:rsidRPr="0092300E">
        <w:rPr>
          <w:rFonts w:cs="B Lotus"/>
          <w:sz w:val="28"/>
          <w:szCs w:val="28"/>
          <w:rtl/>
          <w:lang w:bidi="ar-SA"/>
        </w:rPr>
        <w:t xml:space="preserve"> تخص</w:t>
      </w:r>
      <w:r w:rsidRPr="0092300E">
        <w:rPr>
          <w:rFonts w:cs="B Lotus" w:hint="cs"/>
          <w:sz w:val="28"/>
          <w:szCs w:val="28"/>
          <w:rtl/>
          <w:lang w:bidi="ar-SA"/>
        </w:rPr>
        <w:t>ی</w:t>
      </w:r>
      <w:r w:rsidRPr="0092300E">
        <w:rPr>
          <w:rFonts w:cs="B Lotus" w:hint="eastAsia"/>
          <w:sz w:val="28"/>
          <w:szCs w:val="28"/>
          <w:rtl/>
          <w:lang w:bidi="ar-SA"/>
        </w:rPr>
        <w:t>ص</w:t>
      </w:r>
      <w:r w:rsidRPr="0092300E">
        <w:rPr>
          <w:rFonts w:cs="B Lotus"/>
          <w:sz w:val="28"/>
          <w:szCs w:val="28"/>
          <w:rtl/>
          <w:lang w:bidi="ar-SA"/>
        </w:rPr>
        <w:t xml:space="preserve"> زمان</w:t>
      </w:r>
      <w:r w:rsidRPr="0092300E">
        <w:rPr>
          <w:rFonts w:cs="B Lotus" w:hint="cs"/>
          <w:sz w:val="28"/>
          <w:szCs w:val="28"/>
          <w:rtl/>
          <w:lang w:bidi="ar-SA"/>
        </w:rPr>
        <w:t>ی</w:t>
      </w:r>
      <w:r w:rsidRPr="0092300E">
        <w:rPr>
          <w:rFonts w:cs="B Lotus"/>
          <w:sz w:val="28"/>
          <w:szCs w:val="28"/>
          <w:rtl/>
          <w:lang w:bidi="ar-SA"/>
        </w:rPr>
        <w:t xml:space="preserve"> ب</w:t>
      </w:r>
      <w:r w:rsidRPr="0092300E">
        <w:rPr>
          <w:rFonts w:cs="B Lotus" w:hint="cs"/>
          <w:sz w:val="28"/>
          <w:szCs w:val="28"/>
          <w:rtl/>
          <w:lang w:bidi="ar-SA"/>
        </w:rPr>
        <w:t>ی</w:t>
      </w:r>
      <w:r w:rsidRPr="0092300E">
        <w:rPr>
          <w:rFonts w:cs="B Lotus" w:hint="eastAsia"/>
          <w:sz w:val="28"/>
          <w:szCs w:val="28"/>
          <w:rtl/>
          <w:lang w:bidi="ar-SA"/>
        </w:rPr>
        <w:t>ش</w:t>
      </w:r>
      <w:r w:rsidRPr="0092300E">
        <w:rPr>
          <w:rFonts w:cs="B Lotus"/>
          <w:sz w:val="28"/>
          <w:szCs w:val="28"/>
          <w:rtl/>
          <w:lang w:bidi="ar-SA"/>
        </w:rPr>
        <w:t xml:space="preserve"> از حدود قانون</w:t>
      </w:r>
      <w:r w:rsidRPr="0092300E">
        <w:rPr>
          <w:rFonts w:cs="B Lotus" w:hint="cs"/>
          <w:sz w:val="28"/>
          <w:szCs w:val="28"/>
          <w:rtl/>
          <w:lang w:bidi="ar-SA"/>
        </w:rPr>
        <w:t>ی</w:t>
      </w:r>
      <w:r w:rsidRPr="0092300E">
        <w:rPr>
          <w:rFonts w:cs="B Lotus"/>
          <w:sz w:val="28"/>
          <w:szCs w:val="28"/>
          <w:rtl/>
          <w:lang w:bidi="ar-SA"/>
        </w:rPr>
        <w:t xml:space="preserve"> تع</w:t>
      </w:r>
      <w:r w:rsidRPr="0092300E">
        <w:rPr>
          <w:rFonts w:cs="B Lotus" w:hint="cs"/>
          <w:sz w:val="28"/>
          <w:szCs w:val="28"/>
          <w:rtl/>
          <w:lang w:bidi="ar-SA"/>
        </w:rPr>
        <w:t>یی</w:t>
      </w:r>
      <w:r w:rsidRPr="0092300E">
        <w:rPr>
          <w:rFonts w:cs="B Lotus" w:hint="eastAsia"/>
          <w:sz w:val="28"/>
          <w:szCs w:val="28"/>
          <w:rtl/>
          <w:lang w:bidi="ar-SA"/>
        </w:rPr>
        <w:t>ن</w:t>
      </w:r>
      <w:r w:rsidRPr="0092300E">
        <w:rPr>
          <w:rFonts w:cs="B Lotus"/>
          <w:sz w:val="28"/>
          <w:szCs w:val="28"/>
          <w:rtl/>
          <w:lang w:bidi="ar-SA"/>
        </w:rPr>
        <w:t xml:space="preserve"> شده جهت انجام تحق</w:t>
      </w:r>
      <w:r w:rsidRPr="0092300E">
        <w:rPr>
          <w:rFonts w:cs="B Lotus" w:hint="cs"/>
          <w:sz w:val="28"/>
          <w:szCs w:val="28"/>
          <w:rtl/>
          <w:lang w:bidi="ar-SA"/>
        </w:rPr>
        <w:t>ی</w:t>
      </w:r>
      <w:r w:rsidRPr="0092300E">
        <w:rPr>
          <w:rFonts w:cs="B Lotus" w:hint="eastAsia"/>
          <w:sz w:val="28"/>
          <w:szCs w:val="28"/>
          <w:rtl/>
          <w:lang w:bidi="ar-SA"/>
        </w:rPr>
        <w:t>ق</w:t>
      </w:r>
      <w:r w:rsidRPr="0092300E">
        <w:rPr>
          <w:rFonts w:cs="B Lotus"/>
          <w:sz w:val="28"/>
          <w:szCs w:val="28"/>
          <w:rtl/>
          <w:lang w:bidi="ar-SA"/>
        </w:rPr>
        <w:t xml:space="preserve"> و تفحص بوده، برا</w:t>
      </w:r>
      <w:r w:rsidRPr="0092300E">
        <w:rPr>
          <w:rFonts w:cs="B Lotus" w:hint="cs"/>
          <w:sz w:val="28"/>
          <w:szCs w:val="28"/>
          <w:rtl/>
          <w:lang w:bidi="ar-SA"/>
        </w:rPr>
        <w:t>ی</w:t>
      </w:r>
      <w:r w:rsidRPr="0092300E">
        <w:rPr>
          <w:rFonts w:cs="B Lotus"/>
          <w:sz w:val="28"/>
          <w:szCs w:val="28"/>
          <w:rtl/>
          <w:lang w:bidi="ar-SA"/>
        </w:rPr>
        <w:t xml:space="preserve"> رصد آنها، تخلفات احصاء شده از سو</w:t>
      </w:r>
      <w:r w:rsidRPr="0092300E">
        <w:rPr>
          <w:rFonts w:cs="B Lotus" w:hint="cs"/>
          <w:sz w:val="28"/>
          <w:szCs w:val="28"/>
          <w:rtl/>
          <w:lang w:bidi="ar-SA"/>
        </w:rPr>
        <w:t>ی</w:t>
      </w:r>
      <w:r w:rsidRPr="0092300E">
        <w:rPr>
          <w:rFonts w:cs="B Lotus"/>
          <w:sz w:val="28"/>
          <w:szCs w:val="28"/>
          <w:rtl/>
          <w:lang w:bidi="ar-SA"/>
        </w:rPr>
        <w:t xml:space="preserve"> ه</w:t>
      </w:r>
      <w:r w:rsidRPr="0092300E">
        <w:rPr>
          <w:rFonts w:cs="B Lotus" w:hint="cs"/>
          <w:sz w:val="28"/>
          <w:szCs w:val="28"/>
          <w:rtl/>
          <w:lang w:bidi="ar-SA"/>
        </w:rPr>
        <w:t>ی</w:t>
      </w:r>
      <w:r w:rsidRPr="0092300E">
        <w:rPr>
          <w:rFonts w:cs="B Lotus" w:hint="eastAsia"/>
          <w:sz w:val="28"/>
          <w:szCs w:val="28"/>
          <w:rtl/>
          <w:lang w:bidi="ar-SA"/>
        </w:rPr>
        <w:t>ئت</w:t>
      </w:r>
      <w:r w:rsidRPr="0092300E">
        <w:rPr>
          <w:rFonts w:cs="B Lotus"/>
          <w:sz w:val="28"/>
          <w:szCs w:val="28"/>
          <w:rtl/>
          <w:lang w:bidi="ar-SA"/>
        </w:rPr>
        <w:t xml:space="preserve"> تحق</w:t>
      </w:r>
      <w:r w:rsidRPr="0092300E">
        <w:rPr>
          <w:rFonts w:cs="B Lotus" w:hint="cs"/>
          <w:sz w:val="28"/>
          <w:szCs w:val="28"/>
          <w:rtl/>
          <w:lang w:bidi="ar-SA"/>
        </w:rPr>
        <w:t>ی</w:t>
      </w:r>
      <w:r w:rsidRPr="0092300E">
        <w:rPr>
          <w:rFonts w:cs="B Lotus" w:hint="eastAsia"/>
          <w:sz w:val="28"/>
          <w:szCs w:val="28"/>
          <w:rtl/>
          <w:lang w:bidi="ar-SA"/>
        </w:rPr>
        <w:t>ق</w:t>
      </w:r>
      <w:r w:rsidRPr="0092300E">
        <w:rPr>
          <w:rFonts w:cs="B Lotus"/>
          <w:sz w:val="28"/>
          <w:szCs w:val="28"/>
          <w:rtl/>
          <w:lang w:bidi="ar-SA"/>
        </w:rPr>
        <w:t xml:space="preserve"> و تفحص مجلس از شستا، تنها بخش</w:t>
      </w:r>
      <w:r w:rsidRPr="0092300E">
        <w:rPr>
          <w:rFonts w:cs="B Lotus" w:hint="cs"/>
          <w:sz w:val="28"/>
          <w:szCs w:val="28"/>
          <w:rtl/>
          <w:lang w:bidi="ar-SA"/>
        </w:rPr>
        <w:t>ی</w:t>
      </w:r>
      <w:r w:rsidRPr="0092300E">
        <w:rPr>
          <w:rFonts w:cs="B Lotus"/>
          <w:sz w:val="28"/>
          <w:szCs w:val="28"/>
          <w:rtl/>
          <w:lang w:bidi="ar-SA"/>
        </w:rPr>
        <w:t xml:space="preserve"> از تخل</w:t>
      </w:r>
      <w:r w:rsidRPr="0092300E">
        <w:rPr>
          <w:rFonts w:cs="B Lotus" w:hint="eastAsia"/>
          <w:sz w:val="28"/>
          <w:szCs w:val="28"/>
          <w:rtl/>
          <w:lang w:bidi="ar-SA"/>
        </w:rPr>
        <w:t>فات</w:t>
      </w:r>
      <w:r w:rsidRPr="0092300E">
        <w:rPr>
          <w:rFonts w:cs="B Lotus"/>
          <w:sz w:val="28"/>
          <w:szCs w:val="28"/>
          <w:rtl/>
          <w:lang w:bidi="ar-SA"/>
        </w:rPr>
        <w:t xml:space="preserve"> است و انتظار م</w:t>
      </w:r>
      <w:r w:rsidRPr="0092300E">
        <w:rPr>
          <w:rFonts w:cs="B Lotus" w:hint="cs"/>
          <w:sz w:val="28"/>
          <w:szCs w:val="28"/>
          <w:rtl/>
          <w:lang w:bidi="ar-SA"/>
        </w:rPr>
        <w:t>ی‌</w:t>
      </w:r>
      <w:r w:rsidRPr="0092300E">
        <w:rPr>
          <w:rFonts w:cs="B Lotus" w:hint="eastAsia"/>
          <w:sz w:val="28"/>
          <w:szCs w:val="28"/>
          <w:rtl/>
          <w:lang w:bidi="ar-SA"/>
        </w:rPr>
        <w:t>رود</w:t>
      </w:r>
      <w:r w:rsidRPr="0092300E">
        <w:rPr>
          <w:rFonts w:cs="B Lotus"/>
          <w:sz w:val="28"/>
          <w:szCs w:val="28"/>
          <w:rtl/>
          <w:lang w:bidi="ar-SA"/>
        </w:rPr>
        <w:t xml:space="preserve"> نهاها</w:t>
      </w:r>
      <w:r w:rsidRPr="0092300E">
        <w:rPr>
          <w:rFonts w:cs="B Lotus" w:hint="cs"/>
          <w:sz w:val="28"/>
          <w:szCs w:val="28"/>
          <w:rtl/>
          <w:lang w:bidi="ar-SA"/>
        </w:rPr>
        <w:t>ی</w:t>
      </w:r>
      <w:r w:rsidRPr="0092300E">
        <w:rPr>
          <w:rFonts w:cs="B Lotus"/>
          <w:sz w:val="28"/>
          <w:szCs w:val="28"/>
          <w:rtl/>
          <w:lang w:bidi="ar-SA"/>
        </w:rPr>
        <w:t xml:space="preserve"> نظارت</w:t>
      </w:r>
      <w:r w:rsidRPr="0092300E">
        <w:rPr>
          <w:rFonts w:cs="B Lotus" w:hint="cs"/>
          <w:sz w:val="28"/>
          <w:szCs w:val="28"/>
          <w:rtl/>
          <w:lang w:bidi="ar-SA"/>
        </w:rPr>
        <w:t>ی</w:t>
      </w:r>
      <w:r w:rsidRPr="0092300E">
        <w:rPr>
          <w:rFonts w:cs="B Lotus"/>
          <w:sz w:val="28"/>
          <w:szCs w:val="28"/>
          <w:rtl/>
          <w:lang w:bidi="ar-SA"/>
        </w:rPr>
        <w:t xml:space="preserve"> با دقت ب</w:t>
      </w:r>
      <w:r w:rsidRPr="0092300E">
        <w:rPr>
          <w:rFonts w:cs="B Lotus" w:hint="cs"/>
          <w:sz w:val="28"/>
          <w:szCs w:val="28"/>
          <w:rtl/>
          <w:lang w:bidi="ar-SA"/>
        </w:rPr>
        <w:t>ی</w:t>
      </w:r>
      <w:r w:rsidRPr="0092300E">
        <w:rPr>
          <w:rFonts w:cs="B Lotus" w:hint="eastAsia"/>
          <w:sz w:val="28"/>
          <w:szCs w:val="28"/>
          <w:rtl/>
          <w:lang w:bidi="ar-SA"/>
        </w:rPr>
        <w:t>شتر</w:t>
      </w:r>
      <w:r w:rsidRPr="0092300E">
        <w:rPr>
          <w:rFonts w:cs="B Lotus"/>
          <w:sz w:val="28"/>
          <w:szCs w:val="28"/>
          <w:rtl/>
          <w:lang w:bidi="ar-SA"/>
        </w:rPr>
        <w:t xml:space="preserve"> و پره</w:t>
      </w:r>
      <w:r w:rsidRPr="0092300E">
        <w:rPr>
          <w:rFonts w:cs="B Lotus" w:hint="cs"/>
          <w:sz w:val="28"/>
          <w:szCs w:val="28"/>
          <w:rtl/>
          <w:lang w:bidi="ar-SA"/>
        </w:rPr>
        <w:t>ی</w:t>
      </w:r>
      <w:r w:rsidRPr="0092300E">
        <w:rPr>
          <w:rFonts w:cs="B Lotus" w:hint="eastAsia"/>
          <w:sz w:val="28"/>
          <w:szCs w:val="28"/>
          <w:rtl/>
          <w:lang w:bidi="ar-SA"/>
        </w:rPr>
        <w:t>ز</w:t>
      </w:r>
      <w:r w:rsidRPr="0092300E">
        <w:rPr>
          <w:rFonts w:cs="B Lotus"/>
          <w:sz w:val="28"/>
          <w:szCs w:val="28"/>
          <w:rtl/>
          <w:lang w:bidi="ar-SA"/>
        </w:rPr>
        <w:t xml:space="preserve"> از «تعارض منافع»ها</w:t>
      </w:r>
      <w:r w:rsidRPr="0092300E">
        <w:rPr>
          <w:rFonts w:cs="B Lotus" w:hint="cs"/>
          <w:sz w:val="28"/>
          <w:szCs w:val="28"/>
          <w:rtl/>
          <w:lang w:bidi="ar-SA"/>
        </w:rPr>
        <w:t>ی</w:t>
      </w:r>
      <w:r w:rsidRPr="0092300E">
        <w:rPr>
          <w:rFonts w:cs="B Lotus"/>
          <w:sz w:val="28"/>
          <w:szCs w:val="28"/>
          <w:rtl/>
          <w:lang w:bidi="ar-SA"/>
        </w:rPr>
        <w:t xml:space="preserve"> احتمال</w:t>
      </w:r>
      <w:r w:rsidRPr="0092300E">
        <w:rPr>
          <w:rFonts w:cs="B Lotus" w:hint="cs"/>
          <w:sz w:val="28"/>
          <w:szCs w:val="28"/>
          <w:rtl/>
          <w:lang w:bidi="ar-SA"/>
        </w:rPr>
        <w:t>ی</w:t>
      </w:r>
      <w:r w:rsidRPr="0092300E">
        <w:rPr>
          <w:rFonts w:cs="B Lotus" w:hint="eastAsia"/>
          <w:sz w:val="28"/>
          <w:szCs w:val="28"/>
          <w:rtl/>
          <w:lang w:bidi="ar-SA"/>
        </w:rPr>
        <w:t>،</w:t>
      </w:r>
      <w:r w:rsidRPr="0092300E">
        <w:rPr>
          <w:rFonts w:cs="B Lotus"/>
          <w:sz w:val="28"/>
          <w:szCs w:val="28"/>
          <w:rtl/>
          <w:lang w:bidi="ar-SA"/>
        </w:rPr>
        <w:t xml:space="preserve"> نسبت به رصد تخلفات صورت گرفته اقدام کنند. همچن</w:t>
      </w:r>
      <w:r w:rsidRPr="0092300E">
        <w:rPr>
          <w:rFonts w:cs="B Lotus" w:hint="cs"/>
          <w:sz w:val="28"/>
          <w:szCs w:val="28"/>
          <w:rtl/>
          <w:lang w:bidi="ar-SA"/>
        </w:rPr>
        <w:t>ی</w:t>
      </w:r>
      <w:r w:rsidRPr="0092300E">
        <w:rPr>
          <w:rFonts w:cs="B Lotus" w:hint="eastAsia"/>
          <w:sz w:val="28"/>
          <w:szCs w:val="28"/>
          <w:rtl/>
          <w:lang w:bidi="ar-SA"/>
        </w:rPr>
        <w:t>ن</w:t>
      </w:r>
      <w:r w:rsidRPr="0092300E">
        <w:rPr>
          <w:rFonts w:cs="B Lotus"/>
          <w:sz w:val="28"/>
          <w:szCs w:val="28"/>
          <w:rtl/>
          <w:lang w:bidi="ar-SA"/>
        </w:rPr>
        <w:t xml:space="preserve"> بخش عمده‌ا</w:t>
      </w:r>
      <w:r w:rsidRPr="0092300E">
        <w:rPr>
          <w:rFonts w:cs="B Lotus" w:hint="cs"/>
          <w:sz w:val="28"/>
          <w:szCs w:val="28"/>
          <w:rtl/>
          <w:lang w:bidi="ar-SA"/>
        </w:rPr>
        <w:t>ی</w:t>
      </w:r>
      <w:r w:rsidRPr="0092300E">
        <w:rPr>
          <w:rFonts w:cs="B Lotus"/>
          <w:sz w:val="28"/>
          <w:szCs w:val="28"/>
          <w:rtl/>
          <w:lang w:bidi="ar-SA"/>
        </w:rPr>
        <w:t xml:space="preserve"> از پرونده‌ها</w:t>
      </w:r>
      <w:r w:rsidRPr="0092300E">
        <w:rPr>
          <w:rFonts w:cs="B Lotus" w:hint="cs"/>
          <w:sz w:val="28"/>
          <w:szCs w:val="28"/>
          <w:rtl/>
          <w:lang w:bidi="ar-SA"/>
        </w:rPr>
        <w:t>ی</w:t>
      </w:r>
      <w:r w:rsidRPr="0092300E">
        <w:rPr>
          <w:rFonts w:cs="B Lotus"/>
          <w:sz w:val="28"/>
          <w:szCs w:val="28"/>
          <w:rtl/>
          <w:lang w:bidi="ar-SA"/>
        </w:rPr>
        <w:t xml:space="preserve"> تخلف، مربوط به سال‌ها</w:t>
      </w:r>
      <w:r w:rsidRPr="0092300E">
        <w:rPr>
          <w:rFonts w:cs="B Lotus" w:hint="cs"/>
          <w:sz w:val="28"/>
          <w:szCs w:val="28"/>
          <w:rtl/>
          <w:lang w:bidi="ar-SA"/>
        </w:rPr>
        <w:t>ی</w:t>
      </w:r>
      <w:r w:rsidRPr="0092300E">
        <w:rPr>
          <w:rFonts w:cs="B Lotus"/>
          <w:sz w:val="28"/>
          <w:szCs w:val="28"/>
          <w:rtl/>
          <w:lang w:bidi="ar-SA"/>
        </w:rPr>
        <w:t xml:space="preserve"> قبل‌ از بازه تع</w:t>
      </w:r>
      <w:r w:rsidRPr="0092300E">
        <w:rPr>
          <w:rFonts w:cs="B Lotus" w:hint="cs"/>
          <w:sz w:val="28"/>
          <w:szCs w:val="28"/>
          <w:rtl/>
          <w:lang w:bidi="ar-SA"/>
        </w:rPr>
        <w:t>یی</w:t>
      </w:r>
      <w:r w:rsidRPr="0092300E">
        <w:rPr>
          <w:rFonts w:cs="B Lotus" w:hint="eastAsia"/>
          <w:sz w:val="28"/>
          <w:szCs w:val="28"/>
          <w:rtl/>
          <w:lang w:bidi="ar-SA"/>
        </w:rPr>
        <w:t>ن</w:t>
      </w:r>
      <w:r w:rsidRPr="0092300E">
        <w:rPr>
          <w:rFonts w:cs="B Lotus"/>
          <w:sz w:val="28"/>
          <w:szCs w:val="28"/>
          <w:rtl/>
          <w:lang w:bidi="ar-SA"/>
        </w:rPr>
        <w:t xml:space="preserve"> شده برا</w:t>
      </w:r>
      <w:r w:rsidRPr="0092300E">
        <w:rPr>
          <w:rFonts w:cs="B Lotus" w:hint="cs"/>
          <w:sz w:val="28"/>
          <w:szCs w:val="28"/>
          <w:rtl/>
          <w:lang w:bidi="ar-SA"/>
        </w:rPr>
        <w:t>ی</w:t>
      </w:r>
      <w:r w:rsidRPr="0092300E">
        <w:rPr>
          <w:rFonts w:cs="B Lotus"/>
          <w:sz w:val="28"/>
          <w:szCs w:val="28"/>
          <w:rtl/>
          <w:lang w:bidi="ar-SA"/>
        </w:rPr>
        <w:t xml:space="preserve"> ه</w:t>
      </w:r>
      <w:r w:rsidRPr="0092300E">
        <w:rPr>
          <w:rFonts w:cs="B Lotus" w:hint="cs"/>
          <w:sz w:val="28"/>
          <w:szCs w:val="28"/>
          <w:rtl/>
          <w:lang w:bidi="ar-SA"/>
        </w:rPr>
        <w:t>ی</w:t>
      </w:r>
      <w:r w:rsidRPr="0092300E">
        <w:rPr>
          <w:rFonts w:cs="B Lotus" w:hint="eastAsia"/>
          <w:sz w:val="28"/>
          <w:szCs w:val="28"/>
          <w:rtl/>
          <w:lang w:bidi="ar-SA"/>
        </w:rPr>
        <w:t>ئت</w:t>
      </w:r>
      <w:r w:rsidRPr="0092300E">
        <w:rPr>
          <w:rFonts w:cs="B Lotus"/>
          <w:sz w:val="28"/>
          <w:szCs w:val="28"/>
          <w:rtl/>
          <w:lang w:bidi="ar-SA"/>
        </w:rPr>
        <w:t xml:space="preserve"> تحق</w:t>
      </w:r>
      <w:r w:rsidRPr="0092300E">
        <w:rPr>
          <w:rFonts w:cs="B Lotus" w:hint="cs"/>
          <w:sz w:val="28"/>
          <w:szCs w:val="28"/>
          <w:rtl/>
          <w:lang w:bidi="ar-SA"/>
        </w:rPr>
        <w:t>ی</w:t>
      </w:r>
      <w:r w:rsidRPr="0092300E">
        <w:rPr>
          <w:rFonts w:cs="B Lotus" w:hint="eastAsia"/>
          <w:sz w:val="28"/>
          <w:szCs w:val="28"/>
          <w:rtl/>
          <w:lang w:bidi="ar-SA"/>
        </w:rPr>
        <w:t>ق</w:t>
      </w:r>
      <w:r w:rsidRPr="0092300E">
        <w:rPr>
          <w:rFonts w:cs="B Lotus"/>
          <w:sz w:val="28"/>
          <w:szCs w:val="28"/>
          <w:rtl/>
          <w:lang w:bidi="ar-SA"/>
        </w:rPr>
        <w:t xml:space="preserve"> و تفحص (1392 به قبل) است و با</w:t>
      </w:r>
      <w:r w:rsidRPr="0092300E">
        <w:rPr>
          <w:rFonts w:cs="B Lotus" w:hint="cs"/>
          <w:sz w:val="28"/>
          <w:szCs w:val="28"/>
          <w:rtl/>
          <w:lang w:bidi="ar-SA"/>
        </w:rPr>
        <w:t>ی</w:t>
      </w:r>
      <w:r w:rsidRPr="0092300E">
        <w:rPr>
          <w:rFonts w:cs="B Lotus" w:hint="eastAsia"/>
          <w:sz w:val="28"/>
          <w:szCs w:val="28"/>
          <w:rtl/>
          <w:lang w:bidi="ar-SA"/>
        </w:rPr>
        <w:t>د</w:t>
      </w:r>
      <w:r w:rsidRPr="0092300E">
        <w:rPr>
          <w:rFonts w:cs="B Lotus"/>
          <w:sz w:val="28"/>
          <w:szCs w:val="28"/>
          <w:rtl/>
          <w:lang w:bidi="ar-SA"/>
        </w:rPr>
        <w:t xml:space="preserve"> با نهادها</w:t>
      </w:r>
      <w:r w:rsidRPr="0092300E">
        <w:rPr>
          <w:rFonts w:cs="B Lotus" w:hint="cs"/>
          <w:sz w:val="28"/>
          <w:szCs w:val="28"/>
          <w:rtl/>
          <w:lang w:bidi="ar-SA"/>
        </w:rPr>
        <w:t>ی</w:t>
      </w:r>
      <w:r w:rsidRPr="0092300E">
        <w:rPr>
          <w:rFonts w:cs="B Lotus"/>
          <w:sz w:val="28"/>
          <w:szCs w:val="28"/>
          <w:rtl/>
          <w:lang w:bidi="ar-SA"/>
        </w:rPr>
        <w:t xml:space="preserve"> نظارت</w:t>
      </w:r>
      <w:r w:rsidRPr="0092300E">
        <w:rPr>
          <w:rFonts w:cs="B Lotus" w:hint="cs"/>
          <w:sz w:val="28"/>
          <w:szCs w:val="28"/>
          <w:rtl/>
          <w:lang w:bidi="ar-SA"/>
        </w:rPr>
        <w:t>ی</w:t>
      </w:r>
      <w:r w:rsidRPr="0092300E">
        <w:rPr>
          <w:rFonts w:cs="B Lotus"/>
          <w:sz w:val="28"/>
          <w:szCs w:val="28"/>
          <w:rtl/>
          <w:lang w:bidi="ar-SA"/>
        </w:rPr>
        <w:t xml:space="preserve"> توض</w:t>
      </w:r>
      <w:r w:rsidRPr="0092300E">
        <w:rPr>
          <w:rFonts w:cs="B Lotus" w:hint="cs"/>
          <w:sz w:val="28"/>
          <w:szCs w:val="28"/>
          <w:rtl/>
          <w:lang w:bidi="ar-SA"/>
        </w:rPr>
        <w:t>ی</w:t>
      </w:r>
      <w:r w:rsidRPr="0092300E">
        <w:rPr>
          <w:rFonts w:cs="B Lotus" w:hint="eastAsia"/>
          <w:sz w:val="28"/>
          <w:szCs w:val="28"/>
          <w:rtl/>
          <w:lang w:bidi="ar-SA"/>
        </w:rPr>
        <w:t>ح</w:t>
      </w:r>
      <w:r w:rsidRPr="0092300E">
        <w:rPr>
          <w:rFonts w:cs="B Lotus"/>
          <w:sz w:val="28"/>
          <w:szCs w:val="28"/>
          <w:rtl/>
          <w:lang w:bidi="ar-SA"/>
        </w:rPr>
        <w:t xml:space="preserve"> دهند چه اقدامات</w:t>
      </w:r>
      <w:r w:rsidRPr="0092300E">
        <w:rPr>
          <w:rFonts w:cs="B Lotus" w:hint="cs"/>
          <w:sz w:val="28"/>
          <w:szCs w:val="28"/>
          <w:rtl/>
          <w:lang w:bidi="ar-SA"/>
        </w:rPr>
        <w:t>ی</w:t>
      </w:r>
      <w:r w:rsidRPr="0092300E">
        <w:rPr>
          <w:rFonts w:cs="B Lotus"/>
          <w:sz w:val="28"/>
          <w:szCs w:val="28"/>
          <w:rtl/>
          <w:lang w:bidi="ar-SA"/>
        </w:rPr>
        <w:t xml:space="preserve"> انجام داده‌اند و چرا هنوز به سرانجام نرس</w:t>
      </w:r>
      <w:r w:rsidRPr="0092300E">
        <w:rPr>
          <w:rFonts w:cs="B Lotus" w:hint="cs"/>
          <w:sz w:val="28"/>
          <w:szCs w:val="28"/>
          <w:rtl/>
          <w:lang w:bidi="ar-SA"/>
        </w:rPr>
        <w:t>ی</w:t>
      </w:r>
      <w:r w:rsidRPr="0092300E">
        <w:rPr>
          <w:rFonts w:cs="B Lotus" w:hint="eastAsia"/>
          <w:sz w:val="28"/>
          <w:szCs w:val="28"/>
          <w:rtl/>
          <w:lang w:bidi="ar-SA"/>
        </w:rPr>
        <w:t>ده</w:t>
      </w:r>
      <w:r w:rsidRPr="0092300E">
        <w:rPr>
          <w:rFonts w:cs="B Lotus"/>
          <w:sz w:val="28"/>
          <w:szCs w:val="28"/>
          <w:rtl/>
          <w:lang w:bidi="ar-SA"/>
        </w:rPr>
        <w:t xml:space="preserve"> است.</w:t>
      </w:r>
    </w:p>
    <w:p w:rsidR="0092300E" w:rsidRPr="0028659C" w:rsidRDefault="0028659C" w:rsidP="00B530A5">
      <w:pPr>
        <w:spacing w:line="276" w:lineRule="auto"/>
        <w:jc w:val="both"/>
        <w:rPr>
          <w:rFonts w:cs="B Lotus"/>
          <w:color w:val="FF0000"/>
          <w:sz w:val="28"/>
          <w:szCs w:val="28"/>
          <w:rtl/>
          <w:lang w:bidi="ar-SA"/>
        </w:rPr>
      </w:pPr>
      <w:r w:rsidRPr="0028659C">
        <w:rPr>
          <w:rFonts w:ascii="B Nazanin" w:cs="B Lotus" w:hint="cs"/>
          <w:b/>
          <w:bCs/>
          <w:color w:val="FF0000"/>
          <w:sz w:val="28"/>
          <w:szCs w:val="28"/>
          <w:rtl/>
        </w:rPr>
        <w:t>در خاتمه مستند به</w:t>
      </w:r>
      <w:r w:rsidRPr="0028659C">
        <w:rPr>
          <w:rFonts w:ascii="B Nazanin" w:cs="B Lotus"/>
          <w:b/>
          <w:bCs/>
          <w:color w:val="FF0000"/>
          <w:sz w:val="28"/>
          <w:szCs w:val="28"/>
          <w:rtl/>
        </w:rPr>
        <w:t xml:space="preserve"> ماده (214) قانون آ</w:t>
      </w:r>
      <w:r w:rsidRPr="0028659C">
        <w:rPr>
          <w:rFonts w:ascii="B Nazanin" w:cs="B Lotus" w:hint="cs"/>
          <w:b/>
          <w:bCs/>
          <w:color w:val="FF0000"/>
          <w:sz w:val="28"/>
          <w:szCs w:val="28"/>
          <w:rtl/>
        </w:rPr>
        <w:t>یی</w:t>
      </w:r>
      <w:r w:rsidRPr="0028659C">
        <w:rPr>
          <w:rFonts w:ascii="B Nazanin" w:cs="B Lotus" w:hint="eastAsia"/>
          <w:b/>
          <w:bCs/>
          <w:color w:val="FF0000"/>
          <w:sz w:val="28"/>
          <w:szCs w:val="28"/>
          <w:rtl/>
        </w:rPr>
        <w:t>ن‌نامه</w:t>
      </w:r>
      <w:r w:rsidRPr="0028659C">
        <w:rPr>
          <w:rFonts w:ascii="B Nazanin" w:cs="B Lotus"/>
          <w:b/>
          <w:bCs/>
          <w:color w:val="FF0000"/>
          <w:sz w:val="28"/>
          <w:szCs w:val="28"/>
          <w:rtl/>
        </w:rPr>
        <w:t xml:space="preserve"> داخل</w:t>
      </w:r>
      <w:r w:rsidRPr="0028659C">
        <w:rPr>
          <w:rFonts w:ascii="B Nazanin" w:cs="B Lotus" w:hint="cs"/>
          <w:b/>
          <w:bCs/>
          <w:color w:val="FF0000"/>
          <w:sz w:val="28"/>
          <w:szCs w:val="28"/>
          <w:rtl/>
        </w:rPr>
        <w:t>ی</w:t>
      </w:r>
      <w:r w:rsidRPr="0028659C">
        <w:rPr>
          <w:rFonts w:ascii="B Nazanin" w:cs="B Lotus"/>
          <w:b/>
          <w:bCs/>
          <w:color w:val="FF0000"/>
          <w:sz w:val="28"/>
          <w:szCs w:val="28"/>
          <w:rtl/>
        </w:rPr>
        <w:t xml:space="preserve"> مجلس</w:t>
      </w:r>
      <w:r w:rsidRPr="0028659C">
        <w:rPr>
          <w:rFonts w:ascii="B Nazanin" w:cs="B Lotus" w:hint="cs"/>
          <w:b/>
          <w:bCs/>
          <w:color w:val="FF0000"/>
          <w:sz w:val="28"/>
          <w:szCs w:val="28"/>
          <w:rtl/>
        </w:rPr>
        <w:t xml:space="preserve"> و</w:t>
      </w:r>
      <w:r w:rsidRPr="0028659C">
        <w:rPr>
          <w:rFonts w:ascii="B Nazanin" w:cs="B Lotus"/>
          <w:b/>
          <w:bCs/>
          <w:color w:val="FF0000"/>
          <w:sz w:val="28"/>
          <w:szCs w:val="28"/>
          <w:rtl/>
        </w:rPr>
        <w:t xml:space="preserve"> به منظور رس</w:t>
      </w:r>
      <w:r w:rsidRPr="0028659C">
        <w:rPr>
          <w:rFonts w:ascii="B Nazanin" w:cs="B Lotus" w:hint="cs"/>
          <w:b/>
          <w:bCs/>
          <w:color w:val="FF0000"/>
          <w:sz w:val="28"/>
          <w:szCs w:val="28"/>
          <w:rtl/>
        </w:rPr>
        <w:t>ی</w:t>
      </w:r>
      <w:r w:rsidRPr="0028659C">
        <w:rPr>
          <w:rFonts w:ascii="B Nazanin" w:cs="B Lotus" w:hint="eastAsia"/>
          <w:b/>
          <w:bCs/>
          <w:color w:val="FF0000"/>
          <w:sz w:val="28"/>
          <w:szCs w:val="28"/>
          <w:rtl/>
        </w:rPr>
        <w:t>دگ</w:t>
      </w:r>
      <w:r w:rsidRPr="0028659C">
        <w:rPr>
          <w:rFonts w:ascii="B Nazanin" w:cs="B Lotus" w:hint="cs"/>
          <w:b/>
          <w:bCs/>
          <w:color w:val="FF0000"/>
          <w:sz w:val="28"/>
          <w:szCs w:val="28"/>
          <w:rtl/>
        </w:rPr>
        <w:t>ی</w:t>
      </w:r>
      <w:r w:rsidRPr="0028659C">
        <w:rPr>
          <w:rFonts w:ascii="B Nazanin" w:cs="B Lotus"/>
          <w:b/>
          <w:bCs/>
          <w:color w:val="FF0000"/>
          <w:sz w:val="28"/>
          <w:szCs w:val="28"/>
          <w:rtl/>
        </w:rPr>
        <w:t xml:space="preserve"> به تخلفات </w:t>
      </w:r>
      <w:r w:rsidRPr="0028659C">
        <w:rPr>
          <w:rFonts w:ascii="B Nazanin" w:cs="B Lotus" w:hint="cs"/>
          <w:b/>
          <w:bCs/>
          <w:color w:val="FF0000"/>
          <w:sz w:val="28"/>
          <w:szCs w:val="28"/>
          <w:rtl/>
        </w:rPr>
        <w:t>احرازی،</w:t>
      </w:r>
      <w:r w:rsidRPr="0028659C">
        <w:rPr>
          <w:rFonts w:ascii="B Nazanin" w:cs="B Lotus"/>
          <w:b/>
          <w:bCs/>
          <w:color w:val="FF0000"/>
          <w:sz w:val="28"/>
          <w:szCs w:val="28"/>
          <w:rtl/>
        </w:rPr>
        <w:t xml:space="preserve"> </w:t>
      </w:r>
      <w:r w:rsidRPr="0028659C">
        <w:rPr>
          <w:rFonts w:ascii="B Nazanin" w:cs="B Lotus" w:hint="cs"/>
          <w:b/>
          <w:bCs/>
          <w:color w:val="FF0000"/>
          <w:sz w:val="28"/>
          <w:szCs w:val="28"/>
          <w:rtl/>
        </w:rPr>
        <w:t>گزارش برای رسیدگی به قوه قضائیه یا مرجع رسیدگی به تخلفات اداری ارسال گردد</w:t>
      </w:r>
      <w:r w:rsidR="0092300E" w:rsidRPr="0028659C">
        <w:rPr>
          <w:rFonts w:cs="B Lotus"/>
          <w:color w:val="FF0000"/>
          <w:sz w:val="28"/>
          <w:szCs w:val="28"/>
          <w:rtl/>
          <w:lang w:bidi="ar-SA"/>
        </w:rPr>
        <w:t xml:space="preserve">.  </w:t>
      </w:r>
    </w:p>
    <w:p w:rsidR="0092300E" w:rsidRPr="00156079" w:rsidRDefault="0092300E" w:rsidP="00C31E35">
      <w:pPr>
        <w:spacing w:line="276" w:lineRule="auto"/>
        <w:jc w:val="both"/>
        <w:rPr>
          <w:rFonts w:cs="B Lotus"/>
          <w:sz w:val="28"/>
          <w:szCs w:val="28"/>
          <w:rtl/>
          <w:lang w:bidi="ar-SA"/>
        </w:rPr>
      </w:pPr>
    </w:p>
    <w:p w:rsidR="00841272" w:rsidRPr="007510EB" w:rsidRDefault="00841272" w:rsidP="00EE4C63">
      <w:pPr>
        <w:spacing w:after="0" w:line="240" w:lineRule="auto"/>
        <w:rPr>
          <w:rFonts w:cs="B Lotus"/>
          <w:color w:val="0D0D0D" w:themeColor="text1" w:themeTint="F2"/>
          <w:sz w:val="28"/>
          <w:szCs w:val="28"/>
          <w:rtl/>
        </w:rPr>
      </w:pPr>
    </w:p>
    <w:p w:rsidR="00841272" w:rsidRPr="007510EB" w:rsidRDefault="00841272" w:rsidP="00EE4C63">
      <w:pPr>
        <w:spacing w:after="0" w:line="240" w:lineRule="auto"/>
        <w:rPr>
          <w:rFonts w:cs="B Lotus"/>
          <w:color w:val="0D0D0D" w:themeColor="text1" w:themeTint="F2"/>
          <w:sz w:val="28"/>
          <w:szCs w:val="28"/>
          <w:rtl/>
        </w:rPr>
      </w:pPr>
    </w:p>
    <w:p w:rsidR="00841272" w:rsidRPr="007510EB" w:rsidRDefault="00841272" w:rsidP="00EE4C63">
      <w:pPr>
        <w:spacing w:after="0" w:line="240" w:lineRule="auto"/>
        <w:rPr>
          <w:rFonts w:cs="B Lotus"/>
          <w:color w:val="0D0D0D" w:themeColor="text1" w:themeTint="F2"/>
          <w:sz w:val="28"/>
          <w:szCs w:val="28"/>
          <w:rtl/>
        </w:rPr>
      </w:pPr>
    </w:p>
    <w:p w:rsidR="00C40737" w:rsidRPr="007510EB" w:rsidRDefault="00C40737" w:rsidP="00EE4C63">
      <w:pPr>
        <w:spacing w:after="0" w:line="240" w:lineRule="auto"/>
        <w:rPr>
          <w:rFonts w:cs="B Lotus"/>
          <w:color w:val="0D0D0D" w:themeColor="text1" w:themeTint="F2"/>
          <w:sz w:val="28"/>
          <w:szCs w:val="28"/>
        </w:rPr>
      </w:pPr>
    </w:p>
    <w:sectPr w:rsidR="00C40737" w:rsidRPr="007510EB" w:rsidSect="0092300E">
      <w:headerReference w:type="default" r:id="rId9"/>
      <w:footerReference w:type="default" r:id="rId10"/>
      <w:pgSz w:w="11906" w:h="16838" w:code="9"/>
      <w:pgMar w:top="567" w:right="851" w:bottom="142" w:left="851" w:header="709" w:footer="709" w:gutter="0"/>
      <w:pgBorders w:display="firstPage" w:offsetFrom="page">
        <w:top w:val="twistedLines2" w:sz="20" w:space="24" w:color="auto"/>
        <w:left w:val="twistedLines2" w:sz="20" w:space="24" w:color="auto"/>
        <w:bottom w:val="twistedLines2" w:sz="20" w:space="24" w:color="auto"/>
        <w:right w:val="twistedLines2" w:sz="20" w:space="24" w:color="auto"/>
      </w:pgBorders>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B5F" w:rsidRDefault="00206B5F" w:rsidP="006B67A8">
      <w:pPr>
        <w:spacing w:after="0" w:line="240" w:lineRule="auto"/>
      </w:pPr>
      <w:r>
        <w:separator/>
      </w:r>
    </w:p>
  </w:endnote>
  <w:endnote w:type="continuationSeparator" w:id="0">
    <w:p w:rsidR="00206B5F" w:rsidRDefault="00206B5F" w:rsidP="006B6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zanin">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B Titr,Bold">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10037918"/>
      <w:docPartObj>
        <w:docPartGallery w:val="Page Numbers (Bottom of Page)"/>
        <w:docPartUnique/>
      </w:docPartObj>
    </w:sdtPr>
    <w:sdtEndPr>
      <w:rPr>
        <w:b/>
        <w:bCs/>
      </w:rPr>
    </w:sdtEndPr>
    <w:sdtContent>
      <w:p w:rsidR="00B530A5" w:rsidRPr="0098277A" w:rsidRDefault="00B530A5">
        <w:pPr>
          <w:pStyle w:val="Footer"/>
          <w:jc w:val="center"/>
          <w:rPr>
            <w:b/>
            <w:bCs/>
          </w:rPr>
        </w:pPr>
        <w:r w:rsidRPr="0098277A">
          <w:rPr>
            <w:b/>
            <w:bCs/>
          </w:rPr>
          <w:fldChar w:fldCharType="begin"/>
        </w:r>
        <w:r w:rsidRPr="0098277A">
          <w:rPr>
            <w:b/>
            <w:bCs/>
          </w:rPr>
          <w:instrText xml:space="preserve"> PAGE   \* MERGEFORMAT </w:instrText>
        </w:r>
        <w:r w:rsidRPr="0098277A">
          <w:rPr>
            <w:b/>
            <w:bCs/>
          </w:rPr>
          <w:fldChar w:fldCharType="separate"/>
        </w:r>
        <w:r w:rsidR="00C42952">
          <w:rPr>
            <w:b/>
            <w:bCs/>
            <w:noProof/>
            <w:rtl/>
          </w:rPr>
          <w:t>21</w:t>
        </w:r>
        <w:r w:rsidRPr="0098277A">
          <w:rPr>
            <w:b/>
            <w:bCs/>
            <w:noProof/>
          </w:rPr>
          <w:fldChar w:fldCharType="end"/>
        </w:r>
      </w:p>
    </w:sdtContent>
  </w:sdt>
  <w:p w:rsidR="00B530A5" w:rsidRDefault="00B53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B5F" w:rsidRDefault="00206B5F" w:rsidP="006B67A8">
      <w:pPr>
        <w:spacing w:after="0" w:line="240" w:lineRule="auto"/>
      </w:pPr>
      <w:r>
        <w:separator/>
      </w:r>
    </w:p>
  </w:footnote>
  <w:footnote w:type="continuationSeparator" w:id="0">
    <w:p w:rsidR="00206B5F" w:rsidRDefault="00206B5F" w:rsidP="006B6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0A5" w:rsidRDefault="00B530A5">
    <w:pPr>
      <w:pStyle w:val="Header"/>
    </w:pPr>
    <w:r>
      <w:rPr>
        <w:rFonts w:cs="B Nazanin" w:hint="cs"/>
        <w:b/>
        <w:bCs/>
        <w:noProof/>
        <w:color w:val="000066"/>
        <w:sz w:val="24"/>
        <w:szCs w:val="24"/>
        <w:rtl/>
        <w:lang w:bidi="ar-SA"/>
      </w:rPr>
      <mc:AlternateContent>
        <mc:Choice Requires="wps">
          <w:drawing>
            <wp:anchor distT="0" distB="0" distL="114300" distR="114300" simplePos="0" relativeHeight="251659264" behindDoc="0" locked="0" layoutInCell="1" allowOverlap="1" wp14:anchorId="1648A3B8" wp14:editId="7BBD7CDE">
              <wp:simplePos x="0" y="0"/>
              <wp:positionH relativeFrom="column">
                <wp:posOffset>151765</wp:posOffset>
              </wp:positionH>
              <wp:positionV relativeFrom="paragraph">
                <wp:posOffset>-240665</wp:posOffset>
              </wp:positionV>
              <wp:extent cx="1047750" cy="371475"/>
              <wp:effectExtent l="0" t="0" r="0" b="0"/>
              <wp:wrapNone/>
              <wp:docPr id="2" name="Rectangle 2"/>
              <wp:cNvGraphicFramePr/>
              <a:graphic xmlns:a="http://schemas.openxmlformats.org/drawingml/2006/main">
                <a:graphicData uri="http://schemas.microsoft.com/office/word/2010/wordprocessingShape">
                  <wps:wsp>
                    <wps:cNvSpPr/>
                    <wps:spPr>
                      <a:xfrm>
                        <a:off x="0" y="0"/>
                        <a:ext cx="104775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30A5" w:rsidRPr="00DA1DFB" w:rsidRDefault="00B530A5" w:rsidP="00C31E35">
                          <w:pPr>
                            <w:jc w:val="center"/>
                            <w:rPr>
                              <w:rFonts w:cs="B Nazanin"/>
                              <w:b/>
                              <w:bCs/>
                              <w:color w:val="1F3864" w:themeColor="accent5" w:themeShade="8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8A3B8" id="Rectangle 2" o:spid="_x0000_s1026" style="position:absolute;left:0;text-align:left;margin-left:11.95pt;margin-top:-18.95pt;width:8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" filled="f" stroked="f" strokeweight="1pt">
              <v:textbox>
                <w:txbxContent>
                  <w:p w:rsidR="00B530A5" w:rsidRPr="00DA1DFB" w:rsidRDefault="00B530A5" w:rsidP="00C31E35">
                    <w:pPr>
                      <w:jc w:val="center"/>
                      <w:rPr>
                        <w:rFonts w:cs="B Nazanin"/>
                        <w:b/>
                        <w:bCs/>
                        <w:color w:val="1F3864" w:themeColor="accent5" w:themeShade="80"/>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7B0"/>
    <w:multiLevelType w:val="hybridMultilevel"/>
    <w:tmpl w:val="45B49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C3008"/>
    <w:multiLevelType w:val="hybridMultilevel"/>
    <w:tmpl w:val="D9AC5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72805"/>
    <w:multiLevelType w:val="hybridMultilevel"/>
    <w:tmpl w:val="E1E8125A"/>
    <w:lvl w:ilvl="0" w:tplc="F8E4C3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25B8D"/>
    <w:multiLevelType w:val="hybridMultilevel"/>
    <w:tmpl w:val="5FCA3EC4"/>
    <w:lvl w:ilvl="0" w:tplc="45564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B7AF6"/>
    <w:multiLevelType w:val="hybridMultilevel"/>
    <w:tmpl w:val="CE7ADA28"/>
    <w:lvl w:ilvl="0" w:tplc="E8104C8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81E4D"/>
    <w:multiLevelType w:val="hybridMultilevel"/>
    <w:tmpl w:val="C7663B94"/>
    <w:lvl w:ilvl="0" w:tplc="205CC2C4">
      <w:start w:val="1"/>
      <w:numFmt w:val="bullet"/>
      <w:lvlText w:val=""/>
      <w:lvlJc w:val="left"/>
      <w:pPr>
        <w:ind w:left="1080" w:hanging="360"/>
      </w:pPr>
      <w:rPr>
        <w:rFonts w:ascii="Wingdings" w:hAnsi="Wingdings"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4B2355"/>
    <w:multiLevelType w:val="hybridMultilevel"/>
    <w:tmpl w:val="6C521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1618B"/>
    <w:multiLevelType w:val="hybridMultilevel"/>
    <w:tmpl w:val="AB6253AA"/>
    <w:lvl w:ilvl="0" w:tplc="00561CCE">
      <w:start w:val="1"/>
      <w:numFmt w:val="decimal"/>
      <w:lvlText w:val="%1."/>
      <w:lvlJc w:val="left"/>
      <w:pPr>
        <w:ind w:left="540" w:hanging="360"/>
      </w:pPr>
      <w:rPr>
        <w:rFonts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75E58"/>
    <w:multiLevelType w:val="hybridMultilevel"/>
    <w:tmpl w:val="992CBFCA"/>
    <w:lvl w:ilvl="0" w:tplc="2E4A3EFC">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464DA"/>
    <w:multiLevelType w:val="hybridMultilevel"/>
    <w:tmpl w:val="A612B46C"/>
    <w:lvl w:ilvl="0" w:tplc="2898C440">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01A7E"/>
    <w:multiLevelType w:val="hybridMultilevel"/>
    <w:tmpl w:val="87CE4BBA"/>
    <w:lvl w:ilvl="0" w:tplc="7172B94E">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168DD"/>
    <w:multiLevelType w:val="hybridMultilevel"/>
    <w:tmpl w:val="67827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D4511"/>
    <w:multiLevelType w:val="hybridMultilevel"/>
    <w:tmpl w:val="C70A4C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A125A"/>
    <w:multiLevelType w:val="hybridMultilevel"/>
    <w:tmpl w:val="5BFE7520"/>
    <w:lvl w:ilvl="0" w:tplc="F6EEA5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B7D1E87"/>
    <w:multiLevelType w:val="hybridMultilevel"/>
    <w:tmpl w:val="85C2E02E"/>
    <w:lvl w:ilvl="0" w:tplc="46F2172E">
      <w:start w:val="27"/>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44687F"/>
    <w:multiLevelType w:val="hybridMultilevel"/>
    <w:tmpl w:val="8EE2DCAC"/>
    <w:lvl w:ilvl="0" w:tplc="3A842A2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B41D2"/>
    <w:multiLevelType w:val="hybridMultilevel"/>
    <w:tmpl w:val="979CA1F2"/>
    <w:lvl w:ilvl="0" w:tplc="55D8AE86">
      <w:start w:val="1"/>
      <w:numFmt w:val="decimal"/>
      <w:lvlText w:val="%1-"/>
      <w:lvlJc w:val="left"/>
      <w:pPr>
        <w:ind w:left="720" w:hanging="360"/>
      </w:pPr>
      <w:rPr>
        <w:rFonts w:cs="B Nazani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E4441"/>
    <w:multiLevelType w:val="hybridMultilevel"/>
    <w:tmpl w:val="1670261C"/>
    <w:lvl w:ilvl="0" w:tplc="F7B8CE62">
      <w:start w:val="1"/>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770B3"/>
    <w:multiLevelType w:val="hybridMultilevel"/>
    <w:tmpl w:val="1EF64CCE"/>
    <w:lvl w:ilvl="0" w:tplc="C994DB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445C1C"/>
    <w:multiLevelType w:val="hybridMultilevel"/>
    <w:tmpl w:val="B1045370"/>
    <w:lvl w:ilvl="0" w:tplc="4492F1BE">
      <w:numFmt w:val="bullet"/>
      <w:lvlText w:val="-"/>
      <w:lvlJc w:val="left"/>
      <w:pPr>
        <w:ind w:left="720" w:hanging="360"/>
      </w:pPr>
      <w:rPr>
        <w:rFonts w:asciiTheme="minorHAnsi" w:eastAsiaTheme="minorHAnsi" w:hAnsiTheme="minorHAnsi"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A1114"/>
    <w:multiLevelType w:val="hybridMultilevel"/>
    <w:tmpl w:val="E8A23EDE"/>
    <w:lvl w:ilvl="0" w:tplc="3CFAA7E8">
      <w:start w:val="6"/>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6160A"/>
    <w:multiLevelType w:val="hybridMultilevel"/>
    <w:tmpl w:val="75B651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45AB4"/>
    <w:multiLevelType w:val="hybridMultilevel"/>
    <w:tmpl w:val="BEF08BEA"/>
    <w:lvl w:ilvl="0" w:tplc="FAA2B7B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578AF"/>
    <w:multiLevelType w:val="hybridMultilevel"/>
    <w:tmpl w:val="23249B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45BEF"/>
    <w:multiLevelType w:val="hybridMultilevel"/>
    <w:tmpl w:val="00181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A40B6"/>
    <w:multiLevelType w:val="hybridMultilevel"/>
    <w:tmpl w:val="A4F84F86"/>
    <w:lvl w:ilvl="0" w:tplc="203CFB18">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40275"/>
    <w:multiLevelType w:val="hybridMultilevel"/>
    <w:tmpl w:val="6AEA28A4"/>
    <w:lvl w:ilvl="0" w:tplc="6FA483B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20ED5"/>
    <w:multiLevelType w:val="hybridMultilevel"/>
    <w:tmpl w:val="6308BF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B2366"/>
    <w:multiLevelType w:val="hybridMultilevel"/>
    <w:tmpl w:val="9558E1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21A93"/>
    <w:multiLevelType w:val="hybridMultilevel"/>
    <w:tmpl w:val="A496C1A4"/>
    <w:lvl w:ilvl="0" w:tplc="56D6BA4C">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F5740A"/>
    <w:multiLevelType w:val="hybridMultilevel"/>
    <w:tmpl w:val="D9BA6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073E7A"/>
    <w:multiLevelType w:val="hybridMultilevel"/>
    <w:tmpl w:val="08307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072C2"/>
    <w:multiLevelType w:val="hybridMultilevel"/>
    <w:tmpl w:val="C05E71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8916F5"/>
    <w:multiLevelType w:val="hybridMultilevel"/>
    <w:tmpl w:val="7AE403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C63D56"/>
    <w:multiLevelType w:val="hybridMultilevel"/>
    <w:tmpl w:val="7D9EB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42759D"/>
    <w:multiLevelType w:val="hybridMultilevel"/>
    <w:tmpl w:val="AB86DE96"/>
    <w:lvl w:ilvl="0" w:tplc="20A49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6214D5"/>
    <w:multiLevelType w:val="hybridMultilevel"/>
    <w:tmpl w:val="BB702D92"/>
    <w:lvl w:ilvl="0" w:tplc="9E6C41EE">
      <w:start w:val="1"/>
      <w:numFmt w:val="bullet"/>
      <w:lvlText w:val=""/>
      <w:lvlJc w:val="left"/>
      <w:pPr>
        <w:ind w:left="643" w:hanging="360"/>
      </w:pPr>
      <w:rPr>
        <w:rFonts w:ascii="Wingdings" w:hAnsi="Wingdings" w:hint="default"/>
        <w:b/>
        <w:bCs/>
        <w:sz w:val="28"/>
        <w:szCs w:val="28"/>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7" w15:restartNumberingAfterBreak="0">
    <w:nsid w:val="6D6A4F72"/>
    <w:multiLevelType w:val="hybridMultilevel"/>
    <w:tmpl w:val="FBD847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15539E"/>
    <w:multiLevelType w:val="hybridMultilevel"/>
    <w:tmpl w:val="5810DAB8"/>
    <w:lvl w:ilvl="0" w:tplc="7CC860DA">
      <w:start w:val="1"/>
      <w:numFmt w:val="decimal"/>
      <w:lvlText w:val="%1-"/>
      <w:lvlJc w:val="left"/>
      <w:pPr>
        <w:ind w:left="720" w:hanging="360"/>
      </w:pPr>
      <w:rPr>
        <w:rFonts w:cs="B Nazani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0C1BD3"/>
    <w:multiLevelType w:val="hybridMultilevel"/>
    <w:tmpl w:val="349CBF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7582A"/>
    <w:multiLevelType w:val="hybridMultilevel"/>
    <w:tmpl w:val="944E0C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6E4B71"/>
    <w:multiLevelType w:val="hybridMultilevel"/>
    <w:tmpl w:val="058C05F4"/>
    <w:lvl w:ilvl="0" w:tplc="E444807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790542"/>
    <w:multiLevelType w:val="hybridMultilevel"/>
    <w:tmpl w:val="BD0E7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F7638E"/>
    <w:multiLevelType w:val="hybridMultilevel"/>
    <w:tmpl w:val="B7B8A678"/>
    <w:lvl w:ilvl="0" w:tplc="C42688EA">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5D3822"/>
    <w:multiLevelType w:val="hybridMultilevel"/>
    <w:tmpl w:val="327047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9A3EB3"/>
    <w:multiLevelType w:val="hybridMultilevel"/>
    <w:tmpl w:val="3762F5CC"/>
    <w:lvl w:ilvl="0" w:tplc="153E3220">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4"/>
  </w:num>
  <w:num w:numId="3">
    <w:abstractNumId w:val="2"/>
  </w:num>
  <w:num w:numId="4">
    <w:abstractNumId w:val="18"/>
  </w:num>
  <w:num w:numId="5">
    <w:abstractNumId w:val="29"/>
  </w:num>
  <w:num w:numId="6">
    <w:abstractNumId w:val="44"/>
  </w:num>
  <w:num w:numId="7">
    <w:abstractNumId w:val="15"/>
  </w:num>
  <w:num w:numId="8">
    <w:abstractNumId w:val="21"/>
  </w:num>
  <w:num w:numId="9">
    <w:abstractNumId w:val="10"/>
  </w:num>
  <w:num w:numId="10">
    <w:abstractNumId w:val="28"/>
  </w:num>
  <w:num w:numId="11">
    <w:abstractNumId w:val="11"/>
  </w:num>
  <w:num w:numId="12">
    <w:abstractNumId w:val="40"/>
  </w:num>
  <w:num w:numId="13">
    <w:abstractNumId w:val="24"/>
  </w:num>
  <w:num w:numId="14">
    <w:abstractNumId w:val="42"/>
  </w:num>
  <w:num w:numId="15">
    <w:abstractNumId w:val="37"/>
  </w:num>
  <w:num w:numId="16">
    <w:abstractNumId w:val="36"/>
  </w:num>
  <w:num w:numId="17">
    <w:abstractNumId w:val="4"/>
  </w:num>
  <w:num w:numId="18">
    <w:abstractNumId w:val="27"/>
  </w:num>
  <w:num w:numId="19">
    <w:abstractNumId w:val="5"/>
  </w:num>
  <w:num w:numId="20">
    <w:abstractNumId w:val="43"/>
  </w:num>
  <w:num w:numId="21">
    <w:abstractNumId w:val="8"/>
  </w:num>
  <w:num w:numId="22">
    <w:abstractNumId w:val="33"/>
  </w:num>
  <w:num w:numId="23">
    <w:abstractNumId w:val="9"/>
  </w:num>
  <w:num w:numId="24">
    <w:abstractNumId w:val="45"/>
  </w:num>
  <w:num w:numId="25">
    <w:abstractNumId w:val="41"/>
  </w:num>
  <w:num w:numId="26">
    <w:abstractNumId w:val="0"/>
  </w:num>
  <w:num w:numId="27">
    <w:abstractNumId w:val="6"/>
  </w:num>
  <w:num w:numId="28">
    <w:abstractNumId w:val="1"/>
  </w:num>
  <w:num w:numId="29">
    <w:abstractNumId w:val="22"/>
  </w:num>
  <w:num w:numId="30">
    <w:abstractNumId w:val="23"/>
  </w:num>
  <w:num w:numId="31">
    <w:abstractNumId w:val="31"/>
  </w:num>
  <w:num w:numId="32">
    <w:abstractNumId w:val="12"/>
  </w:num>
  <w:num w:numId="33">
    <w:abstractNumId w:val="39"/>
  </w:num>
  <w:num w:numId="34">
    <w:abstractNumId w:val="32"/>
  </w:num>
  <w:num w:numId="35">
    <w:abstractNumId w:val="16"/>
  </w:num>
  <w:num w:numId="36">
    <w:abstractNumId w:val="26"/>
  </w:num>
  <w:num w:numId="37">
    <w:abstractNumId w:val="7"/>
  </w:num>
  <w:num w:numId="38">
    <w:abstractNumId w:val="30"/>
  </w:num>
  <w:num w:numId="39">
    <w:abstractNumId w:val="14"/>
  </w:num>
  <w:num w:numId="40">
    <w:abstractNumId w:val="13"/>
  </w:num>
  <w:num w:numId="41">
    <w:abstractNumId w:val="19"/>
  </w:num>
  <w:num w:numId="42">
    <w:abstractNumId w:val="35"/>
  </w:num>
  <w:num w:numId="43">
    <w:abstractNumId w:val="25"/>
  </w:num>
  <w:num w:numId="44">
    <w:abstractNumId w:val="3"/>
  </w:num>
  <w:num w:numId="45">
    <w:abstractNumId w:val="17"/>
  </w:num>
  <w:num w:numId="4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کمال الدین موسی زاده">
    <w15:presenceInfo w15:providerId="AD" w15:userId="S-1-5-21-1498300341-2854621358-3161538501-1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A8"/>
    <w:rsid w:val="000229C4"/>
    <w:rsid w:val="00036422"/>
    <w:rsid w:val="00041DAE"/>
    <w:rsid w:val="00057439"/>
    <w:rsid w:val="00060BB5"/>
    <w:rsid w:val="000704BB"/>
    <w:rsid w:val="00092F5F"/>
    <w:rsid w:val="000A21BB"/>
    <w:rsid w:val="000C7625"/>
    <w:rsid w:val="000D0A97"/>
    <w:rsid w:val="000D4DF8"/>
    <w:rsid w:val="000E0217"/>
    <w:rsid w:val="000E05DC"/>
    <w:rsid w:val="000E1645"/>
    <w:rsid w:val="000E3E51"/>
    <w:rsid w:val="000F11D1"/>
    <w:rsid w:val="00103DA4"/>
    <w:rsid w:val="00146EFC"/>
    <w:rsid w:val="00147AA3"/>
    <w:rsid w:val="00156079"/>
    <w:rsid w:val="00196F12"/>
    <w:rsid w:val="001B26C0"/>
    <w:rsid w:val="001C2976"/>
    <w:rsid w:val="001C30D2"/>
    <w:rsid w:val="001E39D9"/>
    <w:rsid w:val="00206B5F"/>
    <w:rsid w:val="002661CF"/>
    <w:rsid w:val="00277A88"/>
    <w:rsid w:val="0028173E"/>
    <w:rsid w:val="0028659C"/>
    <w:rsid w:val="002A37CA"/>
    <w:rsid w:val="002B3591"/>
    <w:rsid w:val="002E219A"/>
    <w:rsid w:val="002E6828"/>
    <w:rsid w:val="002E69D6"/>
    <w:rsid w:val="00314F7D"/>
    <w:rsid w:val="00340D62"/>
    <w:rsid w:val="00350FB0"/>
    <w:rsid w:val="00362213"/>
    <w:rsid w:val="00362917"/>
    <w:rsid w:val="00374F88"/>
    <w:rsid w:val="00385FAD"/>
    <w:rsid w:val="00392E3B"/>
    <w:rsid w:val="003A1F3C"/>
    <w:rsid w:val="00405F1D"/>
    <w:rsid w:val="004112E9"/>
    <w:rsid w:val="00432D38"/>
    <w:rsid w:val="00435A6F"/>
    <w:rsid w:val="00437503"/>
    <w:rsid w:val="00461B0D"/>
    <w:rsid w:val="00464F94"/>
    <w:rsid w:val="00485D0E"/>
    <w:rsid w:val="00493CD4"/>
    <w:rsid w:val="004A3D6D"/>
    <w:rsid w:val="004B05BA"/>
    <w:rsid w:val="004B53C8"/>
    <w:rsid w:val="004C4541"/>
    <w:rsid w:val="00501007"/>
    <w:rsid w:val="00530A69"/>
    <w:rsid w:val="00532218"/>
    <w:rsid w:val="0053544C"/>
    <w:rsid w:val="00546143"/>
    <w:rsid w:val="00546E9E"/>
    <w:rsid w:val="00566936"/>
    <w:rsid w:val="0057096E"/>
    <w:rsid w:val="00576AFF"/>
    <w:rsid w:val="00593ECE"/>
    <w:rsid w:val="005B0F48"/>
    <w:rsid w:val="005B3AF3"/>
    <w:rsid w:val="005E0D66"/>
    <w:rsid w:val="005E7462"/>
    <w:rsid w:val="005F27C2"/>
    <w:rsid w:val="005F59BB"/>
    <w:rsid w:val="00610E41"/>
    <w:rsid w:val="00623E38"/>
    <w:rsid w:val="00641C2B"/>
    <w:rsid w:val="00644E95"/>
    <w:rsid w:val="00645A9C"/>
    <w:rsid w:val="00661415"/>
    <w:rsid w:val="00664218"/>
    <w:rsid w:val="00675A11"/>
    <w:rsid w:val="00682A8E"/>
    <w:rsid w:val="00683351"/>
    <w:rsid w:val="00685A6F"/>
    <w:rsid w:val="006877E2"/>
    <w:rsid w:val="0069087F"/>
    <w:rsid w:val="00697460"/>
    <w:rsid w:val="006B67A8"/>
    <w:rsid w:val="006C0495"/>
    <w:rsid w:val="006C4D2E"/>
    <w:rsid w:val="006D6C61"/>
    <w:rsid w:val="00701B6A"/>
    <w:rsid w:val="00702F65"/>
    <w:rsid w:val="00714A32"/>
    <w:rsid w:val="007152EB"/>
    <w:rsid w:val="00716AEA"/>
    <w:rsid w:val="007247FF"/>
    <w:rsid w:val="00730846"/>
    <w:rsid w:val="00736F24"/>
    <w:rsid w:val="007510EB"/>
    <w:rsid w:val="007553E9"/>
    <w:rsid w:val="00763260"/>
    <w:rsid w:val="00767976"/>
    <w:rsid w:val="00785280"/>
    <w:rsid w:val="00785E1B"/>
    <w:rsid w:val="00786327"/>
    <w:rsid w:val="00787B0E"/>
    <w:rsid w:val="00790BAC"/>
    <w:rsid w:val="007B5940"/>
    <w:rsid w:val="007C6298"/>
    <w:rsid w:val="007D17B0"/>
    <w:rsid w:val="007F3B80"/>
    <w:rsid w:val="007F6562"/>
    <w:rsid w:val="00801242"/>
    <w:rsid w:val="00804541"/>
    <w:rsid w:val="00827C92"/>
    <w:rsid w:val="00841272"/>
    <w:rsid w:val="00842FD3"/>
    <w:rsid w:val="00855393"/>
    <w:rsid w:val="0086618C"/>
    <w:rsid w:val="00872D43"/>
    <w:rsid w:val="00872F7A"/>
    <w:rsid w:val="00887BD8"/>
    <w:rsid w:val="008A26AF"/>
    <w:rsid w:val="008A3573"/>
    <w:rsid w:val="008A7DAE"/>
    <w:rsid w:val="008B2B43"/>
    <w:rsid w:val="008C0BCE"/>
    <w:rsid w:val="0092300E"/>
    <w:rsid w:val="00933B12"/>
    <w:rsid w:val="00944D4C"/>
    <w:rsid w:val="00962CCC"/>
    <w:rsid w:val="00974D84"/>
    <w:rsid w:val="0099486A"/>
    <w:rsid w:val="009B10A3"/>
    <w:rsid w:val="009B3265"/>
    <w:rsid w:val="009C7622"/>
    <w:rsid w:val="009F089D"/>
    <w:rsid w:val="009F2CDD"/>
    <w:rsid w:val="009F42AA"/>
    <w:rsid w:val="00A057A6"/>
    <w:rsid w:val="00A120FD"/>
    <w:rsid w:val="00A214A0"/>
    <w:rsid w:val="00A23041"/>
    <w:rsid w:val="00A23B56"/>
    <w:rsid w:val="00A2544E"/>
    <w:rsid w:val="00A5314E"/>
    <w:rsid w:val="00A56886"/>
    <w:rsid w:val="00A97DDB"/>
    <w:rsid w:val="00AA0857"/>
    <w:rsid w:val="00AB0012"/>
    <w:rsid w:val="00AB6F4D"/>
    <w:rsid w:val="00AC7AAC"/>
    <w:rsid w:val="00AD6E9D"/>
    <w:rsid w:val="00B0163F"/>
    <w:rsid w:val="00B0190C"/>
    <w:rsid w:val="00B04A1A"/>
    <w:rsid w:val="00B1422F"/>
    <w:rsid w:val="00B1561D"/>
    <w:rsid w:val="00B21FE1"/>
    <w:rsid w:val="00B435AD"/>
    <w:rsid w:val="00B437AE"/>
    <w:rsid w:val="00B51239"/>
    <w:rsid w:val="00B530A5"/>
    <w:rsid w:val="00B535DA"/>
    <w:rsid w:val="00BA30C1"/>
    <w:rsid w:val="00BB07CC"/>
    <w:rsid w:val="00BC6AFB"/>
    <w:rsid w:val="00BE05AF"/>
    <w:rsid w:val="00BE1934"/>
    <w:rsid w:val="00BE523F"/>
    <w:rsid w:val="00C002BC"/>
    <w:rsid w:val="00C31E35"/>
    <w:rsid w:val="00C40737"/>
    <w:rsid w:val="00C42952"/>
    <w:rsid w:val="00C574CD"/>
    <w:rsid w:val="00C6076F"/>
    <w:rsid w:val="00C7023E"/>
    <w:rsid w:val="00C82C51"/>
    <w:rsid w:val="00C93B6E"/>
    <w:rsid w:val="00CA3048"/>
    <w:rsid w:val="00CB6470"/>
    <w:rsid w:val="00CB7EEC"/>
    <w:rsid w:val="00CF2B38"/>
    <w:rsid w:val="00CF3710"/>
    <w:rsid w:val="00CF392C"/>
    <w:rsid w:val="00D1162A"/>
    <w:rsid w:val="00D37BCE"/>
    <w:rsid w:val="00D4283B"/>
    <w:rsid w:val="00D428B5"/>
    <w:rsid w:val="00D55252"/>
    <w:rsid w:val="00D7025F"/>
    <w:rsid w:val="00D90BE7"/>
    <w:rsid w:val="00D9418B"/>
    <w:rsid w:val="00D961D9"/>
    <w:rsid w:val="00DE16B5"/>
    <w:rsid w:val="00DF560B"/>
    <w:rsid w:val="00E12388"/>
    <w:rsid w:val="00E23332"/>
    <w:rsid w:val="00E36864"/>
    <w:rsid w:val="00E377C1"/>
    <w:rsid w:val="00E424E4"/>
    <w:rsid w:val="00E426EB"/>
    <w:rsid w:val="00E5303C"/>
    <w:rsid w:val="00E56673"/>
    <w:rsid w:val="00E5701E"/>
    <w:rsid w:val="00E65651"/>
    <w:rsid w:val="00E7051C"/>
    <w:rsid w:val="00E7443D"/>
    <w:rsid w:val="00E86ED4"/>
    <w:rsid w:val="00EE4C63"/>
    <w:rsid w:val="00F36A99"/>
    <w:rsid w:val="00F93385"/>
    <w:rsid w:val="00F95A9E"/>
    <w:rsid w:val="00FA3094"/>
    <w:rsid w:val="00FA69C9"/>
    <w:rsid w:val="00FB0459"/>
    <w:rsid w:val="00FB0D0D"/>
    <w:rsid w:val="00FC76B9"/>
    <w:rsid w:val="00FD61D9"/>
    <w:rsid w:val="00FE03B7"/>
    <w:rsid w:val="00FF6A3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5D66A"/>
  <w15:chartTrackingRefBased/>
  <w15:docId w15:val="{29A11618-83BB-48B1-810D-8463B436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7A8"/>
    <w:pPr>
      <w:bidi/>
    </w:pPr>
  </w:style>
  <w:style w:type="paragraph" w:styleId="Heading1">
    <w:name w:val="heading 1"/>
    <w:basedOn w:val="Normal"/>
    <w:next w:val="Normal"/>
    <w:link w:val="Heading1Char"/>
    <w:uiPriority w:val="9"/>
    <w:qFormat/>
    <w:rsid w:val="006B67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67A8"/>
    <w:pPr>
      <w:keepNext/>
      <w:keepLines/>
      <w:bidi w:val="0"/>
      <w:spacing w:before="40" w:after="0"/>
      <w:outlineLvl w:val="1"/>
    </w:pPr>
    <w:rPr>
      <w:rFonts w:asciiTheme="majorHAnsi" w:eastAsiaTheme="majorEastAsia" w:hAnsiTheme="majorHAnsi" w:cstheme="majorBidi"/>
      <w:color w:val="2E74B5" w:themeColor="accent1" w:themeShade="BF"/>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7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B67A8"/>
    <w:rPr>
      <w:rFonts w:asciiTheme="majorHAnsi" w:eastAsiaTheme="majorEastAsia" w:hAnsiTheme="majorHAnsi" w:cstheme="majorBidi"/>
      <w:color w:val="2E74B5" w:themeColor="accent1" w:themeShade="BF"/>
      <w:sz w:val="26"/>
      <w:szCs w:val="26"/>
      <w:lang w:bidi="ar-SA"/>
    </w:rPr>
  </w:style>
  <w:style w:type="paragraph" w:styleId="ListParagraph">
    <w:name w:val="List Paragraph"/>
    <w:basedOn w:val="Normal"/>
    <w:uiPriority w:val="34"/>
    <w:qFormat/>
    <w:rsid w:val="006B67A8"/>
    <w:pPr>
      <w:bidi w:val="0"/>
      <w:ind w:left="720"/>
      <w:contextualSpacing/>
    </w:pPr>
    <w:rPr>
      <w:lang w:bidi="ar-SA"/>
    </w:rPr>
  </w:style>
  <w:style w:type="character" w:styleId="Strong">
    <w:name w:val="Strong"/>
    <w:basedOn w:val="DefaultParagraphFont"/>
    <w:uiPriority w:val="22"/>
    <w:qFormat/>
    <w:rsid w:val="006B67A8"/>
    <w:rPr>
      <w:b/>
      <w:bCs/>
    </w:rPr>
  </w:style>
  <w:style w:type="paragraph" w:styleId="FootnoteText">
    <w:name w:val="footnote text"/>
    <w:basedOn w:val="Normal"/>
    <w:link w:val="FootnoteTextChar"/>
    <w:uiPriority w:val="99"/>
    <w:unhideWhenUsed/>
    <w:rsid w:val="006B67A8"/>
    <w:pPr>
      <w:bidi w:val="0"/>
      <w:spacing w:after="0" w:line="240" w:lineRule="auto"/>
    </w:pPr>
    <w:rPr>
      <w:sz w:val="20"/>
      <w:szCs w:val="20"/>
      <w:lang w:bidi="ar-SA"/>
    </w:rPr>
  </w:style>
  <w:style w:type="character" w:customStyle="1" w:styleId="FootnoteTextChar">
    <w:name w:val="Footnote Text Char"/>
    <w:basedOn w:val="DefaultParagraphFont"/>
    <w:link w:val="FootnoteText"/>
    <w:uiPriority w:val="99"/>
    <w:rsid w:val="006B67A8"/>
    <w:rPr>
      <w:sz w:val="20"/>
      <w:szCs w:val="20"/>
      <w:lang w:bidi="ar-SA"/>
    </w:rPr>
  </w:style>
  <w:style w:type="character" w:styleId="FootnoteReference">
    <w:name w:val="footnote reference"/>
    <w:basedOn w:val="DefaultParagraphFont"/>
    <w:uiPriority w:val="99"/>
    <w:semiHidden/>
    <w:unhideWhenUsed/>
    <w:rsid w:val="006B67A8"/>
    <w:rPr>
      <w:vertAlign w:val="superscript"/>
    </w:rPr>
  </w:style>
  <w:style w:type="paragraph" w:styleId="NormalWeb">
    <w:name w:val="Normal (Web)"/>
    <w:basedOn w:val="Normal"/>
    <w:uiPriority w:val="99"/>
    <w:unhideWhenUsed/>
    <w:rsid w:val="006B67A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6B6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7A8"/>
  </w:style>
  <w:style w:type="paragraph" w:styleId="Footer">
    <w:name w:val="footer"/>
    <w:basedOn w:val="Normal"/>
    <w:link w:val="FooterChar"/>
    <w:uiPriority w:val="99"/>
    <w:unhideWhenUsed/>
    <w:rsid w:val="006B6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7A8"/>
  </w:style>
  <w:style w:type="paragraph" w:styleId="BalloonText">
    <w:name w:val="Balloon Text"/>
    <w:basedOn w:val="Normal"/>
    <w:link w:val="BalloonTextChar"/>
    <w:uiPriority w:val="99"/>
    <w:semiHidden/>
    <w:unhideWhenUsed/>
    <w:rsid w:val="006B6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7A8"/>
    <w:rPr>
      <w:rFonts w:ascii="Segoe UI" w:hAnsi="Segoe UI" w:cs="Segoe UI"/>
      <w:sz w:val="18"/>
      <w:szCs w:val="18"/>
    </w:rPr>
  </w:style>
  <w:style w:type="table" w:styleId="TableGrid">
    <w:name w:val="Table Grid"/>
    <w:basedOn w:val="TableNormal"/>
    <w:rsid w:val="006B67A8"/>
    <w:pPr>
      <w:bidi/>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qFormat/>
    <w:rsid w:val="006B67A8"/>
    <w:pPr>
      <w:bidi w:val="0"/>
      <w:spacing w:after="220" w:line="240" w:lineRule="auto"/>
    </w:pPr>
    <w:rPr>
      <w:rFonts w:eastAsia="Times New Roman" w:cs="Times New Roman"/>
      <w:sz w:val="20"/>
      <w:szCs w:val="20"/>
      <w:lang w:bidi="ar-SA"/>
    </w:rPr>
  </w:style>
  <w:style w:type="character" w:customStyle="1" w:styleId="BodyTextChar">
    <w:name w:val="Body Text Char"/>
    <w:basedOn w:val="DefaultParagraphFont"/>
    <w:link w:val="BodyText"/>
    <w:uiPriority w:val="1"/>
    <w:semiHidden/>
    <w:rsid w:val="006B67A8"/>
    <w:rPr>
      <w:rFonts w:eastAsia="Times New Roman" w:cs="Times New Roman"/>
      <w:sz w:val="20"/>
      <w:szCs w:val="20"/>
      <w:lang w:bidi="ar-SA"/>
    </w:rPr>
  </w:style>
  <w:style w:type="paragraph" w:styleId="TOCHeading">
    <w:name w:val="TOC Heading"/>
    <w:basedOn w:val="Heading1"/>
    <w:next w:val="Normal"/>
    <w:uiPriority w:val="39"/>
    <w:unhideWhenUsed/>
    <w:qFormat/>
    <w:rsid w:val="006B67A8"/>
    <w:pPr>
      <w:bidi w:val="0"/>
      <w:outlineLvl w:val="9"/>
    </w:pPr>
    <w:rPr>
      <w:lang w:bidi="ar-SA"/>
    </w:rPr>
  </w:style>
  <w:style w:type="paragraph" w:styleId="TOC2">
    <w:name w:val="toc 2"/>
    <w:basedOn w:val="Normal"/>
    <w:next w:val="Normal"/>
    <w:autoRedefine/>
    <w:uiPriority w:val="39"/>
    <w:unhideWhenUsed/>
    <w:rsid w:val="006B67A8"/>
    <w:pPr>
      <w:spacing w:after="100"/>
      <w:ind w:left="220"/>
    </w:pPr>
  </w:style>
  <w:style w:type="character" w:styleId="Hyperlink">
    <w:name w:val="Hyperlink"/>
    <w:basedOn w:val="DefaultParagraphFont"/>
    <w:uiPriority w:val="99"/>
    <w:unhideWhenUsed/>
    <w:rsid w:val="006B67A8"/>
    <w:rPr>
      <w:color w:val="0563C1" w:themeColor="hyperlink"/>
      <w:u w:val="single"/>
    </w:rPr>
  </w:style>
  <w:style w:type="paragraph" w:customStyle="1" w:styleId="xxmsotitle">
    <w:name w:val="x_x_msotitle"/>
    <w:basedOn w:val="Normal"/>
    <w:rsid w:val="00B435AD"/>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31E35"/>
  </w:style>
  <w:style w:type="table" w:customStyle="1" w:styleId="GridTable4-Accent114">
    <w:name w:val="Grid Table 4 - Accent 114"/>
    <w:basedOn w:val="TableNormal"/>
    <w:next w:val="GridTable4-Accent1"/>
    <w:uiPriority w:val="49"/>
    <w:rsid w:val="00C31E35"/>
    <w:pPr>
      <w:spacing w:after="0" w:line="240" w:lineRule="auto"/>
    </w:pPr>
    <w:rPr>
      <w:rFonts w:ascii="Times New Roman" w:eastAsia="Times New Roman" w:hAnsi="Times New Roman" w:cs="Times New Roman"/>
      <w:sz w:val="20"/>
      <w:szCs w:val="20"/>
      <w:lang w:bidi="ar-SA"/>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1">
    <w:name w:val="Grid Table 4 Accent 1"/>
    <w:basedOn w:val="TableNormal"/>
    <w:uiPriority w:val="49"/>
    <w:rsid w:val="00C31E35"/>
    <w:pPr>
      <w:spacing w:after="0" w:line="240" w:lineRule="auto"/>
    </w:pPr>
    <w:rPr>
      <w:lang w:bidi="ar-S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6">
    <w:name w:val="Grid Table 4 - Accent 116"/>
    <w:basedOn w:val="TableNormal"/>
    <w:next w:val="GridTable4-Accent1"/>
    <w:uiPriority w:val="49"/>
    <w:rsid w:val="00C31E35"/>
    <w:pPr>
      <w:spacing w:after="0" w:line="240" w:lineRule="auto"/>
    </w:pPr>
    <w:rPr>
      <w:rFonts w:ascii="Times New Roman" w:eastAsia="Times New Roman" w:hAnsi="Times New Roman" w:cs="Times New Roman"/>
      <w:sz w:val="20"/>
      <w:szCs w:val="20"/>
      <w:lang w:bidi="ar-SA"/>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BlockText">
    <w:name w:val="Block Text"/>
    <w:basedOn w:val="Normal"/>
    <w:unhideWhenUsed/>
    <w:rsid w:val="00C31E35"/>
    <w:pPr>
      <w:spacing w:after="0" w:line="240" w:lineRule="auto"/>
      <w:ind w:left="595" w:right="567"/>
      <w:jc w:val="lowKashida"/>
    </w:pPr>
    <w:rPr>
      <w:rFonts w:ascii="Times New Roman" w:eastAsia="Times New Roman" w:hAnsi="Times New Roman" w:cs="Nazanin"/>
      <w:sz w:val="96"/>
      <w:szCs w:val="28"/>
      <w:lang w:bidi="ar-SA"/>
    </w:rPr>
  </w:style>
  <w:style w:type="paragraph" w:styleId="NoSpacing">
    <w:name w:val="No Spacing"/>
    <w:uiPriority w:val="1"/>
    <w:qFormat/>
    <w:rsid w:val="00C31E35"/>
    <w:pPr>
      <w:bidi/>
      <w:spacing w:after="0" w:line="240" w:lineRule="auto"/>
    </w:pPr>
    <w:rPr>
      <w:rFonts w:eastAsiaTheme="minorEastAsia"/>
    </w:rPr>
  </w:style>
  <w:style w:type="table" w:customStyle="1" w:styleId="TableGrid1">
    <w:name w:val="Table Grid1"/>
    <w:basedOn w:val="TableNormal"/>
    <w:next w:val="TableGrid"/>
    <w:uiPriority w:val="39"/>
    <w:rsid w:val="00C31E35"/>
    <w:pPr>
      <w:spacing w:after="0" w:line="240" w:lineRule="auto"/>
    </w:pPr>
    <w:rPr>
      <w:rFonts w:ascii="Calibri" w:eastAsia="Times New Roman"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5">
    <w:name w:val="Grid Table 6 Colorful Accent 5"/>
    <w:basedOn w:val="TableNormal"/>
    <w:uiPriority w:val="51"/>
    <w:rsid w:val="00A23B56"/>
    <w:pPr>
      <w:bidi/>
      <w:spacing w:after="0" w:line="240" w:lineRule="auto"/>
      <w:jc w:val="both"/>
    </w:pPr>
    <w:rPr>
      <w:color w:val="2F5496" w:themeColor="accent5" w:themeShade="BF"/>
      <w:lang w:bidi="ar-SA"/>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225B2-30C4-4A6E-9B5C-D23A91B2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28</Pages>
  <Words>8622</Words>
  <Characters>49148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tafahos</dc:creator>
  <cp:keywords/>
  <dc:description/>
  <cp:lastModifiedBy>Ali Fakhimi</cp:lastModifiedBy>
  <cp:revision>9</cp:revision>
  <cp:lastPrinted>2024-01-02T07:19:00Z</cp:lastPrinted>
  <dcterms:created xsi:type="dcterms:W3CDTF">2024-04-22T06:06:00Z</dcterms:created>
  <dcterms:modified xsi:type="dcterms:W3CDTF">2024-04-22T11:47:00Z</dcterms:modified>
</cp:coreProperties>
</file>